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B8" w:rsidRPr="00714CBE" w:rsidRDefault="00796165" w:rsidP="00796165">
      <w:pPr>
        <w:pStyle w:val="Footer"/>
        <w:tabs>
          <w:tab w:val="clear" w:pos="4153"/>
          <w:tab w:val="clear" w:pos="8306"/>
        </w:tabs>
        <w:jc w:val="center"/>
        <w:rPr>
          <w:rFonts w:cs="Arial"/>
          <w:b/>
          <w:bCs/>
          <w:sz w:val="20"/>
          <w:szCs w:val="22"/>
        </w:rPr>
      </w:pPr>
      <w:r w:rsidRPr="00714CBE">
        <w:rPr>
          <w:rFonts w:cs="Arial"/>
          <w:b/>
          <w:bCs/>
          <w:noProof/>
          <w:sz w:val="20"/>
          <w:szCs w:val="22"/>
          <w:lang w:eastAsia="en-ZA"/>
        </w:rPr>
        <w:drawing>
          <wp:inline distT="0" distB="0" distL="0" distR="0">
            <wp:extent cx="2276475" cy="933450"/>
            <wp:effectExtent l="19050" t="0" r="9525" b="0"/>
            <wp:docPr id="11" name="Picture_x0020_1" descr="NHLS_LOGO_hi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NHLS_LOGO_hi_res"/>
                    <pic:cNvPicPr>
                      <a:picLocks noChangeAspect="1" noChangeArrowheads="1"/>
                    </pic:cNvPicPr>
                  </pic:nvPicPr>
                  <pic:blipFill>
                    <a:blip r:embed="rId8" r:link="rId9" cstate="print"/>
                    <a:srcRect/>
                    <a:stretch>
                      <a:fillRect/>
                    </a:stretch>
                  </pic:blipFill>
                  <pic:spPr bwMode="auto">
                    <a:xfrm>
                      <a:off x="0" y="0"/>
                      <a:ext cx="2276475" cy="933450"/>
                    </a:xfrm>
                    <a:prstGeom prst="rect">
                      <a:avLst/>
                    </a:prstGeom>
                    <a:noFill/>
                    <a:ln w="9525">
                      <a:noFill/>
                      <a:miter lim="800000"/>
                      <a:headEnd/>
                      <a:tailEnd/>
                    </a:ln>
                  </pic:spPr>
                </pic:pic>
              </a:graphicData>
            </a:graphic>
          </wp:inline>
        </w:drawing>
      </w:r>
    </w:p>
    <w:p w:rsidR="00796165" w:rsidRPr="00714CBE" w:rsidRDefault="00796165">
      <w:pPr>
        <w:pStyle w:val="Footer"/>
        <w:tabs>
          <w:tab w:val="clear" w:pos="4153"/>
          <w:tab w:val="clear" w:pos="8306"/>
        </w:tabs>
        <w:rPr>
          <w:rFonts w:cs="Arial"/>
          <w:b/>
          <w:bCs/>
          <w:sz w:val="20"/>
          <w:szCs w:val="22"/>
        </w:rPr>
      </w:pPr>
    </w:p>
    <w:p w:rsidR="00796165" w:rsidRPr="00714CBE" w:rsidRDefault="00796165">
      <w:pPr>
        <w:pStyle w:val="Footer"/>
        <w:tabs>
          <w:tab w:val="clear" w:pos="4153"/>
          <w:tab w:val="clear" w:pos="8306"/>
        </w:tabs>
        <w:rPr>
          <w:rFonts w:cs="Arial"/>
          <w:b/>
          <w:bCs/>
          <w:sz w:val="20"/>
          <w:szCs w:val="22"/>
        </w:rPr>
      </w:pPr>
    </w:p>
    <w:p w:rsidR="00A072B8" w:rsidRPr="00714CBE" w:rsidRDefault="00796165">
      <w:pPr>
        <w:jc w:val="center"/>
        <w:rPr>
          <w:rFonts w:ascii="Arial" w:hAnsi="Arial" w:cs="Arial"/>
          <w:b/>
          <w:sz w:val="20"/>
          <w:lang w:val="en-US"/>
        </w:rPr>
      </w:pPr>
      <w:r w:rsidRPr="00714CBE">
        <w:rPr>
          <w:rFonts w:ascii="Arial" w:hAnsi="Arial" w:cs="Arial"/>
          <w:b/>
          <w:sz w:val="20"/>
        </w:rPr>
        <w:t>NATIONAL HEALTH LABORATORY SERVICES</w:t>
      </w:r>
    </w:p>
    <w:p w:rsidR="00A072B8" w:rsidRPr="00714CBE" w:rsidRDefault="00A072B8">
      <w:pPr>
        <w:rPr>
          <w:rFonts w:ascii="Arial" w:hAnsi="Arial" w:cs="Arial"/>
          <w:sz w:val="20"/>
        </w:rPr>
      </w:pPr>
      <w:r w:rsidRPr="00714CBE">
        <w:rPr>
          <w:rFonts w:ascii="Arial" w:hAnsi="Arial" w:cs="Arial"/>
          <w:sz w:val="20"/>
        </w:rPr>
        <w:tab/>
      </w:r>
    </w:p>
    <w:p w:rsidR="00A072B8" w:rsidRPr="00714CBE" w:rsidRDefault="00A072B8">
      <w:pPr>
        <w:jc w:val="center"/>
        <w:rPr>
          <w:rFonts w:ascii="Arial" w:hAnsi="Arial" w:cs="Arial"/>
          <w:b/>
          <w:sz w:val="20"/>
        </w:rPr>
      </w:pPr>
      <w:r w:rsidRPr="00714CBE">
        <w:rPr>
          <w:rFonts w:ascii="Arial" w:hAnsi="Arial" w:cs="Arial"/>
          <w:b/>
          <w:sz w:val="20"/>
        </w:rPr>
        <w:t>INVITATION FOR BID</w:t>
      </w:r>
    </w:p>
    <w:p w:rsidR="00A072B8" w:rsidRPr="00714CBE" w:rsidRDefault="00A072B8">
      <w:pPr>
        <w:rPr>
          <w:rFonts w:ascii="Arial" w:hAnsi="Arial" w:cs="Arial"/>
          <w:sz w:val="12"/>
          <w:szCs w:val="12"/>
          <w:lang w:val="en-GB"/>
        </w:rPr>
      </w:pPr>
    </w:p>
    <w:tbl>
      <w:tblPr>
        <w:tblW w:w="9720" w:type="dxa"/>
        <w:tblInd w:w="-240" w:type="dxa"/>
        <w:tblLayout w:type="fixed"/>
        <w:tblCellMar>
          <w:left w:w="120" w:type="dxa"/>
          <w:right w:w="120" w:type="dxa"/>
        </w:tblCellMar>
        <w:tblLook w:val="0000"/>
      </w:tblPr>
      <w:tblGrid>
        <w:gridCol w:w="9720"/>
      </w:tblGrid>
      <w:tr w:rsidR="00A072B8" w:rsidRPr="00714CBE">
        <w:trPr>
          <w:trHeight w:val="923"/>
        </w:trPr>
        <w:tc>
          <w:tcPr>
            <w:tcW w:w="9720" w:type="dxa"/>
            <w:tcBorders>
              <w:top w:val="single" w:sz="7" w:space="0" w:color="000000"/>
              <w:left w:val="single" w:sz="7" w:space="0" w:color="000000"/>
              <w:bottom w:val="single" w:sz="7" w:space="0" w:color="000000"/>
              <w:right w:val="single" w:sz="7" w:space="0" w:color="000000"/>
            </w:tcBorders>
          </w:tcPr>
          <w:p w:rsidR="00AC118E" w:rsidRPr="00714CBE" w:rsidRDefault="00A072B8" w:rsidP="008B258C">
            <w:pPr>
              <w:spacing w:before="40" w:after="40" w:line="360" w:lineRule="auto"/>
              <w:jc w:val="center"/>
              <w:rPr>
                <w:rFonts w:ascii="Arial" w:hAnsi="Arial" w:cs="Arial"/>
                <w:b/>
                <w:sz w:val="22"/>
                <w:szCs w:val="22"/>
              </w:rPr>
            </w:pPr>
            <w:r w:rsidRPr="00714CBE">
              <w:rPr>
                <w:rFonts w:ascii="Arial" w:hAnsi="Arial" w:cs="Arial"/>
                <w:b/>
                <w:sz w:val="22"/>
                <w:szCs w:val="22"/>
              </w:rPr>
              <w:t xml:space="preserve">YOU ARE HEREBY INVITED TO SUBMIT BIDS FOR THE REQUIREMENTS OF </w:t>
            </w:r>
          </w:p>
          <w:p w:rsidR="00A072B8" w:rsidRPr="00714CBE" w:rsidRDefault="00796165" w:rsidP="008B258C">
            <w:pPr>
              <w:spacing w:before="40" w:after="40" w:line="360" w:lineRule="auto"/>
              <w:jc w:val="center"/>
              <w:rPr>
                <w:rFonts w:ascii="Arial" w:hAnsi="Arial" w:cs="Arial"/>
                <w:b/>
                <w:sz w:val="22"/>
                <w:szCs w:val="22"/>
              </w:rPr>
            </w:pPr>
            <w:r w:rsidRPr="00714CBE">
              <w:rPr>
                <w:rFonts w:ascii="Arial" w:hAnsi="Arial" w:cs="Arial"/>
                <w:b/>
                <w:sz w:val="22"/>
                <w:szCs w:val="22"/>
              </w:rPr>
              <w:t>NATIONAL HEALTH LABORATORY SERVICES</w:t>
            </w:r>
          </w:p>
        </w:tc>
      </w:tr>
    </w:tbl>
    <w:p w:rsidR="00A072B8" w:rsidRPr="00714CBE" w:rsidRDefault="00A072B8" w:rsidP="00365B68">
      <w:pPr>
        <w:spacing w:line="360" w:lineRule="auto"/>
        <w:rPr>
          <w:rFonts w:ascii="Arial" w:hAnsi="Arial" w:cs="Arial"/>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798"/>
        <w:gridCol w:w="12"/>
        <w:gridCol w:w="590"/>
        <w:gridCol w:w="4080"/>
      </w:tblGrid>
      <w:tr w:rsidR="00875131" w:rsidRPr="00714CBE" w:rsidTr="00691263">
        <w:tc>
          <w:tcPr>
            <w:tcW w:w="3240" w:type="dxa"/>
            <w:gridSpan w:val="2"/>
          </w:tcPr>
          <w:p w:rsidR="00875131" w:rsidRPr="00714CBE"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714CBE">
              <w:rPr>
                <w:rFonts w:ascii="Arial" w:hAnsi="Arial" w:cs="Arial"/>
                <w:b/>
                <w:sz w:val="20"/>
                <w:szCs w:val="20"/>
                <w:lang w:val="en-GB"/>
              </w:rPr>
              <w:t>BID NUMBER:</w:t>
            </w:r>
          </w:p>
        </w:tc>
        <w:tc>
          <w:tcPr>
            <w:tcW w:w="6480" w:type="dxa"/>
            <w:gridSpan w:val="4"/>
          </w:tcPr>
          <w:p w:rsidR="00875131" w:rsidRPr="00921BD9" w:rsidRDefault="00921BD9" w:rsidP="00AD72D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921BD9">
              <w:rPr>
                <w:rFonts w:ascii="Arial" w:hAnsi="Arial" w:cs="Arial"/>
                <w:b/>
                <w:bCs/>
                <w:sz w:val="20"/>
                <w:szCs w:val="20"/>
              </w:rPr>
              <w:t>RFB034/13/14 (Part Re-issue of RFB009/13/14)</w:t>
            </w:r>
            <w:r w:rsidRPr="00921BD9">
              <w:rPr>
                <w:rFonts w:ascii="Arial" w:hAnsi="Arial" w:cs="Arial"/>
                <w:b/>
                <w:sz w:val="20"/>
                <w:szCs w:val="20"/>
                <w:lang w:eastAsia="en-ZA"/>
              </w:rPr>
              <w:t>:</w:t>
            </w:r>
          </w:p>
        </w:tc>
      </w:tr>
      <w:tr w:rsidR="00395C9C" w:rsidRPr="00714CBE" w:rsidTr="00691263">
        <w:trPr>
          <w:trHeight w:val="135"/>
        </w:trPr>
        <w:tc>
          <w:tcPr>
            <w:tcW w:w="9720" w:type="dxa"/>
            <w:gridSpan w:val="6"/>
          </w:tcPr>
          <w:p w:rsidR="00395C9C" w:rsidRPr="00714CBE"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4"/>
                <w:szCs w:val="4"/>
                <w:lang w:val="en-GB"/>
              </w:rPr>
            </w:pPr>
          </w:p>
        </w:tc>
      </w:tr>
      <w:tr w:rsidR="00875131" w:rsidRPr="00714CBE" w:rsidTr="00691263">
        <w:tc>
          <w:tcPr>
            <w:tcW w:w="3240" w:type="dxa"/>
            <w:gridSpan w:val="2"/>
          </w:tcPr>
          <w:p w:rsidR="00875131" w:rsidRPr="00714CBE"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714CBE">
              <w:rPr>
                <w:rFonts w:ascii="Arial" w:hAnsi="Arial" w:cs="Arial"/>
                <w:b/>
                <w:sz w:val="20"/>
                <w:szCs w:val="20"/>
                <w:lang w:val="en-GB"/>
              </w:rPr>
              <w:t>CLOSING DATE:</w:t>
            </w:r>
          </w:p>
        </w:tc>
        <w:tc>
          <w:tcPr>
            <w:tcW w:w="6480" w:type="dxa"/>
            <w:gridSpan w:val="4"/>
          </w:tcPr>
          <w:p w:rsidR="00875131" w:rsidRPr="00714CBE" w:rsidRDefault="00AD72D4" w:rsidP="00921BD9">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714CBE">
              <w:rPr>
                <w:rFonts w:ascii="Arial" w:hAnsi="Arial" w:cs="Arial"/>
                <w:b/>
                <w:color w:val="000000"/>
                <w:sz w:val="20"/>
                <w:szCs w:val="20"/>
                <w:lang w:val="en-GB"/>
              </w:rPr>
              <w:t>2</w:t>
            </w:r>
            <w:r w:rsidR="00921BD9">
              <w:rPr>
                <w:rFonts w:ascii="Arial" w:hAnsi="Arial" w:cs="Arial"/>
                <w:b/>
                <w:color w:val="000000"/>
                <w:sz w:val="20"/>
                <w:szCs w:val="20"/>
                <w:lang w:val="en-GB"/>
              </w:rPr>
              <w:t>8 OCTOBER</w:t>
            </w:r>
            <w:r w:rsidR="005C5E16" w:rsidRPr="00714CBE">
              <w:rPr>
                <w:rFonts w:ascii="Arial" w:hAnsi="Arial" w:cs="Arial"/>
                <w:b/>
                <w:color w:val="000000"/>
                <w:sz w:val="20"/>
                <w:szCs w:val="20"/>
                <w:lang w:val="en-GB"/>
              </w:rPr>
              <w:t xml:space="preserve"> </w:t>
            </w:r>
            <w:r w:rsidR="009C3533" w:rsidRPr="00714CBE">
              <w:rPr>
                <w:rFonts w:ascii="Arial" w:hAnsi="Arial" w:cs="Arial"/>
                <w:b/>
                <w:color w:val="000000"/>
                <w:sz w:val="20"/>
                <w:szCs w:val="20"/>
                <w:lang w:val="en-GB"/>
              </w:rPr>
              <w:t xml:space="preserve"> 201</w:t>
            </w:r>
            <w:r w:rsidR="005C5E16" w:rsidRPr="00714CBE">
              <w:rPr>
                <w:rFonts w:ascii="Arial" w:hAnsi="Arial" w:cs="Arial"/>
                <w:b/>
                <w:color w:val="000000"/>
                <w:sz w:val="20"/>
                <w:szCs w:val="20"/>
                <w:lang w:val="en-GB"/>
              </w:rPr>
              <w:t>3</w:t>
            </w:r>
          </w:p>
        </w:tc>
      </w:tr>
      <w:tr w:rsidR="00395C9C" w:rsidRPr="00714CBE" w:rsidTr="00691263">
        <w:tc>
          <w:tcPr>
            <w:tcW w:w="9720" w:type="dxa"/>
            <w:gridSpan w:val="6"/>
          </w:tcPr>
          <w:p w:rsidR="00395C9C" w:rsidRPr="00714CBE"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714CBE" w:rsidTr="00691263">
        <w:tc>
          <w:tcPr>
            <w:tcW w:w="3240" w:type="dxa"/>
            <w:gridSpan w:val="2"/>
          </w:tcPr>
          <w:p w:rsidR="00875131" w:rsidRPr="00714CBE"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714CBE">
              <w:rPr>
                <w:rFonts w:ascii="Arial" w:hAnsi="Arial" w:cs="Arial"/>
                <w:b/>
                <w:sz w:val="20"/>
                <w:szCs w:val="20"/>
                <w:lang w:val="en-GB"/>
              </w:rPr>
              <w:t>CLOSING TIME:</w:t>
            </w:r>
          </w:p>
        </w:tc>
        <w:tc>
          <w:tcPr>
            <w:tcW w:w="6480" w:type="dxa"/>
            <w:gridSpan w:val="4"/>
          </w:tcPr>
          <w:p w:rsidR="00875131" w:rsidRPr="00714CBE" w:rsidRDefault="00424365"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714CBE">
              <w:rPr>
                <w:rFonts w:ascii="Arial" w:hAnsi="Arial" w:cs="Arial"/>
                <w:b/>
                <w:color w:val="000000"/>
                <w:sz w:val="20"/>
                <w:szCs w:val="20"/>
                <w:lang w:val="en-GB"/>
              </w:rPr>
              <w:t xml:space="preserve"> </w:t>
            </w:r>
            <w:r w:rsidR="00875131" w:rsidRPr="00714CBE">
              <w:rPr>
                <w:rFonts w:ascii="Arial" w:hAnsi="Arial" w:cs="Arial"/>
                <w:b/>
                <w:color w:val="000000"/>
                <w:sz w:val="20"/>
                <w:szCs w:val="20"/>
                <w:lang w:val="en-GB"/>
              </w:rPr>
              <w:t>11:00AM</w:t>
            </w:r>
          </w:p>
        </w:tc>
      </w:tr>
      <w:tr w:rsidR="001640F8" w:rsidRPr="00714CBE" w:rsidTr="00691263">
        <w:tc>
          <w:tcPr>
            <w:tcW w:w="3240" w:type="dxa"/>
            <w:gridSpan w:val="2"/>
          </w:tcPr>
          <w:p w:rsidR="001640F8" w:rsidRPr="00714CBE"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714CBE">
              <w:rPr>
                <w:rFonts w:ascii="Arial" w:hAnsi="Arial" w:cs="Arial"/>
                <w:b/>
                <w:sz w:val="20"/>
                <w:szCs w:val="20"/>
                <w:lang w:val="en-GB"/>
              </w:rPr>
              <w:t>PUBLIC TENDER OPENING</w:t>
            </w:r>
          </w:p>
        </w:tc>
        <w:tc>
          <w:tcPr>
            <w:tcW w:w="6480" w:type="dxa"/>
            <w:gridSpan w:val="4"/>
          </w:tcPr>
          <w:p w:rsidR="001640F8" w:rsidRPr="00714CBE"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714CBE">
              <w:rPr>
                <w:rFonts w:ascii="Arial" w:hAnsi="Arial" w:cs="Arial"/>
                <w:b/>
                <w:color w:val="000000"/>
                <w:sz w:val="20"/>
                <w:szCs w:val="20"/>
                <w:lang w:val="en-GB"/>
              </w:rPr>
              <w:t xml:space="preserve"> 11:30 </w:t>
            </w:r>
          </w:p>
        </w:tc>
      </w:tr>
      <w:tr w:rsidR="00395C9C" w:rsidRPr="00714CBE" w:rsidTr="00691263">
        <w:tc>
          <w:tcPr>
            <w:tcW w:w="9720" w:type="dxa"/>
            <w:gridSpan w:val="6"/>
          </w:tcPr>
          <w:p w:rsidR="00395C9C" w:rsidRPr="00714CBE"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4"/>
                <w:szCs w:val="4"/>
                <w:lang w:val="en-GB"/>
              </w:rPr>
            </w:pPr>
          </w:p>
        </w:tc>
      </w:tr>
      <w:tr w:rsidR="00875131" w:rsidRPr="00714CBE" w:rsidTr="00691263">
        <w:tc>
          <w:tcPr>
            <w:tcW w:w="3240" w:type="dxa"/>
            <w:gridSpan w:val="2"/>
          </w:tcPr>
          <w:p w:rsidR="00875131" w:rsidRPr="00714CBE"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714CBE">
              <w:rPr>
                <w:rFonts w:ascii="Arial" w:hAnsi="Arial" w:cs="Arial"/>
                <w:b/>
                <w:bCs/>
                <w:sz w:val="20"/>
                <w:szCs w:val="20"/>
              </w:rPr>
              <w:t>BID VALIDITY PERIOD:</w:t>
            </w:r>
          </w:p>
        </w:tc>
        <w:tc>
          <w:tcPr>
            <w:tcW w:w="6480" w:type="dxa"/>
            <w:gridSpan w:val="4"/>
          </w:tcPr>
          <w:p w:rsidR="00875131" w:rsidRPr="00714CBE" w:rsidRDefault="001640F8"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bookmarkStart w:id="0" w:name="Validity"/>
            <w:r w:rsidRPr="00714CBE">
              <w:rPr>
                <w:rFonts w:ascii="Arial" w:hAnsi="Arial" w:cs="Arial"/>
                <w:b/>
                <w:color w:val="000000"/>
                <w:sz w:val="20"/>
                <w:szCs w:val="20"/>
              </w:rPr>
              <w:t>120</w:t>
            </w:r>
            <w:r w:rsidR="00875131" w:rsidRPr="00714CBE">
              <w:rPr>
                <w:rFonts w:ascii="Arial" w:hAnsi="Arial" w:cs="Arial"/>
                <w:b/>
                <w:color w:val="000000"/>
                <w:sz w:val="20"/>
                <w:szCs w:val="20"/>
              </w:rPr>
              <w:t xml:space="preserve"> days </w:t>
            </w:r>
            <w:bookmarkEnd w:id="0"/>
            <w:r w:rsidR="00875131" w:rsidRPr="00714CBE">
              <w:rPr>
                <w:rFonts w:ascii="Arial" w:hAnsi="Arial" w:cs="Arial"/>
                <w:b/>
                <w:color w:val="000000"/>
                <w:sz w:val="20"/>
                <w:szCs w:val="20"/>
              </w:rPr>
              <w:t>(commencing from the RFB Closing Date)</w:t>
            </w:r>
          </w:p>
        </w:tc>
      </w:tr>
      <w:tr w:rsidR="00395C9C" w:rsidRPr="00714CBE" w:rsidTr="00691263">
        <w:tc>
          <w:tcPr>
            <w:tcW w:w="9720" w:type="dxa"/>
            <w:gridSpan w:val="6"/>
          </w:tcPr>
          <w:p w:rsidR="00395C9C" w:rsidRPr="00714CBE"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875131" w:rsidRPr="00714CBE" w:rsidTr="00BF1763">
        <w:tc>
          <w:tcPr>
            <w:tcW w:w="3195" w:type="dxa"/>
          </w:tcPr>
          <w:p w:rsidR="00875131" w:rsidRPr="00714CBE"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714CBE">
              <w:rPr>
                <w:rFonts w:ascii="Arial" w:hAnsi="Arial" w:cs="Arial"/>
                <w:b/>
                <w:sz w:val="20"/>
                <w:szCs w:val="20"/>
              </w:rPr>
              <w:t>IMPORTANT:</w:t>
            </w:r>
          </w:p>
        </w:tc>
        <w:tc>
          <w:tcPr>
            <w:tcW w:w="6525" w:type="dxa"/>
            <w:gridSpan w:val="5"/>
          </w:tcPr>
          <w:p w:rsidR="00FF19FD" w:rsidRPr="00714CBE" w:rsidRDefault="00FF19FD" w:rsidP="009C353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714CBE">
              <w:rPr>
                <w:rFonts w:ascii="Arial" w:hAnsi="Arial" w:cs="Arial"/>
                <w:b/>
                <w:sz w:val="20"/>
                <w:szCs w:val="20"/>
              </w:rPr>
              <w:t>A</w:t>
            </w:r>
            <w:r w:rsidR="00DC4630" w:rsidRPr="00714CBE">
              <w:rPr>
                <w:rFonts w:ascii="Arial" w:hAnsi="Arial" w:cs="Arial"/>
                <w:b/>
                <w:sz w:val="20"/>
                <w:szCs w:val="20"/>
              </w:rPr>
              <w:t xml:space="preserve"> </w:t>
            </w:r>
            <w:r w:rsidRPr="00714CBE">
              <w:rPr>
                <w:rFonts w:ascii="Arial" w:hAnsi="Arial" w:cs="Arial"/>
                <w:b/>
                <w:color w:val="000000"/>
                <w:sz w:val="20"/>
                <w:szCs w:val="20"/>
              </w:rPr>
              <w:t xml:space="preserve"> COMPULSORY</w:t>
            </w:r>
            <w:r w:rsidRPr="00714CBE">
              <w:rPr>
                <w:rFonts w:ascii="Arial" w:hAnsi="Arial" w:cs="Arial"/>
                <w:b/>
                <w:sz w:val="20"/>
                <w:szCs w:val="20"/>
              </w:rPr>
              <w:t xml:space="preserve"> BRIEFING SESSION WILL BE HELD AS FOLLOWS:</w:t>
            </w:r>
          </w:p>
          <w:p w:rsidR="00921BD9" w:rsidRPr="00921BD9" w:rsidRDefault="00921BD9" w:rsidP="00921BD9">
            <w:pPr>
              <w:spacing w:line="360" w:lineRule="auto"/>
              <w:rPr>
                <w:rFonts w:ascii="Arial" w:hAnsi="Arial" w:cs="Arial"/>
                <w:b/>
                <w:sz w:val="20"/>
                <w:szCs w:val="20"/>
              </w:rPr>
            </w:pPr>
            <w:r w:rsidRPr="00921BD9">
              <w:rPr>
                <w:rFonts w:ascii="Arial" w:hAnsi="Arial" w:cs="Arial"/>
                <w:b/>
                <w:sz w:val="20"/>
                <w:szCs w:val="20"/>
              </w:rPr>
              <w:t>DATE</w:t>
            </w:r>
            <w:r w:rsidRPr="00921BD9">
              <w:rPr>
                <w:rFonts w:ascii="Arial" w:hAnsi="Arial" w:cs="Arial"/>
                <w:b/>
                <w:sz w:val="20"/>
                <w:szCs w:val="20"/>
              </w:rPr>
              <w:tab/>
            </w:r>
            <w:r w:rsidRPr="00921BD9">
              <w:rPr>
                <w:rFonts w:ascii="Arial" w:hAnsi="Arial" w:cs="Arial"/>
                <w:b/>
                <w:sz w:val="20"/>
                <w:szCs w:val="20"/>
              </w:rPr>
              <w:tab/>
            </w:r>
            <w:r>
              <w:rPr>
                <w:rFonts w:ascii="Arial" w:hAnsi="Arial" w:cs="Arial"/>
                <w:b/>
                <w:sz w:val="20"/>
                <w:szCs w:val="20"/>
              </w:rPr>
              <w:t xml:space="preserve">     </w:t>
            </w:r>
            <w:r w:rsidRPr="00921BD9">
              <w:rPr>
                <w:rFonts w:ascii="Arial" w:hAnsi="Arial" w:cs="Arial"/>
                <w:b/>
                <w:sz w:val="20"/>
                <w:szCs w:val="20"/>
              </w:rPr>
              <w:t>: 10 OCTOBER 2013</w:t>
            </w:r>
          </w:p>
          <w:p w:rsidR="00921BD9" w:rsidRPr="00921BD9" w:rsidRDefault="00921BD9" w:rsidP="00921BD9">
            <w:pPr>
              <w:spacing w:line="360" w:lineRule="auto"/>
              <w:rPr>
                <w:rFonts w:ascii="Arial" w:hAnsi="Arial" w:cs="Arial"/>
                <w:b/>
                <w:sz w:val="20"/>
                <w:szCs w:val="20"/>
              </w:rPr>
            </w:pPr>
            <w:r w:rsidRPr="00921BD9">
              <w:rPr>
                <w:rFonts w:ascii="Arial" w:hAnsi="Arial" w:cs="Arial"/>
                <w:b/>
                <w:sz w:val="20"/>
                <w:szCs w:val="20"/>
              </w:rPr>
              <w:t>TIME</w:t>
            </w:r>
            <w:r w:rsidRPr="00921BD9">
              <w:rPr>
                <w:rFonts w:ascii="Arial" w:hAnsi="Arial" w:cs="Arial"/>
                <w:b/>
                <w:sz w:val="20"/>
                <w:szCs w:val="20"/>
              </w:rPr>
              <w:tab/>
            </w:r>
            <w:r w:rsidRPr="00921BD9">
              <w:rPr>
                <w:rFonts w:ascii="Arial" w:hAnsi="Arial" w:cs="Arial"/>
                <w:b/>
                <w:sz w:val="20"/>
                <w:szCs w:val="20"/>
              </w:rPr>
              <w:tab/>
            </w:r>
            <w:r>
              <w:rPr>
                <w:rFonts w:ascii="Arial" w:hAnsi="Arial" w:cs="Arial"/>
                <w:b/>
                <w:sz w:val="20"/>
                <w:szCs w:val="20"/>
              </w:rPr>
              <w:t xml:space="preserve">       </w:t>
            </w:r>
            <w:r w:rsidRPr="00921BD9">
              <w:rPr>
                <w:rFonts w:ascii="Arial" w:hAnsi="Arial" w:cs="Arial"/>
                <w:b/>
                <w:sz w:val="20"/>
                <w:szCs w:val="20"/>
              </w:rPr>
              <w:t>: 10H00 A.M</w:t>
            </w:r>
          </w:p>
          <w:p w:rsidR="00921BD9" w:rsidRPr="00921BD9" w:rsidRDefault="00921BD9" w:rsidP="00921BD9">
            <w:pPr>
              <w:spacing w:line="360" w:lineRule="auto"/>
              <w:ind w:left="1440" w:hanging="1440"/>
              <w:rPr>
                <w:rFonts w:ascii="Arial" w:hAnsi="Arial" w:cs="Arial"/>
                <w:b/>
                <w:sz w:val="20"/>
                <w:szCs w:val="20"/>
              </w:rPr>
            </w:pPr>
            <w:r>
              <w:rPr>
                <w:rFonts w:ascii="Arial" w:hAnsi="Arial" w:cs="Arial"/>
                <w:b/>
                <w:sz w:val="20"/>
                <w:szCs w:val="20"/>
              </w:rPr>
              <w:t xml:space="preserve">VENUE   </w:t>
            </w:r>
            <w:r w:rsidRPr="00921BD9">
              <w:rPr>
                <w:rFonts w:ascii="Arial" w:hAnsi="Arial" w:cs="Arial"/>
                <w:b/>
                <w:sz w:val="20"/>
                <w:szCs w:val="20"/>
              </w:rPr>
              <w:t>: NHLS    AMALINDA DRIVE, EAST LONDON</w:t>
            </w:r>
          </w:p>
          <w:p w:rsidR="00921BD9" w:rsidRPr="00921BD9" w:rsidRDefault="00921BD9" w:rsidP="00921BD9">
            <w:pPr>
              <w:spacing w:line="360" w:lineRule="auto"/>
              <w:ind w:left="1440" w:hanging="1440"/>
              <w:rPr>
                <w:rFonts w:ascii="Arial" w:hAnsi="Arial" w:cs="Arial"/>
                <w:b/>
                <w:sz w:val="20"/>
                <w:szCs w:val="20"/>
                <w:u w:val="single"/>
              </w:rPr>
            </w:pPr>
            <w:r w:rsidRPr="00921BD9">
              <w:rPr>
                <w:rFonts w:ascii="Arial" w:hAnsi="Arial" w:cs="Arial"/>
                <w:b/>
                <w:sz w:val="20"/>
                <w:szCs w:val="20"/>
                <w:u w:val="single"/>
              </w:rPr>
              <w:t>&amp;</w:t>
            </w:r>
          </w:p>
          <w:p w:rsidR="00921BD9" w:rsidRPr="00921BD9" w:rsidRDefault="00921BD9" w:rsidP="00921BD9">
            <w:pPr>
              <w:spacing w:line="360" w:lineRule="auto"/>
              <w:ind w:left="1440" w:hanging="1440"/>
              <w:rPr>
                <w:rFonts w:ascii="Arial" w:hAnsi="Arial" w:cs="Arial"/>
                <w:b/>
                <w:sz w:val="20"/>
                <w:szCs w:val="20"/>
              </w:rPr>
            </w:pPr>
            <w:r>
              <w:rPr>
                <w:rFonts w:ascii="Arial" w:hAnsi="Arial" w:cs="Arial"/>
                <w:b/>
                <w:sz w:val="20"/>
                <w:szCs w:val="20"/>
              </w:rPr>
              <w:t xml:space="preserve">DATE         </w:t>
            </w:r>
            <w:r w:rsidRPr="00921BD9">
              <w:rPr>
                <w:rFonts w:ascii="Arial" w:hAnsi="Arial" w:cs="Arial"/>
                <w:b/>
                <w:sz w:val="20"/>
                <w:szCs w:val="20"/>
              </w:rPr>
              <w:t xml:space="preserve">: 11 OCTOBER 2013  </w:t>
            </w:r>
          </w:p>
          <w:p w:rsidR="00921BD9" w:rsidRPr="00921BD9" w:rsidRDefault="00921BD9" w:rsidP="00921BD9">
            <w:pPr>
              <w:spacing w:line="360" w:lineRule="auto"/>
              <w:ind w:left="1440" w:hanging="1440"/>
              <w:rPr>
                <w:rFonts w:ascii="Arial" w:hAnsi="Arial" w:cs="Arial"/>
                <w:b/>
                <w:sz w:val="20"/>
                <w:szCs w:val="20"/>
              </w:rPr>
            </w:pPr>
            <w:r>
              <w:rPr>
                <w:rFonts w:ascii="Arial" w:hAnsi="Arial" w:cs="Arial"/>
                <w:b/>
                <w:sz w:val="20"/>
                <w:szCs w:val="20"/>
              </w:rPr>
              <w:t xml:space="preserve">TIME          </w:t>
            </w:r>
            <w:r w:rsidRPr="00921BD9">
              <w:rPr>
                <w:rFonts w:ascii="Arial" w:hAnsi="Arial" w:cs="Arial"/>
                <w:b/>
                <w:sz w:val="20"/>
                <w:szCs w:val="20"/>
              </w:rPr>
              <w:t>: 10H00 A.M</w:t>
            </w:r>
          </w:p>
          <w:p w:rsidR="00921BD9" w:rsidRDefault="00921BD9" w:rsidP="00921BD9">
            <w:pPr>
              <w:spacing w:line="360" w:lineRule="auto"/>
              <w:ind w:left="34"/>
              <w:jc w:val="both"/>
              <w:rPr>
                <w:rFonts w:ascii="Arial" w:hAnsi="Arial" w:cs="Arial"/>
                <w:b/>
                <w:sz w:val="20"/>
                <w:szCs w:val="20"/>
              </w:rPr>
            </w:pPr>
            <w:r>
              <w:rPr>
                <w:rFonts w:ascii="Arial" w:hAnsi="Arial" w:cs="Arial"/>
                <w:b/>
                <w:sz w:val="20"/>
                <w:szCs w:val="20"/>
              </w:rPr>
              <w:t xml:space="preserve">VENUE     </w:t>
            </w:r>
            <w:r w:rsidRPr="00921BD9">
              <w:rPr>
                <w:rFonts w:ascii="Arial" w:hAnsi="Arial" w:cs="Arial"/>
                <w:b/>
                <w:sz w:val="20"/>
                <w:szCs w:val="20"/>
              </w:rPr>
              <w:t xml:space="preserve"> : NHLS OLD CITY HOSPITAL COMPLEX, PORTSWOOD ROAD,    GREEN </w:t>
            </w:r>
          </w:p>
          <w:p w:rsidR="00BF1763" w:rsidRPr="00714CBE" w:rsidRDefault="00FF19FD" w:rsidP="00921BD9">
            <w:pPr>
              <w:spacing w:line="360" w:lineRule="auto"/>
              <w:ind w:left="34"/>
              <w:jc w:val="both"/>
              <w:rPr>
                <w:rFonts w:ascii="Arial" w:hAnsi="Arial" w:cs="Arial"/>
                <w:bCs/>
                <w:color w:val="FF0000"/>
                <w:sz w:val="20"/>
                <w:szCs w:val="20"/>
              </w:rPr>
            </w:pPr>
            <w:r w:rsidRPr="00921BD9">
              <w:rPr>
                <w:rFonts w:ascii="Arial" w:hAnsi="Arial" w:cs="Arial"/>
                <w:color w:val="000000"/>
                <w:sz w:val="20"/>
                <w:szCs w:val="20"/>
              </w:rPr>
              <w:t>Al</w:t>
            </w:r>
            <w:r w:rsidR="00EF1F31" w:rsidRPr="00921BD9">
              <w:rPr>
                <w:rFonts w:ascii="Arial" w:hAnsi="Arial" w:cs="Arial"/>
                <w:color w:val="000000"/>
                <w:sz w:val="20"/>
                <w:szCs w:val="20"/>
              </w:rPr>
              <w:t>l questions after the</w:t>
            </w:r>
            <w:r w:rsidRPr="00921BD9">
              <w:rPr>
                <w:rFonts w:ascii="Arial" w:hAnsi="Arial" w:cs="Arial"/>
                <w:color w:val="000000"/>
                <w:sz w:val="20"/>
                <w:szCs w:val="20"/>
              </w:rPr>
              <w:t xml:space="preserve"> information/briefing session</w:t>
            </w:r>
            <w:r w:rsidRPr="00714CBE">
              <w:rPr>
                <w:rFonts w:ascii="Arial" w:hAnsi="Arial" w:cs="Arial"/>
                <w:color w:val="000000"/>
                <w:sz w:val="20"/>
                <w:szCs w:val="20"/>
              </w:rPr>
              <w:t xml:space="preserve"> must be sent per e-mail to </w:t>
            </w:r>
            <w:r w:rsidR="005C5E16" w:rsidRPr="00714CBE">
              <w:rPr>
                <w:rFonts w:ascii="Arial" w:hAnsi="Arial" w:cs="Arial"/>
                <w:color w:val="000000"/>
                <w:sz w:val="20"/>
                <w:szCs w:val="20"/>
              </w:rPr>
              <w:t>nondyebo.maganedisa@nhls.ac.za</w:t>
            </w:r>
            <w:r w:rsidR="00EF1F31" w:rsidRPr="00714CBE">
              <w:rPr>
                <w:rFonts w:ascii="Arial" w:hAnsi="Arial" w:cs="Arial"/>
                <w:color w:val="000000"/>
                <w:sz w:val="20"/>
                <w:szCs w:val="20"/>
              </w:rPr>
              <w:t xml:space="preserve"> on or</w:t>
            </w:r>
            <w:r w:rsidRPr="00714CBE">
              <w:rPr>
                <w:rFonts w:ascii="Arial" w:hAnsi="Arial" w:cs="Arial"/>
                <w:color w:val="000000"/>
                <w:sz w:val="20"/>
                <w:szCs w:val="20"/>
              </w:rPr>
              <w:t xml:space="preserve"> before</w:t>
            </w:r>
            <w:r w:rsidR="00E04CBE" w:rsidRPr="00714CBE">
              <w:rPr>
                <w:rFonts w:ascii="Arial" w:hAnsi="Arial" w:cs="Arial"/>
                <w:color w:val="000000"/>
                <w:sz w:val="20"/>
                <w:szCs w:val="20"/>
              </w:rPr>
              <w:t xml:space="preserve"> </w:t>
            </w:r>
            <w:r w:rsidR="00921BD9">
              <w:rPr>
                <w:rFonts w:ascii="Arial" w:hAnsi="Arial" w:cs="Arial"/>
                <w:b/>
                <w:color w:val="000000"/>
                <w:sz w:val="20"/>
                <w:szCs w:val="20"/>
              </w:rPr>
              <w:t>24 October</w:t>
            </w:r>
            <w:r w:rsidR="0021385E" w:rsidRPr="00714CBE">
              <w:rPr>
                <w:rFonts w:ascii="Arial" w:hAnsi="Arial" w:cs="Arial"/>
                <w:b/>
                <w:color w:val="000000"/>
                <w:sz w:val="20"/>
                <w:szCs w:val="20"/>
              </w:rPr>
              <w:t xml:space="preserve"> June</w:t>
            </w:r>
            <w:r w:rsidR="0029713B" w:rsidRPr="00714CBE">
              <w:rPr>
                <w:rFonts w:ascii="Arial" w:hAnsi="Arial" w:cs="Arial"/>
                <w:b/>
                <w:color w:val="000000"/>
                <w:sz w:val="20"/>
                <w:szCs w:val="20"/>
              </w:rPr>
              <w:t xml:space="preserve"> </w:t>
            </w:r>
            <w:r w:rsidRPr="00714CBE">
              <w:rPr>
                <w:rFonts w:ascii="Arial" w:hAnsi="Arial" w:cs="Arial"/>
                <w:b/>
                <w:color w:val="000000"/>
                <w:sz w:val="20"/>
                <w:szCs w:val="20"/>
              </w:rPr>
              <w:t>201</w:t>
            </w:r>
            <w:r w:rsidR="002437C5" w:rsidRPr="00714CBE">
              <w:rPr>
                <w:rFonts w:ascii="Arial" w:hAnsi="Arial" w:cs="Arial"/>
                <w:b/>
                <w:color w:val="000000"/>
                <w:sz w:val="20"/>
                <w:szCs w:val="20"/>
              </w:rPr>
              <w:t>3</w:t>
            </w:r>
            <w:r w:rsidRPr="00714CBE">
              <w:rPr>
                <w:rFonts w:ascii="Arial" w:hAnsi="Arial" w:cs="Arial"/>
                <w:b/>
                <w:bCs/>
                <w:color w:val="000000"/>
                <w:sz w:val="20"/>
                <w:szCs w:val="20"/>
              </w:rPr>
              <w:t>.</w:t>
            </w:r>
          </w:p>
        </w:tc>
      </w:tr>
      <w:tr w:rsidR="00395C9C" w:rsidRPr="00714CBE" w:rsidTr="00691263">
        <w:tc>
          <w:tcPr>
            <w:tcW w:w="9720" w:type="dxa"/>
            <w:gridSpan w:val="6"/>
          </w:tcPr>
          <w:p w:rsidR="00395C9C" w:rsidRPr="00714CBE"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875131" w:rsidRPr="00714CBE" w:rsidTr="009C3533">
        <w:trPr>
          <w:trHeight w:val="797"/>
        </w:trPr>
        <w:tc>
          <w:tcPr>
            <w:tcW w:w="3240" w:type="dxa"/>
            <w:gridSpan w:val="2"/>
          </w:tcPr>
          <w:p w:rsidR="00875131" w:rsidRPr="00714CBE"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714CBE">
              <w:rPr>
                <w:rFonts w:ascii="Arial" w:hAnsi="Arial" w:cs="Arial"/>
                <w:b/>
                <w:sz w:val="20"/>
                <w:szCs w:val="20"/>
                <w:lang w:val="en-GB"/>
              </w:rPr>
              <w:t>DESCRIPTION:</w:t>
            </w:r>
          </w:p>
        </w:tc>
        <w:tc>
          <w:tcPr>
            <w:tcW w:w="6480" w:type="dxa"/>
            <w:gridSpan w:val="4"/>
          </w:tcPr>
          <w:p w:rsidR="00921BD9" w:rsidRPr="00921BD9" w:rsidRDefault="00921BD9" w:rsidP="00921BD9">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s>
              <w:jc w:val="both"/>
              <w:outlineLvl w:val="0"/>
              <w:rPr>
                <w:rFonts w:ascii="Arial" w:hAnsi="Arial" w:cs="Arial"/>
                <w:b/>
                <w:sz w:val="20"/>
                <w:szCs w:val="20"/>
              </w:rPr>
            </w:pPr>
            <w:r w:rsidRPr="00921BD9">
              <w:rPr>
                <w:rFonts w:ascii="Arial" w:hAnsi="Arial" w:cs="Arial"/>
                <w:b/>
                <w:bCs/>
                <w:sz w:val="20"/>
                <w:szCs w:val="20"/>
              </w:rPr>
              <w:t>RFB034/13/14 (Part Re-issue of RFB009/13/14)</w:t>
            </w:r>
            <w:r w:rsidRPr="00921BD9">
              <w:rPr>
                <w:rFonts w:ascii="Arial" w:hAnsi="Arial" w:cs="Arial"/>
                <w:b/>
                <w:sz w:val="20"/>
                <w:szCs w:val="20"/>
                <w:lang w:eastAsia="en-ZA"/>
              </w:rPr>
              <w:t xml:space="preserve">: </w:t>
            </w:r>
            <w:r w:rsidR="008B2280" w:rsidRPr="00921BD9">
              <w:rPr>
                <w:rFonts w:ascii="Arial" w:hAnsi="Arial" w:cs="Arial"/>
                <w:b/>
                <w:sz w:val="20"/>
                <w:szCs w:val="20"/>
                <w:lang w:eastAsia="en-ZA"/>
              </w:rPr>
              <w:t xml:space="preserve"> </w:t>
            </w:r>
            <w:r w:rsidRPr="00921BD9">
              <w:rPr>
                <w:rFonts w:ascii="Arial" w:hAnsi="Arial" w:cs="Arial"/>
                <w:b/>
                <w:sz w:val="20"/>
                <w:szCs w:val="20"/>
                <w:lang w:eastAsia="en-ZA"/>
              </w:rPr>
              <w:t>D</w:t>
            </w:r>
            <w:r w:rsidRPr="00921BD9">
              <w:rPr>
                <w:rFonts w:ascii="Arial" w:hAnsi="Arial" w:cs="Arial"/>
                <w:b/>
                <w:sz w:val="20"/>
                <w:szCs w:val="20"/>
              </w:rPr>
              <w:t xml:space="preserve">ISTRIBUTION OF SPECIMENS FROM CLINICS AND HOSPITALS FOR NATIONAL HEALTH LABORATORY SERVICES (NHLS) COASTAL REGION </w:t>
            </w:r>
            <w:r w:rsidRPr="00921BD9">
              <w:rPr>
                <w:rFonts w:ascii="Arial" w:hAnsi="Arial" w:cs="Arial"/>
                <w:b/>
                <w:bCs/>
                <w:sz w:val="20"/>
                <w:szCs w:val="20"/>
              </w:rPr>
              <w:t>RE-ISSUE OF (</w:t>
            </w:r>
            <w:r w:rsidRPr="00921BD9">
              <w:rPr>
                <w:rFonts w:ascii="Arial" w:hAnsi="Arial" w:cs="Arial"/>
                <w:b/>
                <w:sz w:val="20"/>
                <w:szCs w:val="20"/>
              </w:rPr>
              <w:t xml:space="preserve">WORCESTER, PAARL, GEORGE, NORTHERN TRANSKEI, NORTHERN TRANSKEI REFERRAL ROUTES, IBHAYI AND BORDER). </w:t>
            </w:r>
          </w:p>
          <w:p w:rsidR="003307B4" w:rsidRPr="00714CBE" w:rsidRDefault="003307B4" w:rsidP="003307B4">
            <w:pPr>
              <w:rPr>
                <w:rFonts w:ascii="Arial" w:hAnsi="Arial" w:cs="Arial"/>
                <w:color w:val="1D1B11" w:themeColor="background2" w:themeShade="1A"/>
              </w:rPr>
            </w:pPr>
          </w:p>
          <w:p w:rsidR="002437C5" w:rsidRPr="00714CBE" w:rsidRDefault="002437C5" w:rsidP="002437C5">
            <w:pPr>
              <w:rPr>
                <w:rFonts w:ascii="Arial" w:hAnsi="Arial" w:cs="Arial"/>
                <w:color w:val="1D1B11" w:themeColor="background2" w:themeShade="1A"/>
              </w:rPr>
            </w:pPr>
            <w:r w:rsidRPr="00714CBE">
              <w:rPr>
                <w:rFonts w:ascii="Arial" w:hAnsi="Arial" w:cs="Arial"/>
                <w:b/>
                <w:sz w:val="22"/>
                <w:szCs w:val="22"/>
              </w:rPr>
              <w:t>FOR A PERIOD OF THREE (3)YEARS</w:t>
            </w:r>
          </w:p>
          <w:p w:rsidR="00DC4630" w:rsidRPr="00714CBE" w:rsidRDefault="00DC4630" w:rsidP="00DC4630">
            <w:pPr>
              <w:jc w:val="both"/>
              <w:rPr>
                <w:rFonts w:ascii="Arial" w:hAnsi="Arial" w:cs="Arial"/>
                <w:b/>
                <w:highlight w:val="yellow"/>
                <w:lang w:val="en-GB"/>
              </w:rPr>
            </w:pPr>
            <w:r w:rsidRPr="00714CBE">
              <w:rPr>
                <w:rFonts w:ascii="Arial" w:hAnsi="Arial" w:cs="Arial"/>
                <w:b/>
                <w:sz w:val="22"/>
                <w:szCs w:val="22"/>
                <w:highlight w:val="yellow"/>
              </w:rPr>
              <w:t xml:space="preserve"> </w:t>
            </w:r>
          </w:p>
          <w:p w:rsidR="00B105BC" w:rsidRPr="00714CBE" w:rsidRDefault="00B105BC" w:rsidP="009C3533">
            <w:pPr>
              <w:spacing w:line="360" w:lineRule="auto"/>
              <w:rPr>
                <w:rFonts w:ascii="Arial" w:hAnsi="Arial" w:cs="Arial"/>
                <w:b/>
                <w:sz w:val="20"/>
                <w:szCs w:val="20"/>
                <w:highlight w:val="yellow"/>
                <w:lang w:val="en-GB"/>
              </w:rPr>
            </w:pPr>
          </w:p>
        </w:tc>
      </w:tr>
      <w:tr w:rsidR="00395C9C" w:rsidRPr="00714CBE" w:rsidTr="00691263">
        <w:tc>
          <w:tcPr>
            <w:tcW w:w="9720" w:type="dxa"/>
            <w:gridSpan w:val="6"/>
          </w:tcPr>
          <w:p w:rsidR="00395C9C" w:rsidRPr="00714CBE"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082FBF" w:rsidRPr="00714CBE" w:rsidTr="00691263">
        <w:tc>
          <w:tcPr>
            <w:tcW w:w="5050" w:type="dxa"/>
            <w:gridSpan w:val="4"/>
          </w:tcPr>
          <w:p w:rsidR="00082FBF" w:rsidRPr="00714CBE" w:rsidRDefault="00082FBF" w:rsidP="0066419B">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714CBE">
              <w:rPr>
                <w:rFonts w:ascii="Arial" w:hAnsi="Arial" w:cs="Arial"/>
                <w:b/>
                <w:sz w:val="20"/>
                <w:szCs w:val="20"/>
                <w:lang w:val="en-GB"/>
              </w:rPr>
              <w:lastRenderedPageBreak/>
              <w:t>BID DOCUMENTS M</w:t>
            </w:r>
            <w:r w:rsidR="0066419B" w:rsidRPr="00714CBE">
              <w:rPr>
                <w:rFonts w:ascii="Arial" w:hAnsi="Arial" w:cs="Arial"/>
                <w:b/>
                <w:sz w:val="20"/>
                <w:szCs w:val="20"/>
                <w:lang w:val="en-GB"/>
              </w:rPr>
              <w:t>UST BE MARKED WITH THE FOLLOWING:</w:t>
            </w:r>
          </w:p>
        </w:tc>
        <w:tc>
          <w:tcPr>
            <w:tcW w:w="590" w:type="dxa"/>
          </w:tcPr>
          <w:p w:rsidR="00082FBF" w:rsidRPr="00714CBE"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714CBE">
              <w:rPr>
                <w:rFonts w:ascii="Arial" w:hAnsi="Arial" w:cs="Arial"/>
                <w:b/>
                <w:sz w:val="20"/>
                <w:szCs w:val="20"/>
                <w:lang w:val="en-GB"/>
              </w:rPr>
              <w:t>OR</w:t>
            </w:r>
          </w:p>
        </w:tc>
        <w:tc>
          <w:tcPr>
            <w:tcW w:w="4080" w:type="dxa"/>
          </w:tcPr>
          <w:p w:rsidR="00082FBF" w:rsidRPr="00714CBE"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714CBE">
              <w:rPr>
                <w:rFonts w:ascii="Arial" w:hAnsi="Arial" w:cs="Arial"/>
                <w:b/>
                <w:sz w:val="20"/>
                <w:szCs w:val="20"/>
                <w:lang w:val="en-GB"/>
              </w:rPr>
              <w:t>DEPOSITED IN THE BID BOX SITUATED AT:</w:t>
            </w:r>
          </w:p>
        </w:tc>
      </w:tr>
      <w:tr w:rsidR="00082FBF" w:rsidRPr="00714CBE" w:rsidTr="00691263">
        <w:tc>
          <w:tcPr>
            <w:tcW w:w="9720" w:type="dxa"/>
            <w:gridSpan w:val="6"/>
          </w:tcPr>
          <w:p w:rsidR="00082FBF" w:rsidRPr="00714CBE"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714CBE">
              <w:rPr>
                <w:rFonts w:ascii="Arial" w:hAnsi="Arial" w:cs="Arial"/>
                <w:b/>
                <w:color w:val="000000"/>
                <w:sz w:val="20"/>
                <w:szCs w:val="20"/>
                <w:lang w:val="en-GB"/>
              </w:rPr>
              <w:t xml:space="preserve">Procurement Controller: </w:t>
            </w:r>
            <w:r w:rsidR="00EF1F31" w:rsidRPr="00714CBE">
              <w:rPr>
                <w:rFonts w:ascii="Arial" w:hAnsi="Arial" w:cs="Arial"/>
                <w:b/>
                <w:color w:val="000000"/>
                <w:sz w:val="20"/>
                <w:szCs w:val="20"/>
                <w:lang w:val="en-GB"/>
              </w:rPr>
              <w:t xml:space="preserve"> MS </w:t>
            </w:r>
            <w:r w:rsidRPr="00714CBE">
              <w:rPr>
                <w:rFonts w:ascii="Arial" w:hAnsi="Arial" w:cs="Arial"/>
                <w:b/>
                <w:color w:val="000000"/>
                <w:sz w:val="20"/>
                <w:szCs w:val="20"/>
                <w:lang w:val="en-GB"/>
              </w:rPr>
              <w:t>A Shusha</w:t>
            </w:r>
          </w:p>
        </w:tc>
      </w:tr>
      <w:tr w:rsidR="00796165" w:rsidRPr="00714CBE" w:rsidTr="001418D6">
        <w:trPr>
          <w:trHeight w:val="414"/>
        </w:trPr>
        <w:tc>
          <w:tcPr>
            <w:tcW w:w="5038" w:type="dxa"/>
            <w:gridSpan w:val="3"/>
          </w:tcPr>
          <w:p w:rsidR="00796165" w:rsidRPr="00714CBE"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714CBE">
              <w:rPr>
                <w:rFonts w:ascii="Arial" w:hAnsi="Arial" w:cs="Arial"/>
                <w:b/>
                <w:sz w:val="20"/>
                <w:szCs w:val="20"/>
              </w:rPr>
              <w:t>RFB: 0</w:t>
            </w:r>
            <w:r w:rsidR="00921BD9">
              <w:rPr>
                <w:rFonts w:ascii="Arial" w:hAnsi="Arial" w:cs="Arial"/>
                <w:b/>
                <w:sz w:val="20"/>
                <w:szCs w:val="20"/>
              </w:rPr>
              <w:t>34</w:t>
            </w:r>
            <w:r w:rsidRPr="00714CBE">
              <w:rPr>
                <w:rFonts w:ascii="Arial" w:hAnsi="Arial" w:cs="Arial"/>
                <w:b/>
                <w:sz w:val="20"/>
                <w:szCs w:val="20"/>
              </w:rPr>
              <w:t>/13-14</w:t>
            </w:r>
          </w:p>
          <w:p w:rsidR="0066419B" w:rsidRPr="00714CBE"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714CBE">
              <w:rPr>
                <w:rFonts w:ascii="Arial" w:hAnsi="Arial" w:cs="Arial"/>
                <w:b/>
                <w:sz w:val="20"/>
                <w:szCs w:val="20"/>
              </w:rPr>
              <w:t>Bidders Name: ______________________</w:t>
            </w:r>
          </w:p>
          <w:p w:rsidR="0066419B" w:rsidRPr="00714CBE"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714CBE">
              <w:rPr>
                <w:rFonts w:ascii="Arial" w:hAnsi="Arial" w:cs="Arial"/>
                <w:b/>
                <w:sz w:val="20"/>
                <w:szCs w:val="20"/>
              </w:rPr>
              <w:t>RFB: Enclosed-Regret (delete N/A)</w:t>
            </w:r>
          </w:p>
          <w:p w:rsidR="0066419B" w:rsidRPr="00714CBE"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714CBE">
              <w:rPr>
                <w:rFonts w:ascii="Arial" w:hAnsi="Arial" w:cs="Arial"/>
                <w:b/>
                <w:sz w:val="20"/>
                <w:szCs w:val="20"/>
              </w:rPr>
              <w:t>Closing Date: _______________________</w:t>
            </w:r>
          </w:p>
        </w:tc>
        <w:tc>
          <w:tcPr>
            <w:tcW w:w="4682" w:type="dxa"/>
            <w:gridSpan w:val="3"/>
          </w:tcPr>
          <w:p w:rsidR="00796165" w:rsidRPr="00714CBE"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714CBE">
              <w:rPr>
                <w:rFonts w:ascii="Arial" w:hAnsi="Arial" w:cs="Arial"/>
                <w:b/>
                <w:sz w:val="20"/>
                <w:szCs w:val="20"/>
              </w:rPr>
              <w:t>NHLS MAIN RECEPTION</w:t>
            </w:r>
          </w:p>
          <w:p w:rsidR="00796165" w:rsidRPr="00714CBE"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714CBE">
              <w:rPr>
                <w:rFonts w:ascii="Arial" w:hAnsi="Arial" w:cs="Arial"/>
                <w:b/>
                <w:sz w:val="20"/>
                <w:szCs w:val="20"/>
              </w:rPr>
              <w:t>1 Modderfontein Road, Sandringham, Johannesburg.</w:t>
            </w:r>
          </w:p>
        </w:tc>
      </w:tr>
    </w:tbl>
    <w:p w:rsidR="001C1C47" w:rsidRPr="00714CBE" w:rsidRDefault="001C1C47" w:rsidP="00365B68">
      <w:pPr>
        <w:spacing w:line="360" w:lineRule="auto"/>
        <w:jc w:val="both"/>
        <w:rPr>
          <w:rFonts w:ascii="Arial" w:hAnsi="Arial" w:cs="Arial"/>
          <w:sz w:val="22"/>
          <w:szCs w:val="22"/>
        </w:rPr>
      </w:pPr>
    </w:p>
    <w:p w:rsidR="00A072B8" w:rsidRPr="00714CBE" w:rsidRDefault="00A072B8" w:rsidP="00D43879">
      <w:pPr>
        <w:spacing w:after="240" w:line="360" w:lineRule="auto"/>
        <w:jc w:val="both"/>
        <w:rPr>
          <w:rFonts w:ascii="Arial" w:hAnsi="Arial" w:cs="Arial"/>
          <w:sz w:val="20"/>
          <w:szCs w:val="20"/>
          <w:lang w:val="en-GB"/>
        </w:rPr>
      </w:pPr>
      <w:r w:rsidRPr="00714CBE">
        <w:rPr>
          <w:rFonts w:ascii="Arial" w:hAnsi="Arial" w:cs="Arial"/>
          <w:sz w:val="20"/>
          <w:szCs w:val="20"/>
        </w:rPr>
        <w:t xml:space="preserve">Bidders should ensure that Bids are delivered in time to the correct address. If the </w:t>
      </w:r>
      <w:r w:rsidR="00895742" w:rsidRPr="00714CBE">
        <w:rPr>
          <w:rFonts w:ascii="Arial" w:hAnsi="Arial" w:cs="Arial"/>
          <w:sz w:val="20"/>
          <w:szCs w:val="20"/>
        </w:rPr>
        <w:t xml:space="preserve">bid </w:t>
      </w:r>
      <w:r w:rsidRPr="00714CBE">
        <w:rPr>
          <w:rFonts w:ascii="Arial" w:hAnsi="Arial" w:cs="Arial"/>
          <w:sz w:val="20"/>
          <w:szCs w:val="20"/>
        </w:rPr>
        <w:t xml:space="preserve">is late, it </w:t>
      </w:r>
      <w:r w:rsidR="004226E4" w:rsidRPr="00714CBE">
        <w:rPr>
          <w:rFonts w:ascii="Arial" w:hAnsi="Arial" w:cs="Arial"/>
          <w:sz w:val="20"/>
          <w:szCs w:val="20"/>
        </w:rPr>
        <w:t>shall</w:t>
      </w:r>
      <w:r w:rsidRPr="00714CBE">
        <w:rPr>
          <w:rFonts w:ascii="Arial" w:hAnsi="Arial" w:cs="Arial"/>
          <w:sz w:val="20"/>
          <w:szCs w:val="20"/>
        </w:rPr>
        <w:t xml:space="preserve"> not be accepted for consideration.</w:t>
      </w:r>
    </w:p>
    <w:p w:rsidR="00A072B8" w:rsidRPr="00714CBE" w:rsidRDefault="00A072B8" w:rsidP="00D43879">
      <w:pPr>
        <w:spacing w:after="240" w:line="360" w:lineRule="auto"/>
        <w:jc w:val="both"/>
        <w:rPr>
          <w:rFonts w:ascii="Arial" w:hAnsi="Arial" w:cs="Arial"/>
          <w:sz w:val="20"/>
          <w:szCs w:val="20"/>
        </w:rPr>
      </w:pPr>
      <w:r w:rsidRPr="00714CBE">
        <w:rPr>
          <w:rFonts w:ascii="Arial" w:hAnsi="Arial" w:cs="Arial"/>
          <w:sz w:val="20"/>
          <w:szCs w:val="20"/>
        </w:rPr>
        <w:t>ALL BIDS MUST BE SUBMITTED ON THE OFFICIAL FORMS – (</w:t>
      </w:r>
      <w:r w:rsidR="00E228C1" w:rsidRPr="00714CBE">
        <w:rPr>
          <w:rFonts w:ascii="Arial" w:hAnsi="Arial" w:cs="Arial"/>
          <w:b/>
          <w:sz w:val="20"/>
          <w:szCs w:val="20"/>
        </w:rPr>
        <w:t>Please note that no changes on the content of this document is allowed</w:t>
      </w:r>
      <w:r w:rsidRPr="00714CBE">
        <w:rPr>
          <w:rFonts w:ascii="Arial" w:hAnsi="Arial" w:cs="Arial"/>
          <w:sz w:val="20"/>
          <w:szCs w:val="20"/>
        </w:rPr>
        <w:t>)</w:t>
      </w:r>
    </w:p>
    <w:p w:rsidR="00A072B8" w:rsidRPr="00714CBE"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714CBE">
        <w:rPr>
          <w:rFonts w:ascii="Arial" w:hAnsi="Arial" w:cs="Arial"/>
          <w:sz w:val="20"/>
          <w:szCs w:val="20"/>
        </w:rPr>
        <w:t xml:space="preserve">THIS BID IS SUBJECT TO THE GENERAL CONDITIONS OF </w:t>
      </w:r>
      <w:r w:rsidR="00C621B7" w:rsidRPr="00714CBE">
        <w:rPr>
          <w:rFonts w:ascii="Arial" w:hAnsi="Arial" w:cs="Arial"/>
          <w:sz w:val="20"/>
          <w:szCs w:val="20"/>
        </w:rPr>
        <w:t>THE BID</w:t>
      </w:r>
      <w:r w:rsidR="00995DFF" w:rsidRPr="00714CBE">
        <w:rPr>
          <w:rFonts w:ascii="Arial" w:hAnsi="Arial" w:cs="Arial"/>
          <w:sz w:val="20"/>
          <w:szCs w:val="20"/>
        </w:rPr>
        <w:t>, THE GENERAL CONDITIONS OF CONTRACT (GCC)</w:t>
      </w:r>
      <w:r w:rsidRPr="00714CBE">
        <w:rPr>
          <w:rFonts w:ascii="Arial" w:hAnsi="Arial"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RPr="00714CBE" w:rsidTr="00C6278C">
        <w:trPr>
          <w:trHeight w:val="480"/>
        </w:trPr>
        <w:tc>
          <w:tcPr>
            <w:tcW w:w="9747" w:type="dxa"/>
          </w:tcPr>
          <w:p w:rsidR="00A072B8" w:rsidRPr="00714CBE" w:rsidRDefault="00A072B8" w:rsidP="00D43879">
            <w:pPr>
              <w:spacing w:line="360" w:lineRule="auto"/>
              <w:jc w:val="center"/>
              <w:rPr>
                <w:rFonts w:ascii="Arial" w:hAnsi="Arial" w:cs="Arial"/>
                <w:sz w:val="20"/>
              </w:rPr>
            </w:pPr>
            <w:r w:rsidRPr="00714CBE">
              <w:rPr>
                <w:rFonts w:ascii="Arial" w:hAnsi="Arial" w:cs="Arial"/>
                <w:b/>
                <w:sz w:val="20"/>
                <w:szCs w:val="22"/>
              </w:rPr>
              <w:t xml:space="preserve">THE FOLLOWING PARTICULARS MUST BE FURNISHED (FAILURE TO DO SO </w:t>
            </w:r>
            <w:r w:rsidR="00C5366C" w:rsidRPr="00714CBE">
              <w:rPr>
                <w:rFonts w:ascii="Arial" w:hAnsi="Arial" w:cs="Arial"/>
                <w:b/>
                <w:sz w:val="20"/>
                <w:szCs w:val="22"/>
              </w:rPr>
              <w:t>SHALL</w:t>
            </w:r>
            <w:r w:rsidRPr="00714CBE">
              <w:rPr>
                <w:rFonts w:ascii="Arial" w:hAnsi="Arial" w:cs="Arial"/>
                <w:b/>
                <w:sz w:val="20"/>
                <w:szCs w:val="22"/>
              </w:rPr>
              <w:t xml:space="preserve"> RESULT IN YOUR BID BEING DISQUALIFIED)</w:t>
            </w:r>
          </w:p>
        </w:tc>
      </w:tr>
    </w:tbl>
    <w:p w:rsidR="00A072B8" w:rsidRPr="00714CBE"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szCs w:val="22"/>
        </w:rPr>
      </w:pPr>
    </w:p>
    <w:p w:rsidR="00A072B8" w:rsidRPr="00714CBE" w:rsidRDefault="008A2B30"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2"/>
          <w:lang w:val="en-GB"/>
        </w:rPr>
      </w:pPr>
      <w:r w:rsidRPr="00714CBE">
        <w:rPr>
          <w:rFonts w:ascii="Arial" w:hAnsi="Arial"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RPr="00714CBE"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714CBE" w:rsidRDefault="008A2B30" w:rsidP="00D43879">
            <w:pPr>
              <w:pStyle w:val="Header"/>
              <w:tabs>
                <w:tab w:val="clear" w:pos="4153"/>
                <w:tab w:val="clear" w:pos="8306"/>
              </w:tabs>
              <w:spacing w:line="360" w:lineRule="auto"/>
              <w:jc w:val="left"/>
              <w:rPr>
                <w:rFonts w:ascii="Arial" w:hAnsi="Arial" w:cs="Arial"/>
              </w:rPr>
            </w:pPr>
            <w:r w:rsidRPr="00714CBE">
              <w:rPr>
                <w:rFonts w:ascii="Arial" w:hAnsi="Arial" w:cs="Arial"/>
              </w:rPr>
              <w:t xml:space="preserve">Indicate the type of Bidding structure by marking with an </w:t>
            </w:r>
            <w:r w:rsidRPr="00714CBE">
              <w:rPr>
                <w:rFonts w:ascii="Arial" w:hAnsi="Arial" w:cs="Arial"/>
                <w:b/>
                <w:bCs/>
              </w:rPr>
              <w:t>‘X’:</w:t>
            </w:r>
          </w:p>
        </w:tc>
      </w:tr>
      <w:tr w:rsidR="008A2B30" w:rsidRPr="00714CBE"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714CBE" w:rsidRDefault="008A2B30" w:rsidP="00D43879">
            <w:pPr>
              <w:pStyle w:val="Header"/>
              <w:tabs>
                <w:tab w:val="clear" w:pos="4153"/>
                <w:tab w:val="clear" w:pos="8306"/>
              </w:tabs>
              <w:spacing w:line="360" w:lineRule="auto"/>
              <w:jc w:val="left"/>
              <w:rPr>
                <w:rFonts w:ascii="Arial" w:hAnsi="Arial" w:cs="Arial"/>
              </w:rPr>
            </w:pPr>
            <w:r w:rsidRPr="00714CBE">
              <w:rPr>
                <w:rFonts w:ascii="Arial" w:hAnsi="Arial" w:cs="Arial"/>
              </w:rPr>
              <w:t xml:space="preserve">Individual </w:t>
            </w:r>
            <w:r w:rsidR="00E6230E" w:rsidRPr="00714CBE">
              <w:rPr>
                <w:rFonts w:ascii="Arial" w:hAnsi="Arial"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714CBE" w:rsidRDefault="008A2B30" w:rsidP="00D43879">
            <w:pPr>
              <w:pStyle w:val="Header"/>
              <w:tabs>
                <w:tab w:val="clear" w:pos="4153"/>
                <w:tab w:val="clear" w:pos="8306"/>
              </w:tabs>
              <w:spacing w:line="360" w:lineRule="auto"/>
              <w:jc w:val="left"/>
              <w:rPr>
                <w:rFonts w:ascii="Arial" w:hAnsi="Arial" w:cs="Arial"/>
              </w:rPr>
            </w:pPr>
          </w:p>
        </w:tc>
      </w:tr>
      <w:tr w:rsidR="008A2B30" w:rsidRPr="00714CBE"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714CBE" w:rsidRDefault="008A2B30" w:rsidP="00D43879">
            <w:pPr>
              <w:pStyle w:val="Header"/>
              <w:tabs>
                <w:tab w:val="clear" w:pos="4153"/>
                <w:tab w:val="clear" w:pos="8306"/>
              </w:tabs>
              <w:spacing w:line="360" w:lineRule="auto"/>
              <w:jc w:val="left"/>
              <w:rPr>
                <w:rFonts w:ascii="Arial" w:hAnsi="Arial" w:cs="Arial"/>
              </w:rPr>
            </w:pPr>
            <w:r w:rsidRPr="00714CBE">
              <w:rPr>
                <w:rFonts w:ascii="Arial" w:hAnsi="Arial" w:cs="Arial"/>
              </w:rPr>
              <w:t xml:space="preserve">Joint </w:t>
            </w:r>
            <w:r w:rsidR="00E6230E" w:rsidRPr="00714CBE">
              <w:rPr>
                <w:rFonts w:ascii="Arial" w:hAnsi="Arial"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714CBE" w:rsidRDefault="008A2B30" w:rsidP="00D43879">
            <w:pPr>
              <w:pStyle w:val="Header"/>
              <w:tabs>
                <w:tab w:val="clear" w:pos="4153"/>
                <w:tab w:val="clear" w:pos="8306"/>
              </w:tabs>
              <w:spacing w:line="360" w:lineRule="auto"/>
              <w:jc w:val="left"/>
              <w:rPr>
                <w:rFonts w:ascii="Arial" w:hAnsi="Arial" w:cs="Arial"/>
              </w:rPr>
            </w:pPr>
          </w:p>
        </w:tc>
      </w:tr>
      <w:tr w:rsidR="008A2B30" w:rsidRPr="00714CBE"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714CBE" w:rsidRDefault="008A2B30" w:rsidP="00D43879">
            <w:pPr>
              <w:pStyle w:val="Header"/>
              <w:tabs>
                <w:tab w:val="clear" w:pos="4153"/>
                <w:tab w:val="clear" w:pos="8306"/>
              </w:tabs>
              <w:spacing w:line="360" w:lineRule="auto"/>
              <w:jc w:val="left"/>
              <w:rPr>
                <w:rFonts w:ascii="Arial" w:hAnsi="Arial" w:cs="Arial"/>
              </w:rPr>
            </w:pPr>
            <w:r w:rsidRPr="00714CBE">
              <w:rPr>
                <w:rFonts w:ascii="Arial" w:hAnsi="Arial"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714CBE" w:rsidRDefault="008A2B30" w:rsidP="00D43879">
            <w:pPr>
              <w:pStyle w:val="Header"/>
              <w:tabs>
                <w:tab w:val="clear" w:pos="4153"/>
                <w:tab w:val="clear" w:pos="8306"/>
              </w:tabs>
              <w:spacing w:line="360" w:lineRule="auto"/>
              <w:jc w:val="left"/>
              <w:rPr>
                <w:rFonts w:ascii="Arial" w:hAnsi="Arial" w:cs="Arial"/>
              </w:rPr>
            </w:pPr>
          </w:p>
        </w:tc>
      </w:tr>
      <w:tr w:rsidR="004253BA" w:rsidRPr="00714CBE"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Pr="00714CBE" w:rsidRDefault="004253BA" w:rsidP="00D43879">
            <w:pPr>
              <w:pStyle w:val="Header"/>
              <w:tabs>
                <w:tab w:val="clear" w:pos="4153"/>
                <w:tab w:val="clear" w:pos="8306"/>
              </w:tabs>
              <w:spacing w:line="360" w:lineRule="auto"/>
              <w:jc w:val="left"/>
              <w:rPr>
                <w:rFonts w:ascii="Arial" w:hAnsi="Arial" w:cs="Arial"/>
              </w:rPr>
            </w:pPr>
            <w:r w:rsidRPr="00714CBE">
              <w:rPr>
                <w:rFonts w:ascii="Arial" w:hAnsi="Arial" w:cs="Arial"/>
              </w:rPr>
              <w:t>Sub</w:t>
            </w:r>
            <w:r w:rsidR="00E6230E" w:rsidRPr="00714CBE">
              <w:rPr>
                <w:rFonts w:ascii="Arial" w:hAnsi="Arial" w:cs="Arial"/>
              </w:rPr>
              <w:t>c</w:t>
            </w:r>
            <w:r w:rsidRPr="00714CBE">
              <w:rPr>
                <w:rFonts w:ascii="Arial" w:hAnsi="Arial"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Pr="00714CBE" w:rsidRDefault="004253BA" w:rsidP="00D43879">
            <w:pPr>
              <w:pStyle w:val="Header"/>
              <w:tabs>
                <w:tab w:val="clear" w:pos="4153"/>
                <w:tab w:val="clear" w:pos="8306"/>
              </w:tabs>
              <w:spacing w:line="360" w:lineRule="auto"/>
              <w:jc w:val="left"/>
              <w:rPr>
                <w:rFonts w:ascii="Arial" w:hAnsi="Arial" w:cs="Arial"/>
              </w:rPr>
            </w:pPr>
          </w:p>
        </w:tc>
      </w:tr>
      <w:tr w:rsidR="008A2B30" w:rsidRPr="00714CBE"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714CBE" w:rsidRDefault="008A2B30" w:rsidP="00D43879">
            <w:pPr>
              <w:pStyle w:val="Header"/>
              <w:tabs>
                <w:tab w:val="clear" w:pos="4153"/>
                <w:tab w:val="clear" w:pos="8306"/>
              </w:tabs>
              <w:spacing w:line="360" w:lineRule="auto"/>
              <w:jc w:val="left"/>
              <w:rPr>
                <w:rFonts w:ascii="Arial" w:hAnsi="Arial" w:cs="Arial"/>
              </w:rPr>
            </w:pPr>
            <w:r w:rsidRPr="00714CBE">
              <w:rPr>
                <w:rFonts w:ascii="Arial" w:hAnsi="Arial"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714CBE" w:rsidRDefault="008A2B30" w:rsidP="00D43879">
            <w:pPr>
              <w:pStyle w:val="Header"/>
              <w:tabs>
                <w:tab w:val="clear" w:pos="4153"/>
                <w:tab w:val="clear" w:pos="8306"/>
              </w:tabs>
              <w:spacing w:line="360" w:lineRule="auto"/>
              <w:jc w:val="left"/>
              <w:rPr>
                <w:rFonts w:ascii="Arial" w:hAnsi="Arial" w:cs="Arial"/>
              </w:rPr>
            </w:pPr>
          </w:p>
        </w:tc>
      </w:tr>
      <w:tr w:rsidR="00C6278C" w:rsidRPr="00714CBE"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714CBE" w:rsidRDefault="00C6278C" w:rsidP="00D43879">
            <w:pPr>
              <w:pStyle w:val="Header"/>
              <w:tabs>
                <w:tab w:val="clear" w:pos="4153"/>
                <w:tab w:val="clear" w:pos="8306"/>
              </w:tabs>
              <w:spacing w:line="360" w:lineRule="auto"/>
              <w:jc w:val="left"/>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714CBE" w:rsidRDefault="00C6278C" w:rsidP="00D43879">
            <w:pPr>
              <w:pStyle w:val="Header"/>
              <w:tabs>
                <w:tab w:val="clear" w:pos="4153"/>
                <w:tab w:val="clear" w:pos="8306"/>
              </w:tabs>
              <w:spacing w:line="360" w:lineRule="auto"/>
              <w:jc w:val="left"/>
              <w:rPr>
                <w:rFonts w:ascii="Arial" w:hAnsi="Arial" w:cs="Arial"/>
                <w:sz w:val="12"/>
                <w:szCs w:val="12"/>
              </w:rPr>
            </w:pPr>
          </w:p>
        </w:tc>
      </w:tr>
      <w:tr w:rsidR="00643390" w:rsidRPr="00714CBE"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714CBE" w:rsidRDefault="00643390" w:rsidP="00D43879">
            <w:pPr>
              <w:spacing w:line="360" w:lineRule="auto"/>
              <w:rPr>
                <w:rFonts w:ascii="Arial" w:hAnsi="Arial" w:cs="Arial"/>
                <w:b/>
                <w:bCs/>
                <w:sz w:val="20"/>
                <w:szCs w:val="20"/>
                <w:lang w:val="en-GB"/>
              </w:rPr>
            </w:pPr>
            <w:r w:rsidRPr="00714CBE">
              <w:rPr>
                <w:rFonts w:ascii="Arial" w:hAnsi="Arial" w:cs="Arial"/>
                <w:b/>
                <w:bCs/>
                <w:sz w:val="20"/>
                <w:szCs w:val="20"/>
                <w:lang w:val="en-GB"/>
              </w:rPr>
              <w:t xml:space="preserve">If </w:t>
            </w:r>
            <w:r w:rsidR="00E6230E" w:rsidRPr="00714CBE">
              <w:rPr>
                <w:rFonts w:ascii="Arial" w:hAnsi="Arial" w:cs="Arial"/>
                <w:b/>
                <w:bCs/>
                <w:sz w:val="20"/>
                <w:szCs w:val="20"/>
                <w:lang w:val="en-GB"/>
              </w:rPr>
              <w:t>i</w:t>
            </w:r>
            <w:r w:rsidRPr="00714CBE">
              <w:rPr>
                <w:rFonts w:ascii="Arial" w:hAnsi="Arial" w:cs="Arial"/>
                <w:b/>
                <w:bCs/>
                <w:sz w:val="20"/>
                <w:szCs w:val="20"/>
                <w:lang w:val="en-GB"/>
              </w:rPr>
              <w:t>ndividual bidder,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714CBE" w:rsidRDefault="003C51DE" w:rsidP="00D43879">
            <w:pPr>
              <w:spacing w:line="360" w:lineRule="auto"/>
              <w:rPr>
                <w:rFonts w:ascii="Arial" w:hAnsi="Arial" w:cs="Arial"/>
                <w:sz w:val="20"/>
                <w:szCs w:val="20"/>
                <w:lang w:val="en-GB"/>
              </w:rPr>
            </w:pPr>
          </w:p>
        </w:tc>
      </w:tr>
      <w:tr w:rsidR="00643390" w:rsidRPr="00714CBE"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714CBE" w:rsidRDefault="00643390" w:rsidP="00D43879">
            <w:pPr>
              <w:spacing w:line="360" w:lineRule="auto"/>
              <w:rPr>
                <w:rFonts w:ascii="Arial" w:hAnsi="Arial" w:cs="Arial"/>
                <w:sz w:val="20"/>
                <w:szCs w:val="20"/>
                <w:lang w:val="en-GB"/>
              </w:rPr>
            </w:pPr>
            <w:r w:rsidRPr="00714CBE">
              <w:rPr>
                <w:rFonts w:ascii="Arial" w:hAnsi="Arial" w:cs="Arial"/>
                <w:sz w:val="20"/>
                <w:szCs w:val="20"/>
                <w:lang w:val="en-GB"/>
              </w:rPr>
              <w:t xml:space="preserve">Name of </w:t>
            </w:r>
            <w:r w:rsidR="00E6230E" w:rsidRPr="00714CBE">
              <w:rPr>
                <w:rFonts w:ascii="Arial" w:hAnsi="Arial" w:cs="Arial"/>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714CBE" w:rsidRDefault="003C51DE" w:rsidP="00D43879">
            <w:pPr>
              <w:spacing w:line="360" w:lineRule="auto"/>
              <w:rPr>
                <w:rFonts w:ascii="Arial" w:hAnsi="Arial" w:cs="Arial"/>
                <w:sz w:val="20"/>
                <w:szCs w:val="20"/>
                <w:lang w:val="en-GB"/>
              </w:rPr>
            </w:pPr>
          </w:p>
        </w:tc>
      </w:tr>
      <w:tr w:rsidR="00643390" w:rsidRPr="00714CBE"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714CBE" w:rsidRDefault="00643390" w:rsidP="00D43879">
            <w:pPr>
              <w:spacing w:line="360" w:lineRule="auto"/>
              <w:rPr>
                <w:rFonts w:ascii="Arial" w:hAnsi="Arial" w:cs="Arial"/>
                <w:sz w:val="20"/>
                <w:szCs w:val="20"/>
                <w:lang w:val="en-GB"/>
              </w:rPr>
            </w:pPr>
            <w:r w:rsidRPr="00714CBE">
              <w:rPr>
                <w:rFonts w:ascii="Arial" w:hAnsi="Arial" w:cs="Arial"/>
                <w:sz w:val="20"/>
                <w:szCs w:val="20"/>
                <w:lang w:val="en-GB"/>
              </w:rPr>
              <w:t xml:space="preserve">Registration </w:t>
            </w:r>
            <w:r w:rsidR="00E6230E" w:rsidRPr="00714CBE">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714CBE" w:rsidRDefault="003C51DE" w:rsidP="00D43879">
            <w:pPr>
              <w:spacing w:line="360" w:lineRule="auto"/>
              <w:rPr>
                <w:rFonts w:ascii="Arial" w:hAnsi="Arial" w:cs="Arial"/>
                <w:sz w:val="20"/>
                <w:szCs w:val="20"/>
                <w:lang w:val="en-GB"/>
              </w:rPr>
            </w:pPr>
          </w:p>
        </w:tc>
      </w:tr>
      <w:tr w:rsidR="00643390" w:rsidRPr="00714CBE"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714CBE" w:rsidRDefault="00E6230E" w:rsidP="00D43879">
            <w:pPr>
              <w:spacing w:line="360" w:lineRule="auto"/>
              <w:rPr>
                <w:rFonts w:ascii="Arial" w:hAnsi="Arial" w:cs="Arial"/>
                <w:sz w:val="20"/>
                <w:szCs w:val="20"/>
                <w:lang w:val="en-GB"/>
              </w:rPr>
            </w:pPr>
            <w:r w:rsidRPr="00714CBE">
              <w:rPr>
                <w:rFonts w:ascii="Arial" w:hAnsi="Arial" w:cs="Arial"/>
                <w:sz w:val="20"/>
                <w:szCs w:val="20"/>
                <w:lang w:val="en-GB"/>
              </w:rPr>
              <w:t>VAT</w:t>
            </w:r>
            <w:r w:rsidR="00643390" w:rsidRPr="00714CBE">
              <w:rPr>
                <w:rFonts w:ascii="Arial" w:hAnsi="Arial" w:cs="Arial"/>
                <w:sz w:val="20"/>
                <w:szCs w:val="20"/>
                <w:lang w:val="en-GB"/>
              </w:rPr>
              <w:t xml:space="preserve"> registration </w:t>
            </w:r>
            <w:r w:rsidRPr="00714CBE">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714CBE" w:rsidRDefault="003C51DE" w:rsidP="00D43879">
            <w:pPr>
              <w:spacing w:line="360" w:lineRule="auto"/>
              <w:rPr>
                <w:rFonts w:ascii="Arial" w:hAnsi="Arial" w:cs="Arial"/>
                <w:sz w:val="20"/>
                <w:szCs w:val="20"/>
                <w:lang w:val="en-GB"/>
              </w:rPr>
            </w:pPr>
          </w:p>
        </w:tc>
      </w:tr>
      <w:tr w:rsidR="00643390" w:rsidRPr="00714CBE"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714CBE" w:rsidRDefault="00643390" w:rsidP="00D43879">
            <w:pPr>
              <w:spacing w:line="360" w:lineRule="auto"/>
              <w:rPr>
                <w:rFonts w:ascii="Arial" w:hAnsi="Arial" w:cs="Arial"/>
                <w:sz w:val="20"/>
                <w:szCs w:val="20"/>
                <w:lang w:val="en-GB"/>
              </w:rPr>
            </w:pPr>
            <w:r w:rsidRPr="00714CBE">
              <w:rPr>
                <w:rFonts w:ascii="Arial" w:hAnsi="Arial" w:cs="Arial"/>
                <w:sz w:val="20"/>
                <w:szCs w:val="20"/>
                <w:lang w:val="en-GB"/>
              </w:rPr>
              <w:t xml:space="preserve">Contact </w:t>
            </w:r>
            <w:r w:rsidR="00E6230E" w:rsidRPr="00714CBE">
              <w:rPr>
                <w:rFonts w:ascii="Arial" w:hAnsi="Arial" w:cs="Arial"/>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714CBE" w:rsidRDefault="003C51DE" w:rsidP="00D43879">
            <w:pPr>
              <w:spacing w:line="360" w:lineRule="auto"/>
              <w:rPr>
                <w:rFonts w:ascii="Arial" w:hAnsi="Arial" w:cs="Arial"/>
                <w:sz w:val="20"/>
                <w:szCs w:val="20"/>
                <w:lang w:val="en-GB"/>
              </w:rPr>
            </w:pPr>
          </w:p>
        </w:tc>
      </w:tr>
      <w:tr w:rsidR="00643390" w:rsidRPr="00714CBE"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714CBE" w:rsidRDefault="00643390" w:rsidP="00D43879">
            <w:pPr>
              <w:spacing w:line="360" w:lineRule="auto"/>
              <w:rPr>
                <w:rFonts w:ascii="Arial" w:hAnsi="Arial" w:cs="Arial"/>
                <w:sz w:val="20"/>
                <w:szCs w:val="20"/>
                <w:lang w:val="en-GB"/>
              </w:rPr>
            </w:pPr>
            <w:r w:rsidRPr="00714CBE">
              <w:rPr>
                <w:rFonts w:ascii="Arial" w:hAnsi="Arial" w:cs="Arial"/>
                <w:sz w:val="20"/>
                <w:szCs w:val="20"/>
                <w:lang w:val="en-GB"/>
              </w:rPr>
              <w:t xml:space="preserve">Telephone </w:t>
            </w:r>
            <w:r w:rsidR="00E6230E" w:rsidRPr="00714CBE">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714CBE" w:rsidRDefault="003C51DE" w:rsidP="00D43879">
            <w:pPr>
              <w:spacing w:line="360" w:lineRule="auto"/>
              <w:rPr>
                <w:rFonts w:ascii="Arial" w:hAnsi="Arial" w:cs="Arial"/>
                <w:sz w:val="20"/>
                <w:szCs w:val="20"/>
                <w:lang w:val="en-GB"/>
              </w:rPr>
            </w:pPr>
          </w:p>
        </w:tc>
      </w:tr>
      <w:tr w:rsidR="00643390" w:rsidRPr="00714CBE"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714CBE" w:rsidRDefault="00643390" w:rsidP="00D43879">
            <w:pPr>
              <w:spacing w:line="360" w:lineRule="auto"/>
              <w:rPr>
                <w:rFonts w:ascii="Arial" w:hAnsi="Arial" w:cs="Arial"/>
                <w:sz w:val="20"/>
                <w:szCs w:val="20"/>
                <w:lang w:val="en-GB"/>
              </w:rPr>
            </w:pPr>
            <w:r w:rsidRPr="00714CBE">
              <w:rPr>
                <w:rFonts w:ascii="Arial" w:hAnsi="Arial" w:cs="Arial"/>
                <w:sz w:val="20"/>
                <w:szCs w:val="20"/>
                <w:lang w:val="en-GB"/>
              </w:rPr>
              <w:t xml:space="preserve">Fax </w:t>
            </w:r>
            <w:r w:rsidR="00E6230E" w:rsidRPr="00714CBE">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714CBE" w:rsidRDefault="003C51DE" w:rsidP="00D43879">
            <w:pPr>
              <w:spacing w:line="360" w:lineRule="auto"/>
              <w:rPr>
                <w:rFonts w:ascii="Arial" w:hAnsi="Arial" w:cs="Arial"/>
                <w:sz w:val="8"/>
                <w:szCs w:val="20"/>
                <w:lang w:val="en-GB"/>
              </w:rPr>
            </w:pPr>
          </w:p>
        </w:tc>
      </w:tr>
      <w:tr w:rsidR="00643390" w:rsidRPr="00714CBE"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714CBE" w:rsidRDefault="00643390" w:rsidP="00D43879">
            <w:pPr>
              <w:spacing w:line="360" w:lineRule="auto"/>
              <w:rPr>
                <w:rFonts w:ascii="Arial" w:hAnsi="Arial" w:cs="Arial"/>
                <w:sz w:val="20"/>
                <w:szCs w:val="20"/>
                <w:lang w:val="en-GB"/>
              </w:rPr>
            </w:pPr>
            <w:r w:rsidRPr="00714CBE">
              <w:rPr>
                <w:rFonts w:ascii="Arial" w:hAnsi="Arial" w:cs="Arial"/>
                <w:sz w:val="20"/>
                <w:szCs w:val="20"/>
                <w:lang w:val="en-GB"/>
              </w:rPr>
              <w:t>E</w:t>
            </w:r>
            <w:r w:rsidR="00E6230E" w:rsidRPr="00714CBE">
              <w:rPr>
                <w:rFonts w:ascii="Arial" w:hAnsi="Arial" w:cs="Arial"/>
                <w:sz w:val="20"/>
                <w:szCs w:val="20"/>
                <w:lang w:val="en-GB"/>
              </w:rPr>
              <w:t>-</w:t>
            </w:r>
            <w:r w:rsidRPr="00714CBE">
              <w:rPr>
                <w:rFonts w:ascii="Arial" w:hAnsi="Arial" w:cs="Arial"/>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714CBE" w:rsidRDefault="003C51DE" w:rsidP="00D43879">
            <w:pPr>
              <w:spacing w:line="360" w:lineRule="auto"/>
              <w:rPr>
                <w:rFonts w:ascii="Arial" w:hAnsi="Arial" w:cs="Arial"/>
                <w:sz w:val="8"/>
                <w:szCs w:val="20"/>
                <w:lang w:val="en-GB"/>
              </w:rPr>
            </w:pPr>
          </w:p>
        </w:tc>
      </w:tr>
      <w:tr w:rsidR="00643390" w:rsidRPr="00714CBE"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714CBE" w:rsidRDefault="00643390" w:rsidP="00D43879">
            <w:pPr>
              <w:spacing w:line="360" w:lineRule="auto"/>
              <w:rPr>
                <w:rFonts w:ascii="Arial" w:hAnsi="Arial" w:cs="Arial"/>
                <w:sz w:val="20"/>
                <w:szCs w:val="20"/>
                <w:lang w:val="en-GB"/>
              </w:rPr>
            </w:pPr>
            <w:r w:rsidRPr="00714CBE">
              <w:rPr>
                <w:rFonts w:ascii="Arial" w:hAnsi="Arial" w:cs="Arial"/>
                <w:sz w:val="20"/>
                <w:szCs w:val="20"/>
                <w:lang w:val="en-GB"/>
              </w:rPr>
              <w:t xml:space="preserve">Postal </w:t>
            </w:r>
            <w:r w:rsidR="00E6230E" w:rsidRPr="00714CBE">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714CBE" w:rsidRDefault="003C51DE" w:rsidP="00D43879">
            <w:pPr>
              <w:spacing w:line="360" w:lineRule="auto"/>
              <w:rPr>
                <w:rFonts w:ascii="Arial" w:hAnsi="Arial" w:cs="Arial"/>
                <w:sz w:val="20"/>
                <w:szCs w:val="20"/>
                <w:lang w:val="en-GB"/>
              </w:rPr>
            </w:pPr>
          </w:p>
        </w:tc>
      </w:tr>
      <w:tr w:rsidR="00643390" w:rsidRPr="00714CBE"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714CBE" w:rsidRDefault="00643390" w:rsidP="00D43879">
            <w:pPr>
              <w:spacing w:line="360" w:lineRule="auto"/>
              <w:rPr>
                <w:rFonts w:ascii="Arial" w:hAnsi="Arial" w:cs="Arial"/>
                <w:sz w:val="20"/>
                <w:szCs w:val="20"/>
                <w:lang w:val="en-GB"/>
              </w:rPr>
            </w:pPr>
            <w:r w:rsidRPr="00714CBE">
              <w:rPr>
                <w:rFonts w:ascii="Arial" w:hAnsi="Arial" w:cs="Arial"/>
                <w:sz w:val="20"/>
                <w:szCs w:val="20"/>
                <w:lang w:val="en-GB"/>
              </w:rPr>
              <w:t xml:space="preserve">Physical </w:t>
            </w:r>
            <w:r w:rsidR="00E6230E" w:rsidRPr="00714CBE">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714CBE" w:rsidRDefault="003C51DE" w:rsidP="00D43879">
            <w:pPr>
              <w:spacing w:line="360" w:lineRule="auto"/>
              <w:rPr>
                <w:rFonts w:ascii="Arial" w:hAnsi="Arial" w:cs="Arial"/>
                <w:b/>
                <w:bCs/>
                <w:sz w:val="20"/>
                <w:szCs w:val="20"/>
                <w:lang w:val="en-GB"/>
              </w:rPr>
            </w:pPr>
          </w:p>
        </w:tc>
      </w:tr>
      <w:tr w:rsidR="00C6278C" w:rsidRPr="00714CBE"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714CBE" w:rsidRDefault="00C6278C" w:rsidP="00D43879">
            <w:pPr>
              <w:spacing w:line="360" w:lineRule="auto"/>
              <w:rPr>
                <w:rFonts w:ascii="Arial" w:hAnsi="Arial" w:cs="Arial"/>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714CBE" w:rsidRDefault="00C6278C" w:rsidP="00D43879">
            <w:pPr>
              <w:spacing w:line="360" w:lineRule="auto"/>
              <w:rPr>
                <w:rFonts w:ascii="Arial" w:hAnsi="Arial" w:cs="Arial"/>
                <w:b/>
                <w:bCs/>
                <w:sz w:val="12"/>
                <w:szCs w:val="12"/>
                <w:lang w:val="en-GB"/>
              </w:rPr>
            </w:pPr>
          </w:p>
        </w:tc>
      </w:tr>
      <w:tr w:rsidR="00643390" w:rsidRPr="00714CBE" w:rsidTr="00D43879">
        <w:tc>
          <w:tcPr>
            <w:tcW w:w="5447" w:type="dxa"/>
            <w:shd w:val="clear" w:color="auto" w:fill="E0E0E0"/>
            <w:vAlign w:val="center"/>
          </w:tcPr>
          <w:p w:rsidR="00643390" w:rsidRPr="00714CBE" w:rsidRDefault="00643390" w:rsidP="00D43879">
            <w:pPr>
              <w:pStyle w:val="Header"/>
              <w:tabs>
                <w:tab w:val="clear" w:pos="4153"/>
                <w:tab w:val="clear" w:pos="8306"/>
              </w:tabs>
              <w:spacing w:line="360" w:lineRule="auto"/>
              <w:jc w:val="left"/>
              <w:rPr>
                <w:rFonts w:ascii="Arial" w:hAnsi="Arial" w:cs="Arial"/>
                <w:b/>
              </w:rPr>
            </w:pPr>
            <w:r w:rsidRPr="00714CBE">
              <w:rPr>
                <w:rFonts w:ascii="Arial" w:hAnsi="Arial" w:cs="Arial"/>
                <w:b/>
              </w:rPr>
              <w:t>If Joint Venture or Consortium, indicate the following:</w:t>
            </w:r>
          </w:p>
        </w:tc>
        <w:tc>
          <w:tcPr>
            <w:tcW w:w="4300" w:type="dxa"/>
            <w:vAlign w:val="center"/>
          </w:tcPr>
          <w:p w:rsidR="00643390" w:rsidRPr="00714CBE" w:rsidRDefault="00643390" w:rsidP="00D43879">
            <w:pPr>
              <w:pStyle w:val="Header"/>
              <w:tabs>
                <w:tab w:val="clear" w:pos="4153"/>
                <w:tab w:val="clear" w:pos="8306"/>
              </w:tabs>
              <w:spacing w:line="360" w:lineRule="auto"/>
              <w:jc w:val="left"/>
              <w:rPr>
                <w:rFonts w:ascii="Arial" w:hAnsi="Arial" w:cs="Arial"/>
              </w:rPr>
            </w:pPr>
          </w:p>
        </w:tc>
      </w:tr>
      <w:tr w:rsidR="00643390" w:rsidRPr="00714CBE" w:rsidTr="00D43879">
        <w:tc>
          <w:tcPr>
            <w:tcW w:w="5447" w:type="dxa"/>
            <w:shd w:val="clear" w:color="auto" w:fill="E0E0E0"/>
            <w:vAlign w:val="center"/>
          </w:tcPr>
          <w:p w:rsidR="00643390" w:rsidRPr="00714CBE" w:rsidRDefault="00643390" w:rsidP="00D43879">
            <w:pPr>
              <w:pStyle w:val="Header"/>
              <w:tabs>
                <w:tab w:val="clear" w:pos="4153"/>
                <w:tab w:val="clear" w:pos="8306"/>
              </w:tabs>
              <w:spacing w:line="360" w:lineRule="auto"/>
              <w:jc w:val="left"/>
              <w:rPr>
                <w:rFonts w:ascii="Arial" w:hAnsi="Arial" w:cs="Arial"/>
              </w:rPr>
            </w:pPr>
            <w:r w:rsidRPr="00714CBE">
              <w:rPr>
                <w:rFonts w:ascii="Arial" w:hAnsi="Arial" w:cs="Arial"/>
              </w:rPr>
              <w:t xml:space="preserve">Name of </w:t>
            </w:r>
            <w:r w:rsidR="00E6230E" w:rsidRPr="00714CBE">
              <w:rPr>
                <w:rFonts w:ascii="Arial" w:hAnsi="Arial" w:cs="Arial"/>
              </w:rPr>
              <w:t>prime contractor</w:t>
            </w:r>
          </w:p>
        </w:tc>
        <w:tc>
          <w:tcPr>
            <w:tcW w:w="4300" w:type="dxa"/>
            <w:vAlign w:val="center"/>
          </w:tcPr>
          <w:p w:rsidR="00643390" w:rsidRPr="00714CBE" w:rsidRDefault="00643390" w:rsidP="00D43879">
            <w:pPr>
              <w:pStyle w:val="Header"/>
              <w:tabs>
                <w:tab w:val="clear" w:pos="4153"/>
                <w:tab w:val="clear" w:pos="8306"/>
              </w:tabs>
              <w:spacing w:line="360" w:lineRule="auto"/>
              <w:jc w:val="left"/>
              <w:rPr>
                <w:rFonts w:ascii="Arial" w:hAnsi="Arial" w:cs="Arial"/>
              </w:rPr>
            </w:pPr>
          </w:p>
        </w:tc>
      </w:tr>
      <w:tr w:rsidR="00643390" w:rsidRPr="00714CBE" w:rsidTr="00D43879">
        <w:tc>
          <w:tcPr>
            <w:tcW w:w="5447" w:type="dxa"/>
            <w:shd w:val="clear" w:color="auto" w:fill="E0E0E0"/>
            <w:vAlign w:val="center"/>
          </w:tcPr>
          <w:p w:rsidR="00643390" w:rsidRPr="00714CBE" w:rsidRDefault="00643390" w:rsidP="00D43879">
            <w:pPr>
              <w:pStyle w:val="Header"/>
              <w:tabs>
                <w:tab w:val="clear" w:pos="4153"/>
                <w:tab w:val="clear" w:pos="8306"/>
              </w:tabs>
              <w:spacing w:line="360" w:lineRule="auto"/>
              <w:jc w:val="left"/>
              <w:rPr>
                <w:rFonts w:ascii="Arial" w:hAnsi="Arial" w:cs="Arial"/>
              </w:rPr>
            </w:pPr>
            <w:r w:rsidRPr="00714CBE">
              <w:rPr>
                <w:rFonts w:ascii="Arial" w:hAnsi="Arial" w:cs="Arial"/>
              </w:rPr>
              <w:t xml:space="preserve">Registration </w:t>
            </w:r>
            <w:r w:rsidR="00E6230E" w:rsidRPr="00714CBE">
              <w:rPr>
                <w:rFonts w:ascii="Arial" w:hAnsi="Arial" w:cs="Arial"/>
              </w:rPr>
              <w:t>number</w:t>
            </w:r>
          </w:p>
        </w:tc>
        <w:tc>
          <w:tcPr>
            <w:tcW w:w="4300" w:type="dxa"/>
            <w:vAlign w:val="center"/>
          </w:tcPr>
          <w:p w:rsidR="00643390" w:rsidRPr="00714CBE" w:rsidRDefault="00643390" w:rsidP="00D43879">
            <w:pPr>
              <w:pStyle w:val="Header"/>
              <w:tabs>
                <w:tab w:val="clear" w:pos="4153"/>
                <w:tab w:val="clear" w:pos="8306"/>
              </w:tabs>
              <w:spacing w:line="360" w:lineRule="auto"/>
              <w:jc w:val="left"/>
              <w:rPr>
                <w:rFonts w:ascii="Arial" w:hAnsi="Arial" w:cs="Arial"/>
              </w:rPr>
            </w:pPr>
          </w:p>
        </w:tc>
      </w:tr>
      <w:tr w:rsidR="00643390" w:rsidRPr="00714CBE" w:rsidTr="00D43879">
        <w:tc>
          <w:tcPr>
            <w:tcW w:w="5447" w:type="dxa"/>
            <w:shd w:val="clear" w:color="auto" w:fill="E0E0E0"/>
            <w:vAlign w:val="center"/>
          </w:tcPr>
          <w:p w:rsidR="00643390" w:rsidRPr="00714CBE" w:rsidRDefault="00E6230E" w:rsidP="00D43879">
            <w:pPr>
              <w:pStyle w:val="Header"/>
              <w:tabs>
                <w:tab w:val="clear" w:pos="4153"/>
                <w:tab w:val="clear" w:pos="8306"/>
              </w:tabs>
              <w:spacing w:line="360" w:lineRule="auto"/>
              <w:jc w:val="left"/>
              <w:rPr>
                <w:rFonts w:ascii="Arial" w:hAnsi="Arial" w:cs="Arial"/>
              </w:rPr>
            </w:pPr>
            <w:r w:rsidRPr="00714CBE">
              <w:rPr>
                <w:rFonts w:ascii="Arial" w:hAnsi="Arial" w:cs="Arial"/>
              </w:rPr>
              <w:lastRenderedPageBreak/>
              <w:t>VAT</w:t>
            </w:r>
            <w:r w:rsidR="00643390" w:rsidRPr="00714CBE">
              <w:rPr>
                <w:rFonts w:ascii="Arial" w:hAnsi="Arial" w:cs="Arial"/>
              </w:rPr>
              <w:t xml:space="preserve"> registration </w:t>
            </w:r>
            <w:r w:rsidRPr="00714CBE">
              <w:rPr>
                <w:rFonts w:ascii="Arial" w:hAnsi="Arial" w:cs="Arial"/>
              </w:rPr>
              <w:t>number</w:t>
            </w:r>
          </w:p>
        </w:tc>
        <w:tc>
          <w:tcPr>
            <w:tcW w:w="4300" w:type="dxa"/>
            <w:vAlign w:val="center"/>
          </w:tcPr>
          <w:p w:rsidR="00643390" w:rsidRPr="00714CBE" w:rsidRDefault="00643390" w:rsidP="00D43879">
            <w:pPr>
              <w:pStyle w:val="Header"/>
              <w:tabs>
                <w:tab w:val="clear" w:pos="4153"/>
                <w:tab w:val="clear" w:pos="8306"/>
              </w:tabs>
              <w:spacing w:line="360" w:lineRule="auto"/>
              <w:jc w:val="left"/>
              <w:rPr>
                <w:rFonts w:ascii="Arial" w:hAnsi="Arial" w:cs="Arial"/>
              </w:rPr>
            </w:pPr>
          </w:p>
        </w:tc>
      </w:tr>
      <w:tr w:rsidR="00643390" w:rsidRPr="00714CBE" w:rsidTr="00D43879">
        <w:tc>
          <w:tcPr>
            <w:tcW w:w="5447" w:type="dxa"/>
            <w:shd w:val="clear" w:color="auto" w:fill="E0E0E0"/>
            <w:vAlign w:val="center"/>
          </w:tcPr>
          <w:p w:rsidR="00643390" w:rsidRPr="00714CBE" w:rsidRDefault="00643390" w:rsidP="00D43879">
            <w:pPr>
              <w:pStyle w:val="Header"/>
              <w:tabs>
                <w:tab w:val="clear" w:pos="4153"/>
                <w:tab w:val="clear" w:pos="8306"/>
              </w:tabs>
              <w:spacing w:line="360" w:lineRule="auto"/>
              <w:jc w:val="left"/>
              <w:rPr>
                <w:rFonts w:ascii="Arial" w:hAnsi="Arial" w:cs="Arial"/>
              </w:rPr>
            </w:pPr>
            <w:r w:rsidRPr="00714CBE">
              <w:rPr>
                <w:rFonts w:ascii="Arial" w:hAnsi="Arial" w:cs="Arial"/>
              </w:rPr>
              <w:t xml:space="preserve">Contact </w:t>
            </w:r>
            <w:r w:rsidR="00E6230E" w:rsidRPr="00714CBE">
              <w:rPr>
                <w:rFonts w:ascii="Arial" w:hAnsi="Arial" w:cs="Arial"/>
              </w:rPr>
              <w:t>person</w:t>
            </w:r>
          </w:p>
        </w:tc>
        <w:tc>
          <w:tcPr>
            <w:tcW w:w="4300" w:type="dxa"/>
            <w:vAlign w:val="center"/>
          </w:tcPr>
          <w:p w:rsidR="00643390" w:rsidRPr="00714CBE" w:rsidRDefault="00643390" w:rsidP="00D43879">
            <w:pPr>
              <w:pStyle w:val="Header"/>
              <w:tabs>
                <w:tab w:val="clear" w:pos="4153"/>
                <w:tab w:val="clear" w:pos="8306"/>
              </w:tabs>
              <w:spacing w:line="360" w:lineRule="auto"/>
              <w:jc w:val="left"/>
              <w:rPr>
                <w:rFonts w:ascii="Arial" w:hAnsi="Arial" w:cs="Arial"/>
              </w:rPr>
            </w:pPr>
          </w:p>
        </w:tc>
      </w:tr>
      <w:tr w:rsidR="00643390" w:rsidRPr="00714CBE" w:rsidTr="00EB07B9">
        <w:tc>
          <w:tcPr>
            <w:tcW w:w="5447" w:type="dxa"/>
            <w:tcBorders>
              <w:bottom w:val="single" w:sz="4" w:space="0" w:color="auto"/>
            </w:tcBorders>
            <w:shd w:val="clear" w:color="auto" w:fill="E0E0E0"/>
            <w:vAlign w:val="center"/>
          </w:tcPr>
          <w:p w:rsidR="00643390" w:rsidRPr="00714CBE" w:rsidRDefault="00643390" w:rsidP="00D43879">
            <w:pPr>
              <w:pStyle w:val="Header"/>
              <w:tabs>
                <w:tab w:val="clear" w:pos="4153"/>
                <w:tab w:val="clear" w:pos="8306"/>
              </w:tabs>
              <w:spacing w:line="360" w:lineRule="auto"/>
              <w:jc w:val="left"/>
              <w:rPr>
                <w:rFonts w:ascii="Arial" w:hAnsi="Arial" w:cs="Arial"/>
              </w:rPr>
            </w:pPr>
            <w:r w:rsidRPr="00714CBE">
              <w:rPr>
                <w:rFonts w:ascii="Arial" w:hAnsi="Arial" w:cs="Arial"/>
              </w:rPr>
              <w:t xml:space="preserve">Telephone </w:t>
            </w:r>
            <w:r w:rsidR="00E6230E" w:rsidRPr="00714CBE">
              <w:rPr>
                <w:rFonts w:ascii="Arial" w:hAnsi="Arial" w:cs="Arial"/>
              </w:rPr>
              <w:t>number</w:t>
            </w:r>
          </w:p>
        </w:tc>
        <w:tc>
          <w:tcPr>
            <w:tcW w:w="4300" w:type="dxa"/>
            <w:tcBorders>
              <w:bottom w:val="single" w:sz="4" w:space="0" w:color="auto"/>
            </w:tcBorders>
            <w:vAlign w:val="center"/>
          </w:tcPr>
          <w:p w:rsidR="00643390" w:rsidRPr="00714CBE" w:rsidRDefault="00643390" w:rsidP="00D43879">
            <w:pPr>
              <w:pStyle w:val="Header"/>
              <w:tabs>
                <w:tab w:val="clear" w:pos="4153"/>
                <w:tab w:val="clear" w:pos="8306"/>
              </w:tabs>
              <w:spacing w:line="360" w:lineRule="auto"/>
              <w:jc w:val="left"/>
              <w:rPr>
                <w:rFonts w:ascii="Arial" w:hAnsi="Arial" w:cs="Arial"/>
              </w:rPr>
            </w:pPr>
          </w:p>
        </w:tc>
      </w:tr>
      <w:tr w:rsidR="00643390" w:rsidRPr="00714CBE"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714CBE" w:rsidRDefault="00643390" w:rsidP="00D43879">
            <w:pPr>
              <w:pStyle w:val="Header"/>
              <w:tabs>
                <w:tab w:val="clear" w:pos="4153"/>
                <w:tab w:val="clear" w:pos="8306"/>
              </w:tabs>
              <w:spacing w:line="360" w:lineRule="auto"/>
              <w:jc w:val="left"/>
              <w:rPr>
                <w:rFonts w:ascii="Arial" w:hAnsi="Arial" w:cs="Arial"/>
              </w:rPr>
            </w:pPr>
            <w:r w:rsidRPr="00714CBE">
              <w:rPr>
                <w:rFonts w:ascii="Arial" w:hAnsi="Arial" w:cs="Arial"/>
              </w:rPr>
              <w:t xml:space="preserve">Fax </w:t>
            </w:r>
            <w:r w:rsidR="00E6230E" w:rsidRPr="00714CBE">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714CBE" w:rsidRDefault="00643390" w:rsidP="00D43879">
            <w:pPr>
              <w:pStyle w:val="Header"/>
              <w:tabs>
                <w:tab w:val="clear" w:pos="4153"/>
                <w:tab w:val="clear" w:pos="8306"/>
              </w:tabs>
              <w:spacing w:line="360" w:lineRule="auto"/>
              <w:jc w:val="left"/>
              <w:rPr>
                <w:rFonts w:ascii="Arial" w:hAnsi="Arial" w:cs="Arial"/>
              </w:rPr>
            </w:pPr>
          </w:p>
        </w:tc>
      </w:tr>
      <w:tr w:rsidR="00643390" w:rsidRPr="00714CBE"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714CBE" w:rsidRDefault="00643390" w:rsidP="00D43879">
            <w:pPr>
              <w:pStyle w:val="Header"/>
              <w:tabs>
                <w:tab w:val="clear" w:pos="4153"/>
                <w:tab w:val="clear" w:pos="8306"/>
              </w:tabs>
              <w:spacing w:line="360" w:lineRule="auto"/>
              <w:jc w:val="left"/>
              <w:rPr>
                <w:rFonts w:ascii="Arial" w:hAnsi="Arial" w:cs="Arial"/>
              </w:rPr>
            </w:pPr>
            <w:r w:rsidRPr="00714CBE">
              <w:rPr>
                <w:rFonts w:ascii="Arial" w:hAnsi="Arial" w:cs="Arial"/>
              </w:rPr>
              <w:t>E</w:t>
            </w:r>
            <w:r w:rsidR="00E6230E" w:rsidRPr="00714CBE">
              <w:rPr>
                <w:rFonts w:ascii="Arial" w:hAnsi="Arial" w:cs="Arial"/>
              </w:rPr>
              <w:t>-</w:t>
            </w:r>
            <w:r w:rsidRPr="00714CBE">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714CBE" w:rsidRDefault="00643390" w:rsidP="00D43879">
            <w:pPr>
              <w:pStyle w:val="Header"/>
              <w:tabs>
                <w:tab w:val="clear" w:pos="4153"/>
                <w:tab w:val="clear" w:pos="8306"/>
              </w:tabs>
              <w:spacing w:line="360" w:lineRule="auto"/>
              <w:jc w:val="left"/>
              <w:rPr>
                <w:rFonts w:ascii="Arial" w:hAnsi="Arial" w:cs="Arial"/>
              </w:rPr>
            </w:pPr>
          </w:p>
        </w:tc>
      </w:tr>
      <w:tr w:rsidR="00643390" w:rsidRPr="00714CBE"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714CBE" w:rsidRDefault="00643390" w:rsidP="00D43879">
            <w:pPr>
              <w:pStyle w:val="Header"/>
              <w:tabs>
                <w:tab w:val="clear" w:pos="4153"/>
                <w:tab w:val="clear" w:pos="8306"/>
              </w:tabs>
              <w:spacing w:line="360" w:lineRule="auto"/>
              <w:jc w:val="left"/>
              <w:rPr>
                <w:rFonts w:ascii="Arial" w:hAnsi="Arial" w:cs="Arial"/>
              </w:rPr>
            </w:pPr>
            <w:r w:rsidRPr="00714CBE">
              <w:rPr>
                <w:rFonts w:ascii="Arial" w:hAnsi="Arial" w:cs="Arial"/>
              </w:rPr>
              <w:t xml:space="preserve">Postal </w:t>
            </w:r>
            <w:r w:rsidR="00E6230E" w:rsidRPr="00714CBE">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714CBE" w:rsidRDefault="00643390" w:rsidP="00D43879">
            <w:pPr>
              <w:pStyle w:val="Header"/>
              <w:tabs>
                <w:tab w:val="clear" w:pos="4153"/>
                <w:tab w:val="clear" w:pos="8306"/>
              </w:tabs>
              <w:spacing w:line="360" w:lineRule="auto"/>
              <w:jc w:val="left"/>
              <w:rPr>
                <w:rFonts w:ascii="Arial" w:hAnsi="Arial" w:cs="Arial"/>
              </w:rPr>
            </w:pPr>
          </w:p>
        </w:tc>
      </w:tr>
      <w:tr w:rsidR="00643390" w:rsidRPr="00714CBE"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714CBE" w:rsidRDefault="00643390" w:rsidP="00D43879">
            <w:pPr>
              <w:pStyle w:val="Header"/>
              <w:tabs>
                <w:tab w:val="clear" w:pos="4153"/>
                <w:tab w:val="clear" w:pos="8306"/>
              </w:tabs>
              <w:spacing w:line="360" w:lineRule="auto"/>
              <w:jc w:val="left"/>
              <w:rPr>
                <w:rFonts w:ascii="Arial" w:hAnsi="Arial" w:cs="Arial"/>
              </w:rPr>
            </w:pPr>
            <w:r w:rsidRPr="00714CBE">
              <w:rPr>
                <w:rFonts w:ascii="Arial" w:hAnsi="Arial" w:cs="Arial"/>
              </w:rPr>
              <w:t xml:space="preserve">Physical </w:t>
            </w:r>
            <w:r w:rsidR="00E6230E" w:rsidRPr="00714CBE">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714CBE" w:rsidRDefault="00643390" w:rsidP="00D43879">
            <w:pPr>
              <w:pStyle w:val="Header"/>
              <w:tabs>
                <w:tab w:val="clear" w:pos="4153"/>
                <w:tab w:val="clear" w:pos="8306"/>
              </w:tabs>
              <w:spacing w:line="360" w:lineRule="auto"/>
              <w:jc w:val="left"/>
              <w:rPr>
                <w:rFonts w:ascii="Arial" w:hAnsi="Arial" w:cs="Arial"/>
                <w:b/>
                <w:bCs/>
              </w:rPr>
            </w:pPr>
          </w:p>
        </w:tc>
      </w:tr>
      <w:tr w:rsidR="00D43879" w:rsidRPr="00714CBE" w:rsidTr="00EB07B9">
        <w:tc>
          <w:tcPr>
            <w:tcW w:w="5447" w:type="dxa"/>
            <w:tcBorders>
              <w:top w:val="single" w:sz="4" w:space="0" w:color="auto"/>
              <w:left w:val="nil"/>
              <w:bottom w:val="single" w:sz="4" w:space="0" w:color="auto"/>
              <w:right w:val="nil"/>
            </w:tcBorders>
            <w:shd w:val="clear" w:color="auto" w:fill="auto"/>
            <w:vAlign w:val="center"/>
          </w:tcPr>
          <w:p w:rsidR="00D43879" w:rsidRPr="00714CBE" w:rsidRDefault="00D43879" w:rsidP="00D43879">
            <w:pPr>
              <w:pStyle w:val="Header"/>
              <w:tabs>
                <w:tab w:val="clear" w:pos="4153"/>
                <w:tab w:val="clear" w:pos="8306"/>
              </w:tabs>
              <w:spacing w:line="360" w:lineRule="auto"/>
              <w:jc w:val="left"/>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714CBE" w:rsidRDefault="00D43879" w:rsidP="00D43879">
            <w:pPr>
              <w:pStyle w:val="Header"/>
              <w:tabs>
                <w:tab w:val="clear" w:pos="4153"/>
                <w:tab w:val="clear" w:pos="8306"/>
              </w:tabs>
              <w:spacing w:line="360" w:lineRule="auto"/>
              <w:jc w:val="left"/>
              <w:rPr>
                <w:rFonts w:ascii="Arial" w:hAnsi="Arial" w:cs="Arial"/>
                <w:b/>
                <w:bCs/>
                <w:sz w:val="12"/>
                <w:szCs w:val="12"/>
              </w:rPr>
            </w:pPr>
          </w:p>
        </w:tc>
      </w:tr>
      <w:tr w:rsidR="00963513" w:rsidRPr="00714CBE"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714CBE" w:rsidRDefault="00963513" w:rsidP="00963513">
            <w:pPr>
              <w:pStyle w:val="Header"/>
              <w:tabs>
                <w:tab w:val="clear" w:pos="4153"/>
                <w:tab w:val="clear" w:pos="8306"/>
              </w:tabs>
              <w:spacing w:line="360" w:lineRule="auto"/>
              <w:jc w:val="left"/>
              <w:rPr>
                <w:rFonts w:ascii="Arial" w:hAnsi="Arial" w:cs="Arial"/>
                <w:b/>
              </w:rPr>
            </w:pPr>
            <w:r w:rsidRPr="00714CBE">
              <w:rPr>
                <w:rFonts w:ascii="Arial" w:hAnsi="Arial"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Pr="00714CBE" w:rsidRDefault="00963513" w:rsidP="00963513">
            <w:pPr>
              <w:pStyle w:val="Header"/>
              <w:tabs>
                <w:tab w:val="clear" w:pos="4153"/>
                <w:tab w:val="clear" w:pos="8306"/>
              </w:tabs>
              <w:spacing w:line="360" w:lineRule="auto"/>
              <w:jc w:val="center"/>
              <w:rPr>
                <w:rFonts w:ascii="Arial" w:hAnsi="Arial" w:cs="Arial"/>
              </w:rPr>
            </w:pPr>
          </w:p>
        </w:tc>
      </w:tr>
      <w:tr w:rsidR="00963513" w:rsidRPr="00714CBE"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714CBE" w:rsidRDefault="00963513" w:rsidP="00963513">
            <w:pPr>
              <w:pStyle w:val="Header"/>
              <w:tabs>
                <w:tab w:val="clear" w:pos="4153"/>
                <w:tab w:val="clear" w:pos="8306"/>
              </w:tabs>
              <w:spacing w:line="360" w:lineRule="auto"/>
              <w:rPr>
                <w:rFonts w:ascii="Arial" w:hAnsi="Arial" w:cs="Arial"/>
              </w:rPr>
            </w:pPr>
            <w:r w:rsidRPr="00714CBE">
              <w:rPr>
                <w:rFonts w:ascii="Arial" w:hAnsi="Arial" w:cs="Arial"/>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Pr="00714CBE" w:rsidRDefault="00963513" w:rsidP="00963513">
            <w:pPr>
              <w:pStyle w:val="Header"/>
              <w:tabs>
                <w:tab w:val="clear" w:pos="4153"/>
                <w:tab w:val="clear" w:pos="8306"/>
              </w:tabs>
              <w:spacing w:line="360" w:lineRule="auto"/>
              <w:jc w:val="center"/>
              <w:rPr>
                <w:rFonts w:ascii="Arial" w:hAnsi="Arial" w:cs="Arial"/>
              </w:rPr>
            </w:pPr>
          </w:p>
        </w:tc>
      </w:tr>
      <w:tr w:rsidR="00963513" w:rsidRPr="00714CBE"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714CBE" w:rsidRDefault="00963513" w:rsidP="00963513">
            <w:pPr>
              <w:pStyle w:val="Header"/>
              <w:tabs>
                <w:tab w:val="clear" w:pos="4153"/>
                <w:tab w:val="clear" w:pos="8306"/>
              </w:tabs>
              <w:spacing w:line="360" w:lineRule="auto"/>
              <w:rPr>
                <w:rFonts w:ascii="Arial" w:hAnsi="Arial" w:cs="Arial"/>
              </w:rPr>
            </w:pPr>
            <w:r w:rsidRPr="00714CBE">
              <w:rPr>
                <w:rFonts w:ascii="Arial" w:hAnsi="Arial"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714CBE" w:rsidRDefault="00963513" w:rsidP="00963513">
            <w:pPr>
              <w:pStyle w:val="Header"/>
              <w:tabs>
                <w:tab w:val="clear" w:pos="4153"/>
                <w:tab w:val="clear" w:pos="8306"/>
              </w:tabs>
              <w:spacing w:line="360" w:lineRule="auto"/>
              <w:jc w:val="center"/>
              <w:rPr>
                <w:rFonts w:ascii="Arial" w:hAnsi="Arial" w:cs="Arial"/>
              </w:rPr>
            </w:pPr>
          </w:p>
        </w:tc>
      </w:tr>
      <w:tr w:rsidR="00963513" w:rsidRPr="00714CBE"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714CBE" w:rsidRDefault="00963513" w:rsidP="00963513">
            <w:pPr>
              <w:pStyle w:val="Header"/>
              <w:tabs>
                <w:tab w:val="clear" w:pos="4153"/>
                <w:tab w:val="clear" w:pos="8306"/>
              </w:tabs>
              <w:spacing w:line="360" w:lineRule="auto"/>
              <w:rPr>
                <w:rFonts w:ascii="Arial" w:hAnsi="Arial" w:cs="Arial"/>
              </w:rPr>
            </w:pPr>
            <w:r w:rsidRPr="00714CBE">
              <w:rPr>
                <w:rFonts w:ascii="Arial" w:hAnsi="Arial"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714CBE" w:rsidRDefault="00963513" w:rsidP="00963513">
            <w:pPr>
              <w:pStyle w:val="Header"/>
              <w:tabs>
                <w:tab w:val="clear" w:pos="4153"/>
                <w:tab w:val="clear" w:pos="8306"/>
              </w:tabs>
              <w:spacing w:line="360" w:lineRule="auto"/>
              <w:jc w:val="center"/>
              <w:rPr>
                <w:rFonts w:ascii="Arial" w:hAnsi="Arial" w:cs="Arial"/>
              </w:rPr>
            </w:pPr>
          </w:p>
        </w:tc>
      </w:tr>
      <w:tr w:rsidR="00963513" w:rsidRPr="00714CBE"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714CBE" w:rsidRDefault="00963513" w:rsidP="00963513">
            <w:pPr>
              <w:pStyle w:val="Header"/>
              <w:tabs>
                <w:tab w:val="clear" w:pos="4153"/>
                <w:tab w:val="clear" w:pos="8306"/>
              </w:tabs>
              <w:spacing w:line="360" w:lineRule="auto"/>
              <w:jc w:val="left"/>
              <w:rPr>
                <w:rFonts w:ascii="Arial" w:hAnsi="Arial" w:cs="Arial"/>
              </w:rPr>
            </w:pPr>
            <w:r w:rsidRPr="00714CBE">
              <w:rPr>
                <w:rFonts w:ascii="Arial" w:hAnsi="Arial"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Pr="00714CBE" w:rsidRDefault="00963513" w:rsidP="00963513">
            <w:pPr>
              <w:pStyle w:val="Header"/>
              <w:tabs>
                <w:tab w:val="clear" w:pos="4153"/>
                <w:tab w:val="clear" w:pos="8306"/>
              </w:tabs>
              <w:spacing w:line="360" w:lineRule="auto"/>
              <w:jc w:val="center"/>
              <w:rPr>
                <w:rFonts w:ascii="Arial" w:hAnsi="Arial" w:cs="Arial"/>
              </w:rPr>
            </w:pPr>
          </w:p>
        </w:tc>
      </w:tr>
      <w:tr w:rsidR="00963513" w:rsidRPr="00714CBE"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714CBE" w:rsidRDefault="00963513" w:rsidP="00963513">
            <w:pPr>
              <w:pStyle w:val="Header"/>
              <w:tabs>
                <w:tab w:val="clear" w:pos="4153"/>
                <w:tab w:val="clear" w:pos="8306"/>
              </w:tabs>
              <w:spacing w:line="360" w:lineRule="auto"/>
              <w:rPr>
                <w:rFonts w:ascii="Arial" w:hAnsi="Arial" w:cs="Arial"/>
              </w:rPr>
            </w:pPr>
            <w:r w:rsidRPr="00714CBE">
              <w:rPr>
                <w:rFonts w:ascii="Arial" w:hAnsi="Arial"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Pr="00714CBE" w:rsidRDefault="00963513" w:rsidP="00963513">
            <w:pPr>
              <w:pStyle w:val="Header"/>
              <w:tabs>
                <w:tab w:val="clear" w:pos="4153"/>
                <w:tab w:val="clear" w:pos="8306"/>
              </w:tabs>
              <w:spacing w:line="360" w:lineRule="auto"/>
              <w:jc w:val="center"/>
              <w:rPr>
                <w:rFonts w:ascii="Arial" w:hAnsi="Arial" w:cs="Arial"/>
              </w:rPr>
            </w:pPr>
          </w:p>
        </w:tc>
      </w:tr>
      <w:tr w:rsidR="00963513" w:rsidRPr="00714CBE"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714CBE" w:rsidRDefault="00963513" w:rsidP="00963513">
            <w:pPr>
              <w:pStyle w:val="Header"/>
              <w:tabs>
                <w:tab w:val="clear" w:pos="4153"/>
                <w:tab w:val="clear" w:pos="8306"/>
              </w:tabs>
              <w:spacing w:line="360" w:lineRule="auto"/>
              <w:rPr>
                <w:rFonts w:ascii="Arial" w:hAnsi="Arial" w:cs="Arial"/>
              </w:rPr>
            </w:pPr>
            <w:r w:rsidRPr="00714CBE">
              <w:rPr>
                <w:rFonts w:ascii="Arial" w:hAnsi="Arial"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Pr="00714CBE" w:rsidRDefault="00963513" w:rsidP="00963513">
            <w:pPr>
              <w:pStyle w:val="Header"/>
              <w:tabs>
                <w:tab w:val="clear" w:pos="4153"/>
                <w:tab w:val="clear" w:pos="8306"/>
              </w:tabs>
              <w:spacing w:line="360" w:lineRule="auto"/>
              <w:jc w:val="center"/>
              <w:rPr>
                <w:rFonts w:ascii="Arial" w:hAnsi="Arial" w:cs="Arial"/>
              </w:rPr>
            </w:pPr>
          </w:p>
        </w:tc>
      </w:tr>
      <w:tr w:rsidR="00963513" w:rsidRPr="00714CBE"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714CBE" w:rsidRDefault="00963513" w:rsidP="00963513">
            <w:pPr>
              <w:pStyle w:val="Header"/>
              <w:tabs>
                <w:tab w:val="clear" w:pos="4153"/>
                <w:tab w:val="clear" w:pos="8306"/>
              </w:tabs>
              <w:spacing w:line="360" w:lineRule="auto"/>
              <w:rPr>
                <w:rFonts w:ascii="Arial" w:hAnsi="Arial" w:cs="Arial"/>
              </w:rPr>
            </w:pPr>
            <w:r w:rsidRPr="00714CBE">
              <w:rPr>
                <w:rFonts w:ascii="Arial" w:hAnsi="Arial"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Pr="00714CBE" w:rsidRDefault="00963513" w:rsidP="00963513">
            <w:pPr>
              <w:pStyle w:val="Header"/>
              <w:tabs>
                <w:tab w:val="clear" w:pos="4153"/>
                <w:tab w:val="clear" w:pos="8306"/>
              </w:tabs>
              <w:spacing w:line="360" w:lineRule="auto"/>
              <w:rPr>
                <w:rFonts w:ascii="Arial" w:hAnsi="Arial" w:cs="Arial"/>
              </w:rPr>
            </w:pPr>
          </w:p>
        </w:tc>
      </w:tr>
      <w:tr w:rsidR="00963513" w:rsidRPr="00714CBE"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714CBE" w:rsidRDefault="00963513" w:rsidP="00963513">
            <w:pPr>
              <w:pStyle w:val="Header"/>
              <w:tabs>
                <w:tab w:val="clear" w:pos="4153"/>
                <w:tab w:val="clear" w:pos="8306"/>
              </w:tabs>
              <w:spacing w:line="360" w:lineRule="auto"/>
              <w:rPr>
                <w:rFonts w:ascii="Arial" w:hAnsi="Arial" w:cs="Arial"/>
              </w:rPr>
            </w:pPr>
            <w:r w:rsidRPr="00714CBE">
              <w:rPr>
                <w:rFonts w:ascii="Arial" w:hAnsi="Arial"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Pr="00714CBE" w:rsidRDefault="00963513" w:rsidP="00963513">
            <w:pPr>
              <w:pStyle w:val="Header"/>
              <w:tabs>
                <w:tab w:val="clear" w:pos="4153"/>
                <w:tab w:val="clear" w:pos="8306"/>
              </w:tabs>
              <w:spacing w:line="360" w:lineRule="auto"/>
              <w:rPr>
                <w:rFonts w:ascii="Arial" w:hAnsi="Arial" w:cs="Arial"/>
              </w:rPr>
            </w:pPr>
          </w:p>
        </w:tc>
      </w:tr>
      <w:tr w:rsidR="00963513" w:rsidRPr="00714CBE"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714CBE" w:rsidRDefault="00963513" w:rsidP="00963513">
            <w:pPr>
              <w:pStyle w:val="Header"/>
              <w:tabs>
                <w:tab w:val="clear" w:pos="4153"/>
                <w:tab w:val="clear" w:pos="8306"/>
              </w:tabs>
              <w:spacing w:line="360" w:lineRule="auto"/>
              <w:rPr>
                <w:rFonts w:ascii="Arial" w:hAnsi="Arial" w:cs="Arial"/>
              </w:rPr>
            </w:pPr>
            <w:r w:rsidRPr="00714CBE">
              <w:rPr>
                <w:rFonts w:ascii="Arial" w:hAnsi="Arial"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Pr="00714CBE" w:rsidRDefault="00963513" w:rsidP="00963513">
            <w:pPr>
              <w:pStyle w:val="Header"/>
              <w:tabs>
                <w:tab w:val="clear" w:pos="4153"/>
                <w:tab w:val="clear" w:pos="8306"/>
              </w:tabs>
              <w:spacing w:line="360" w:lineRule="auto"/>
              <w:rPr>
                <w:rFonts w:ascii="Arial" w:hAnsi="Arial" w:cs="Arial"/>
                <w:b/>
                <w:bCs/>
              </w:rPr>
            </w:pPr>
          </w:p>
        </w:tc>
      </w:tr>
      <w:tr w:rsidR="00D43879" w:rsidRPr="00714CBE" w:rsidTr="00EB07B9">
        <w:tc>
          <w:tcPr>
            <w:tcW w:w="5447" w:type="dxa"/>
            <w:tcBorders>
              <w:top w:val="single" w:sz="4" w:space="0" w:color="auto"/>
              <w:left w:val="nil"/>
              <w:bottom w:val="single" w:sz="4" w:space="0" w:color="auto"/>
              <w:right w:val="nil"/>
            </w:tcBorders>
            <w:shd w:val="clear" w:color="auto" w:fill="auto"/>
          </w:tcPr>
          <w:p w:rsidR="00D43879" w:rsidRPr="00714CBE" w:rsidRDefault="00D43879" w:rsidP="00963513">
            <w:pPr>
              <w:pStyle w:val="Header"/>
              <w:tabs>
                <w:tab w:val="clear" w:pos="4153"/>
                <w:tab w:val="clear" w:pos="8306"/>
              </w:tabs>
              <w:spacing w:line="360" w:lineRule="auto"/>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714CBE" w:rsidRDefault="00D43879" w:rsidP="00963513">
            <w:pPr>
              <w:pStyle w:val="Header"/>
              <w:tabs>
                <w:tab w:val="clear" w:pos="4153"/>
                <w:tab w:val="clear" w:pos="8306"/>
              </w:tabs>
              <w:spacing w:line="360" w:lineRule="auto"/>
              <w:rPr>
                <w:rFonts w:ascii="Arial" w:hAnsi="Arial" w:cs="Arial"/>
                <w:b/>
                <w:bCs/>
                <w:sz w:val="12"/>
                <w:szCs w:val="12"/>
              </w:rPr>
            </w:pPr>
          </w:p>
        </w:tc>
      </w:tr>
      <w:tr w:rsidR="007F7BE9" w:rsidRPr="00714CBE"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714CBE" w:rsidRDefault="007F7BE9" w:rsidP="00963513">
            <w:pPr>
              <w:pStyle w:val="Header"/>
              <w:tabs>
                <w:tab w:val="clear" w:pos="4153"/>
                <w:tab w:val="clear" w:pos="8306"/>
              </w:tabs>
              <w:spacing w:line="360" w:lineRule="auto"/>
              <w:rPr>
                <w:rFonts w:ascii="Arial" w:hAnsi="Arial" w:cs="Arial"/>
              </w:rPr>
            </w:pPr>
            <w:r w:rsidRPr="00714CBE">
              <w:rPr>
                <w:rFonts w:ascii="Arial" w:hAnsi="Arial" w:cs="Arial"/>
                <w:b/>
              </w:rPr>
              <w:t xml:space="preserve">If using </w:t>
            </w:r>
            <w:r w:rsidR="00540AFB" w:rsidRPr="00714CBE">
              <w:rPr>
                <w:rFonts w:ascii="Arial" w:hAnsi="Arial" w:cs="Arial"/>
                <w:b/>
                <w:u w:val="single"/>
              </w:rPr>
              <w:t>other</w:t>
            </w:r>
            <w:r w:rsidR="00CF7165" w:rsidRPr="00714CBE">
              <w:rPr>
                <w:rFonts w:ascii="Arial" w:hAnsi="Arial" w:cs="Arial"/>
                <w:b/>
              </w:rPr>
              <w:t xml:space="preserve"> </w:t>
            </w:r>
            <w:r w:rsidR="00CF7165" w:rsidRPr="00714CBE">
              <w:rPr>
                <w:rFonts w:ascii="Arial" w:hAnsi="Arial" w:cs="Arial"/>
                <w:b/>
                <w:color w:val="000000"/>
              </w:rPr>
              <w:t>sub-</w:t>
            </w:r>
            <w:r w:rsidR="00540AFB" w:rsidRPr="00714CBE">
              <w:rPr>
                <w:rFonts w:ascii="Arial" w:hAnsi="Arial" w:cs="Arial"/>
                <w:b/>
                <w:color w:val="000000"/>
              </w:rPr>
              <w:t xml:space="preserve"> contractors</w:t>
            </w:r>
            <w:r w:rsidR="00CF7165" w:rsidRPr="00714CBE">
              <w:rPr>
                <w:rFonts w:ascii="Arial" w:hAnsi="Arial" w:cs="Arial"/>
                <w:b/>
                <w:color w:val="000000"/>
              </w:rPr>
              <w:t>, indicate the following</w:t>
            </w:r>
            <w:r w:rsidRPr="00714CBE">
              <w:rPr>
                <w:rFonts w:ascii="Arial" w:hAnsi="Arial"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Pr="00714CBE" w:rsidRDefault="007F7BE9" w:rsidP="00963513">
            <w:pPr>
              <w:pStyle w:val="Header"/>
              <w:tabs>
                <w:tab w:val="clear" w:pos="4153"/>
                <w:tab w:val="clear" w:pos="8306"/>
              </w:tabs>
              <w:spacing w:line="360" w:lineRule="auto"/>
              <w:rPr>
                <w:rFonts w:ascii="Arial" w:hAnsi="Arial" w:cs="Arial"/>
              </w:rPr>
            </w:pPr>
          </w:p>
        </w:tc>
      </w:tr>
      <w:tr w:rsidR="007F7BE9" w:rsidRPr="00714CBE"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714CBE" w:rsidRDefault="007F7BE9" w:rsidP="00963513">
            <w:pPr>
              <w:pStyle w:val="Header"/>
              <w:tabs>
                <w:tab w:val="clear" w:pos="4153"/>
                <w:tab w:val="clear" w:pos="8306"/>
              </w:tabs>
              <w:spacing w:line="360" w:lineRule="auto"/>
              <w:rPr>
                <w:rFonts w:ascii="Arial" w:hAnsi="Arial" w:cs="Arial"/>
              </w:rPr>
            </w:pPr>
            <w:r w:rsidRPr="00714CBE">
              <w:rPr>
                <w:rFonts w:ascii="Arial" w:hAnsi="Arial" w:cs="Arial"/>
              </w:rPr>
              <w:t xml:space="preserve">Name of </w:t>
            </w:r>
            <w:r w:rsidR="00E6230E" w:rsidRPr="00714CBE">
              <w:rPr>
                <w:rFonts w:ascii="Arial" w:hAnsi="Arial"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Pr="00714CBE" w:rsidRDefault="007F7BE9" w:rsidP="00963513">
            <w:pPr>
              <w:pStyle w:val="Header"/>
              <w:tabs>
                <w:tab w:val="clear" w:pos="4153"/>
                <w:tab w:val="clear" w:pos="8306"/>
              </w:tabs>
              <w:spacing w:line="360" w:lineRule="auto"/>
              <w:rPr>
                <w:rFonts w:ascii="Arial" w:hAnsi="Arial" w:cs="Arial"/>
              </w:rPr>
            </w:pPr>
          </w:p>
        </w:tc>
      </w:tr>
      <w:tr w:rsidR="007F7BE9" w:rsidRPr="00714CBE"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714CBE" w:rsidRDefault="007F7BE9" w:rsidP="00963513">
            <w:pPr>
              <w:pStyle w:val="Header"/>
              <w:tabs>
                <w:tab w:val="clear" w:pos="4153"/>
                <w:tab w:val="clear" w:pos="8306"/>
              </w:tabs>
              <w:spacing w:line="360" w:lineRule="auto"/>
              <w:rPr>
                <w:rFonts w:ascii="Arial" w:hAnsi="Arial" w:cs="Arial"/>
              </w:rPr>
            </w:pPr>
            <w:r w:rsidRPr="00714CBE">
              <w:rPr>
                <w:rFonts w:ascii="Arial" w:hAnsi="Arial" w:cs="Arial"/>
              </w:rPr>
              <w:t xml:space="preserve">Registration </w:t>
            </w:r>
            <w:r w:rsidR="00E6230E" w:rsidRPr="00714CBE">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714CBE" w:rsidRDefault="007F7BE9" w:rsidP="00963513">
            <w:pPr>
              <w:pStyle w:val="Header"/>
              <w:tabs>
                <w:tab w:val="clear" w:pos="4153"/>
                <w:tab w:val="clear" w:pos="8306"/>
              </w:tabs>
              <w:spacing w:line="360" w:lineRule="auto"/>
              <w:rPr>
                <w:rFonts w:ascii="Arial" w:hAnsi="Arial" w:cs="Arial"/>
              </w:rPr>
            </w:pPr>
          </w:p>
        </w:tc>
      </w:tr>
      <w:tr w:rsidR="007F7BE9" w:rsidRPr="00714CBE"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714CBE" w:rsidRDefault="00E6230E" w:rsidP="00963513">
            <w:pPr>
              <w:pStyle w:val="Header"/>
              <w:tabs>
                <w:tab w:val="clear" w:pos="4153"/>
                <w:tab w:val="clear" w:pos="8306"/>
              </w:tabs>
              <w:spacing w:line="360" w:lineRule="auto"/>
              <w:rPr>
                <w:rFonts w:ascii="Arial" w:hAnsi="Arial" w:cs="Arial"/>
              </w:rPr>
            </w:pPr>
            <w:r w:rsidRPr="00714CBE">
              <w:rPr>
                <w:rFonts w:ascii="Arial" w:hAnsi="Arial" w:cs="Arial"/>
              </w:rPr>
              <w:t>VAT</w:t>
            </w:r>
            <w:r w:rsidR="007F7BE9" w:rsidRPr="00714CBE">
              <w:rPr>
                <w:rFonts w:ascii="Arial" w:hAnsi="Arial" w:cs="Arial"/>
              </w:rPr>
              <w:t xml:space="preserve"> registration </w:t>
            </w:r>
            <w:r w:rsidRPr="00714CBE">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714CBE" w:rsidRDefault="007F7BE9" w:rsidP="00963513">
            <w:pPr>
              <w:pStyle w:val="Header"/>
              <w:tabs>
                <w:tab w:val="clear" w:pos="4153"/>
                <w:tab w:val="clear" w:pos="8306"/>
              </w:tabs>
              <w:spacing w:line="360" w:lineRule="auto"/>
              <w:rPr>
                <w:rFonts w:ascii="Arial" w:hAnsi="Arial" w:cs="Arial"/>
              </w:rPr>
            </w:pPr>
          </w:p>
        </w:tc>
      </w:tr>
      <w:tr w:rsidR="007F7BE9" w:rsidRPr="00714CBE"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714CBE" w:rsidRDefault="007F7BE9" w:rsidP="00963513">
            <w:pPr>
              <w:pStyle w:val="Header"/>
              <w:tabs>
                <w:tab w:val="clear" w:pos="4153"/>
                <w:tab w:val="clear" w:pos="8306"/>
              </w:tabs>
              <w:spacing w:line="360" w:lineRule="auto"/>
              <w:rPr>
                <w:rFonts w:ascii="Arial" w:hAnsi="Arial" w:cs="Arial"/>
              </w:rPr>
            </w:pPr>
            <w:r w:rsidRPr="00714CBE">
              <w:rPr>
                <w:rFonts w:ascii="Arial" w:hAnsi="Arial" w:cs="Arial"/>
              </w:rPr>
              <w:t xml:space="preserve">Contact </w:t>
            </w:r>
            <w:r w:rsidR="00E6230E" w:rsidRPr="00714CBE">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Pr="00714CBE" w:rsidRDefault="007F7BE9" w:rsidP="00963513">
            <w:pPr>
              <w:pStyle w:val="Header"/>
              <w:tabs>
                <w:tab w:val="clear" w:pos="4153"/>
                <w:tab w:val="clear" w:pos="8306"/>
              </w:tabs>
              <w:spacing w:line="360" w:lineRule="auto"/>
              <w:rPr>
                <w:rFonts w:ascii="Arial" w:hAnsi="Arial" w:cs="Arial"/>
              </w:rPr>
            </w:pPr>
          </w:p>
        </w:tc>
      </w:tr>
      <w:tr w:rsidR="007F7BE9" w:rsidRPr="00714CBE"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714CBE" w:rsidRDefault="007F7BE9" w:rsidP="00963513">
            <w:pPr>
              <w:pStyle w:val="Header"/>
              <w:tabs>
                <w:tab w:val="clear" w:pos="4153"/>
                <w:tab w:val="clear" w:pos="8306"/>
              </w:tabs>
              <w:spacing w:line="360" w:lineRule="auto"/>
              <w:rPr>
                <w:rFonts w:ascii="Arial" w:hAnsi="Arial" w:cs="Arial"/>
              </w:rPr>
            </w:pPr>
            <w:r w:rsidRPr="00714CBE">
              <w:rPr>
                <w:rFonts w:ascii="Arial" w:hAnsi="Arial" w:cs="Arial"/>
              </w:rPr>
              <w:t xml:space="preserve">Telephone </w:t>
            </w:r>
            <w:r w:rsidR="00E6230E" w:rsidRPr="00714CBE">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714CBE" w:rsidRDefault="007F7BE9" w:rsidP="00963513">
            <w:pPr>
              <w:pStyle w:val="Header"/>
              <w:tabs>
                <w:tab w:val="clear" w:pos="4153"/>
                <w:tab w:val="clear" w:pos="8306"/>
              </w:tabs>
              <w:spacing w:line="360" w:lineRule="auto"/>
              <w:rPr>
                <w:rFonts w:ascii="Arial" w:hAnsi="Arial" w:cs="Arial"/>
              </w:rPr>
            </w:pPr>
          </w:p>
        </w:tc>
      </w:tr>
      <w:tr w:rsidR="007F7BE9" w:rsidRPr="00714CBE"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714CBE" w:rsidRDefault="007F7BE9" w:rsidP="00963513">
            <w:pPr>
              <w:pStyle w:val="Header"/>
              <w:tabs>
                <w:tab w:val="clear" w:pos="4153"/>
                <w:tab w:val="clear" w:pos="8306"/>
              </w:tabs>
              <w:spacing w:line="360" w:lineRule="auto"/>
              <w:rPr>
                <w:rFonts w:ascii="Arial" w:hAnsi="Arial" w:cs="Arial"/>
              </w:rPr>
            </w:pPr>
            <w:r w:rsidRPr="00714CBE">
              <w:rPr>
                <w:rFonts w:ascii="Arial" w:hAnsi="Arial" w:cs="Arial"/>
              </w:rPr>
              <w:t xml:space="preserve">Fax </w:t>
            </w:r>
            <w:r w:rsidR="00E6230E" w:rsidRPr="00714CBE">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714CBE" w:rsidRDefault="007F7BE9" w:rsidP="00963513">
            <w:pPr>
              <w:pStyle w:val="Header"/>
              <w:tabs>
                <w:tab w:val="clear" w:pos="4153"/>
                <w:tab w:val="clear" w:pos="8306"/>
              </w:tabs>
              <w:spacing w:line="360" w:lineRule="auto"/>
              <w:rPr>
                <w:rFonts w:ascii="Arial" w:hAnsi="Arial" w:cs="Arial"/>
              </w:rPr>
            </w:pPr>
          </w:p>
        </w:tc>
      </w:tr>
      <w:tr w:rsidR="007F7BE9" w:rsidRPr="00714CBE"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714CBE" w:rsidRDefault="007F7BE9" w:rsidP="00963513">
            <w:pPr>
              <w:pStyle w:val="Header"/>
              <w:tabs>
                <w:tab w:val="clear" w:pos="4153"/>
                <w:tab w:val="clear" w:pos="8306"/>
              </w:tabs>
              <w:spacing w:line="360" w:lineRule="auto"/>
              <w:rPr>
                <w:rFonts w:ascii="Arial" w:hAnsi="Arial" w:cs="Arial"/>
              </w:rPr>
            </w:pPr>
            <w:r w:rsidRPr="00714CBE">
              <w:rPr>
                <w:rFonts w:ascii="Arial" w:hAnsi="Arial" w:cs="Arial"/>
              </w:rPr>
              <w:t>E</w:t>
            </w:r>
            <w:r w:rsidR="00E6230E" w:rsidRPr="00714CBE">
              <w:rPr>
                <w:rFonts w:ascii="Arial" w:hAnsi="Arial" w:cs="Arial"/>
              </w:rPr>
              <w:t>-</w:t>
            </w:r>
            <w:r w:rsidRPr="00714CBE">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Pr="00714CBE" w:rsidRDefault="007F7BE9" w:rsidP="00963513">
            <w:pPr>
              <w:pStyle w:val="Header"/>
              <w:tabs>
                <w:tab w:val="clear" w:pos="4153"/>
                <w:tab w:val="clear" w:pos="8306"/>
              </w:tabs>
              <w:spacing w:line="360" w:lineRule="auto"/>
              <w:rPr>
                <w:rFonts w:ascii="Arial" w:hAnsi="Arial" w:cs="Arial"/>
              </w:rPr>
            </w:pPr>
          </w:p>
        </w:tc>
      </w:tr>
      <w:tr w:rsidR="007F7BE9" w:rsidRPr="00714CBE"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714CBE" w:rsidRDefault="007F7BE9" w:rsidP="00963513">
            <w:pPr>
              <w:pStyle w:val="Header"/>
              <w:tabs>
                <w:tab w:val="clear" w:pos="4153"/>
                <w:tab w:val="clear" w:pos="8306"/>
              </w:tabs>
              <w:spacing w:line="360" w:lineRule="auto"/>
              <w:rPr>
                <w:rFonts w:ascii="Arial" w:hAnsi="Arial" w:cs="Arial"/>
              </w:rPr>
            </w:pPr>
            <w:r w:rsidRPr="00714CBE">
              <w:rPr>
                <w:rFonts w:ascii="Arial" w:hAnsi="Arial" w:cs="Arial"/>
              </w:rPr>
              <w:t xml:space="preserve">Postal </w:t>
            </w:r>
            <w:r w:rsidR="00E6230E" w:rsidRPr="00714CBE">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714CBE" w:rsidRDefault="007F7BE9" w:rsidP="00963513">
            <w:pPr>
              <w:pStyle w:val="Header"/>
              <w:tabs>
                <w:tab w:val="clear" w:pos="4153"/>
                <w:tab w:val="clear" w:pos="8306"/>
              </w:tabs>
              <w:spacing w:line="360" w:lineRule="auto"/>
              <w:rPr>
                <w:rFonts w:ascii="Arial" w:hAnsi="Arial" w:cs="Arial"/>
              </w:rPr>
            </w:pPr>
          </w:p>
        </w:tc>
      </w:tr>
      <w:tr w:rsidR="007F7BE9" w:rsidRPr="00714CBE"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714CBE" w:rsidRDefault="007F7BE9" w:rsidP="00963513">
            <w:pPr>
              <w:pStyle w:val="Header"/>
              <w:tabs>
                <w:tab w:val="clear" w:pos="4153"/>
                <w:tab w:val="clear" w:pos="8306"/>
              </w:tabs>
              <w:spacing w:line="360" w:lineRule="auto"/>
              <w:rPr>
                <w:rFonts w:ascii="Arial" w:hAnsi="Arial" w:cs="Arial"/>
              </w:rPr>
            </w:pPr>
            <w:r w:rsidRPr="00714CBE">
              <w:rPr>
                <w:rFonts w:ascii="Arial" w:hAnsi="Arial" w:cs="Arial"/>
              </w:rPr>
              <w:t xml:space="preserve">Physical </w:t>
            </w:r>
            <w:r w:rsidR="00E6230E" w:rsidRPr="00714CBE">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714CBE" w:rsidRDefault="007F7BE9" w:rsidP="00963513">
            <w:pPr>
              <w:pStyle w:val="Header"/>
              <w:tabs>
                <w:tab w:val="clear" w:pos="4153"/>
                <w:tab w:val="clear" w:pos="8306"/>
              </w:tabs>
              <w:spacing w:line="360" w:lineRule="auto"/>
              <w:rPr>
                <w:rFonts w:ascii="Arial" w:hAnsi="Arial" w:cs="Arial"/>
                <w:b/>
                <w:bCs/>
              </w:rPr>
            </w:pPr>
          </w:p>
        </w:tc>
      </w:tr>
      <w:tr w:rsidR="00D43879" w:rsidRPr="00714CBE"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714CBE" w:rsidRDefault="00D43879" w:rsidP="00963513">
            <w:pPr>
              <w:pStyle w:val="Header"/>
              <w:tabs>
                <w:tab w:val="clear" w:pos="4153"/>
                <w:tab w:val="clear" w:pos="8306"/>
              </w:tabs>
              <w:spacing w:line="360" w:lineRule="auto"/>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714CBE" w:rsidRDefault="00D43879" w:rsidP="00963513">
            <w:pPr>
              <w:pStyle w:val="Header"/>
              <w:tabs>
                <w:tab w:val="clear" w:pos="4153"/>
                <w:tab w:val="clear" w:pos="8306"/>
              </w:tabs>
              <w:spacing w:line="360" w:lineRule="auto"/>
              <w:rPr>
                <w:rFonts w:ascii="Arial" w:hAnsi="Arial" w:cs="Arial"/>
                <w:b/>
                <w:bCs/>
                <w:sz w:val="12"/>
                <w:szCs w:val="12"/>
              </w:rPr>
            </w:pPr>
          </w:p>
        </w:tc>
      </w:tr>
      <w:tr w:rsidR="00C23E8F" w:rsidRPr="00714CBE"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714CBE" w:rsidRDefault="00C23E8F" w:rsidP="00D43879">
            <w:pPr>
              <w:pStyle w:val="Header"/>
              <w:tabs>
                <w:tab w:val="clear" w:pos="4153"/>
                <w:tab w:val="clear" w:pos="8306"/>
              </w:tabs>
              <w:spacing w:line="360" w:lineRule="auto"/>
              <w:rPr>
                <w:rFonts w:ascii="Arial" w:hAnsi="Arial" w:cs="Arial"/>
              </w:rPr>
            </w:pPr>
            <w:r w:rsidRPr="00714CBE">
              <w:rPr>
                <w:rFonts w:ascii="Arial" w:hAnsi="Arial" w:cs="Arial"/>
                <w:b/>
              </w:rPr>
              <w:t>If using subcontractors</w:t>
            </w:r>
            <w:r w:rsidRPr="00714CBE">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714CBE" w:rsidRDefault="00C23E8F" w:rsidP="00D43879">
            <w:pPr>
              <w:pStyle w:val="Header"/>
              <w:tabs>
                <w:tab w:val="clear" w:pos="4153"/>
                <w:tab w:val="clear" w:pos="8306"/>
              </w:tabs>
              <w:spacing w:line="360" w:lineRule="auto"/>
              <w:rPr>
                <w:rFonts w:ascii="Arial" w:hAnsi="Arial" w:cs="Arial"/>
              </w:rPr>
            </w:pPr>
          </w:p>
        </w:tc>
      </w:tr>
      <w:tr w:rsidR="00C23E8F" w:rsidRPr="00714CBE"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714CBE" w:rsidRDefault="00C23E8F" w:rsidP="00D43879">
            <w:pPr>
              <w:pStyle w:val="Header"/>
              <w:tabs>
                <w:tab w:val="clear" w:pos="4153"/>
                <w:tab w:val="clear" w:pos="8306"/>
              </w:tabs>
              <w:spacing w:line="360" w:lineRule="auto"/>
              <w:rPr>
                <w:rFonts w:ascii="Arial" w:hAnsi="Arial" w:cs="Arial"/>
              </w:rPr>
            </w:pPr>
            <w:r w:rsidRPr="00714CBE">
              <w:rPr>
                <w:rFonts w:ascii="Arial" w:hAnsi="Arial" w:cs="Arial"/>
              </w:rPr>
              <w:t xml:space="preserve">Name of </w:t>
            </w:r>
            <w:r w:rsidR="00E6230E" w:rsidRPr="00714CBE">
              <w:rPr>
                <w:rFonts w:ascii="Arial" w:hAnsi="Arial" w:cs="Arial"/>
              </w:rPr>
              <w:t>subcontractors</w:t>
            </w:r>
            <w:r w:rsidRPr="00714CBE">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714CBE" w:rsidRDefault="00C23E8F" w:rsidP="00D43879">
            <w:pPr>
              <w:pStyle w:val="Header"/>
              <w:tabs>
                <w:tab w:val="clear" w:pos="4153"/>
                <w:tab w:val="clear" w:pos="8306"/>
              </w:tabs>
              <w:spacing w:line="360" w:lineRule="auto"/>
              <w:rPr>
                <w:rFonts w:ascii="Arial" w:hAnsi="Arial" w:cs="Arial"/>
              </w:rPr>
            </w:pPr>
          </w:p>
        </w:tc>
      </w:tr>
      <w:tr w:rsidR="00C23E8F" w:rsidRPr="00714CBE"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714CBE" w:rsidRDefault="00C23E8F" w:rsidP="00D43879">
            <w:pPr>
              <w:pStyle w:val="Header"/>
              <w:tabs>
                <w:tab w:val="clear" w:pos="4153"/>
                <w:tab w:val="clear" w:pos="8306"/>
              </w:tabs>
              <w:spacing w:line="360" w:lineRule="auto"/>
              <w:rPr>
                <w:rFonts w:ascii="Arial" w:hAnsi="Arial" w:cs="Arial"/>
              </w:rPr>
            </w:pPr>
            <w:r w:rsidRPr="00714CBE">
              <w:rPr>
                <w:rFonts w:ascii="Arial" w:hAnsi="Arial" w:cs="Arial"/>
              </w:rPr>
              <w:t xml:space="preserve">Registration </w:t>
            </w:r>
            <w:r w:rsidR="00E6230E" w:rsidRPr="00714CBE">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714CBE" w:rsidRDefault="00C23E8F" w:rsidP="00D43879">
            <w:pPr>
              <w:pStyle w:val="Header"/>
              <w:tabs>
                <w:tab w:val="clear" w:pos="4153"/>
                <w:tab w:val="clear" w:pos="8306"/>
              </w:tabs>
              <w:spacing w:line="360" w:lineRule="auto"/>
              <w:rPr>
                <w:rFonts w:ascii="Arial" w:hAnsi="Arial" w:cs="Arial"/>
              </w:rPr>
            </w:pPr>
          </w:p>
        </w:tc>
      </w:tr>
      <w:tr w:rsidR="00C23E8F" w:rsidRPr="00714CBE"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714CBE" w:rsidRDefault="00E6230E" w:rsidP="00D43879">
            <w:pPr>
              <w:pStyle w:val="Header"/>
              <w:tabs>
                <w:tab w:val="clear" w:pos="4153"/>
                <w:tab w:val="clear" w:pos="8306"/>
              </w:tabs>
              <w:spacing w:line="360" w:lineRule="auto"/>
              <w:rPr>
                <w:rFonts w:ascii="Arial" w:hAnsi="Arial" w:cs="Arial"/>
              </w:rPr>
            </w:pPr>
            <w:r w:rsidRPr="00714CBE">
              <w:rPr>
                <w:rFonts w:ascii="Arial" w:hAnsi="Arial" w:cs="Arial"/>
              </w:rPr>
              <w:t>VAT</w:t>
            </w:r>
            <w:r w:rsidR="00C23E8F" w:rsidRPr="00714CBE">
              <w:rPr>
                <w:rFonts w:ascii="Arial" w:hAnsi="Arial" w:cs="Arial"/>
              </w:rPr>
              <w:t xml:space="preserve"> registration </w:t>
            </w:r>
            <w:r w:rsidRPr="00714CBE">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714CBE" w:rsidRDefault="00C23E8F" w:rsidP="00D43879">
            <w:pPr>
              <w:pStyle w:val="Header"/>
              <w:tabs>
                <w:tab w:val="clear" w:pos="4153"/>
                <w:tab w:val="clear" w:pos="8306"/>
              </w:tabs>
              <w:spacing w:line="360" w:lineRule="auto"/>
              <w:rPr>
                <w:rFonts w:ascii="Arial" w:hAnsi="Arial" w:cs="Arial"/>
              </w:rPr>
            </w:pPr>
          </w:p>
        </w:tc>
      </w:tr>
      <w:tr w:rsidR="00C23E8F" w:rsidRPr="00714CBE"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714CBE" w:rsidRDefault="00C23E8F" w:rsidP="00D43879">
            <w:pPr>
              <w:pStyle w:val="Header"/>
              <w:tabs>
                <w:tab w:val="clear" w:pos="4153"/>
                <w:tab w:val="clear" w:pos="8306"/>
              </w:tabs>
              <w:spacing w:line="360" w:lineRule="auto"/>
              <w:rPr>
                <w:rFonts w:ascii="Arial" w:hAnsi="Arial" w:cs="Arial"/>
              </w:rPr>
            </w:pPr>
            <w:r w:rsidRPr="00714CBE">
              <w:rPr>
                <w:rFonts w:ascii="Arial" w:hAnsi="Arial" w:cs="Arial"/>
              </w:rPr>
              <w:t xml:space="preserve">Contact </w:t>
            </w:r>
            <w:r w:rsidR="00E6230E" w:rsidRPr="00714CBE">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Pr="00714CBE" w:rsidRDefault="00C23E8F" w:rsidP="00D43879">
            <w:pPr>
              <w:pStyle w:val="Header"/>
              <w:tabs>
                <w:tab w:val="clear" w:pos="4153"/>
                <w:tab w:val="clear" w:pos="8306"/>
              </w:tabs>
              <w:spacing w:line="360" w:lineRule="auto"/>
              <w:rPr>
                <w:rFonts w:ascii="Arial" w:hAnsi="Arial" w:cs="Arial"/>
              </w:rPr>
            </w:pPr>
          </w:p>
        </w:tc>
      </w:tr>
      <w:tr w:rsidR="00C23E8F" w:rsidRPr="00714CBE"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714CBE" w:rsidRDefault="00C23E8F" w:rsidP="00D43879">
            <w:pPr>
              <w:pStyle w:val="Header"/>
              <w:tabs>
                <w:tab w:val="clear" w:pos="4153"/>
                <w:tab w:val="clear" w:pos="8306"/>
              </w:tabs>
              <w:spacing w:line="360" w:lineRule="auto"/>
              <w:rPr>
                <w:rFonts w:ascii="Arial" w:hAnsi="Arial" w:cs="Arial"/>
              </w:rPr>
            </w:pPr>
            <w:r w:rsidRPr="00714CBE">
              <w:rPr>
                <w:rFonts w:ascii="Arial" w:hAnsi="Arial" w:cs="Arial"/>
              </w:rPr>
              <w:t xml:space="preserve">Telephone </w:t>
            </w:r>
            <w:r w:rsidR="00E6230E" w:rsidRPr="00714CBE">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714CBE" w:rsidRDefault="00C23E8F" w:rsidP="00D43879">
            <w:pPr>
              <w:pStyle w:val="Header"/>
              <w:tabs>
                <w:tab w:val="clear" w:pos="4153"/>
                <w:tab w:val="clear" w:pos="8306"/>
              </w:tabs>
              <w:spacing w:line="360" w:lineRule="auto"/>
              <w:rPr>
                <w:rFonts w:ascii="Arial" w:hAnsi="Arial" w:cs="Arial"/>
              </w:rPr>
            </w:pPr>
          </w:p>
        </w:tc>
      </w:tr>
      <w:tr w:rsidR="00C23E8F" w:rsidRPr="00714CBE"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714CBE" w:rsidRDefault="00C23E8F" w:rsidP="00D43879">
            <w:pPr>
              <w:pStyle w:val="Header"/>
              <w:tabs>
                <w:tab w:val="clear" w:pos="4153"/>
                <w:tab w:val="clear" w:pos="8306"/>
              </w:tabs>
              <w:spacing w:line="360" w:lineRule="auto"/>
              <w:rPr>
                <w:rFonts w:ascii="Arial" w:hAnsi="Arial" w:cs="Arial"/>
              </w:rPr>
            </w:pPr>
            <w:r w:rsidRPr="00714CBE">
              <w:rPr>
                <w:rFonts w:ascii="Arial" w:hAnsi="Arial" w:cs="Arial"/>
              </w:rPr>
              <w:t xml:space="preserve">Fax </w:t>
            </w:r>
            <w:r w:rsidR="00E6230E" w:rsidRPr="00714CBE">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714CBE" w:rsidRDefault="00C23E8F" w:rsidP="00D43879">
            <w:pPr>
              <w:pStyle w:val="Header"/>
              <w:tabs>
                <w:tab w:val="clear" w:pos="4153"/>
                <w:tab w:val="clear" w:pos="8306"/>
              </w:tabs>
              <w:spacing w:line="360" w:lineRule="auto"/>
              <w:rPr>
                <w:rFonts w:ascii="Arial" w:hAnsi="Arial" w:cs="Arial"/>
              </w:rPr>
            </w:pPr>
          </w:p>
        </w:tc>
      </w:tr>
      <w:tr w:rsidR="00C23E8F" w:rsidRPr="00714CBE"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714CBE" w:rsidRDefault="00C23E8F" w:rsidP="00D43879">
            <w:pPr>
              <w:pStyle w:val="Header"/>
              <w:tabs>
                <w:tab w:val="clear" w:pos="4153"/>
                <w:tab w:val="clear" w:pos="8306"/>
              </w:tabs>
              <w:spacing w:line="360" w:lineRule="auto"/>
              <w:rPr>
                <w:rFonts w:ascii="Arial" w:hAnsi="Arial" w:cs="Arial"/>
              </w:rPr>
            </w:pPr>
            <w:r w:rsidRPr="00714CBE">
              <w:rPr>
                <w:rFonts w:ascii="Arial" w:hAnsi="Arial" w:cs="Arial"/>
              </w:rPr>
              <w:t>E</w:t>
            </w:r>
            <w:r w:rsidR="00E6230E" w:rsidRPr="00714CBE">
              <w:rPr>
                <w:rFonts w:ascii="Arial" w:hAnsi="Arial" w:cs="Arial"/>
              </w:rPr>
              <w:t>-</w:t>
            </w:r>
            <w:r w:rsidRPr="00714CBE">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Pr="00714CBE" w:rsidRDefault="00C23E8F" w:rsidP="00D43879">
            <w:pPr>
              <w:pStyle w:val="Header"/>
              <w:tabs>
                <w:tab w:val="clear" w:pos="4153"/>
                <w:tab w:val="clear" w:pos="8306"/>
              </w:tabs>
              <w:spacing w:line="360" w:lineRule="auto"/>
              <w:rPr>
                <w:rFonts w:ascii="Arial" w:hAnsi="Arial" w:cs="Arial"/>
              </w:rPr>
            </w:pPr>
          </w:p>
        </w:tc>
      </w:tr>
      <w:tr w:rsidR="00C23E8F" w:rsidRPr="00714CBE"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714CBE" w:rsidRDefault="00C23E8F" w:rsidP="00D43879">
            <w:pPr>
              <w:pStyle w:val="Header"/>
              <w:tabs>
                <w:tab w:val="clear" w:pos="4153"/>
                <w:tab w:val="clear" w:pos="8306"/>
              </w:tabs>
              <w:spacing w:line="360" w:lineRule="auto"/>
              <w:rPr>
                <w:rFonts w:ascii="Arial" w:hAnsi="Arial" w:cs="Arial"/>
              </w:rPr>
            </w:pPr>
            <w:r w:rsidRPr="00714CBE">
              <w:rPr>
                <w:rFonts w:ascii="Arial" w:hAnsi="Arial" w:cs="Arial"/>
              </w:rPr>
              <w:t xml:space="preserve">Postal </w:t>
            </w:r>
            <w:r w:rsidR="00E6230E" w:rsidRPr="00714CBE">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714CBE" w:rsidRDefault="00C23E8F" w:rsidP="00D43879">
            <w:pPr>
              <w:pStyle w:val="Header"/>
              <w:tabs>
                <w:tab w:val="clear" w:pos="4153"/>
                <w:tab w:val="clear" w:pos="8306"/>
              </w:tabs>
              <w:spacing w:line="360" w:lineRule="auto"/>
              <w:rPr>
                <w:rFonts w:ascii="Arial" w:hAnsi="Arial" w:cs="Arial"/>
              </w:rPr>
            </w:pPr>
          </w:p>
        </w:tc>
      </w:tr>
      <w:tr w:rsidR="00C23E8F" w:rsidRPr="00714CBE"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714CBE" w:rsidRDefault="00C23E8F" w:rsidP="00D43879">
            <w:pPr>
              <w:pStyle w:val="Header"/>
              <w:tabs>
                <w:tab w:val="clear" w:pos="4153"/>
                <w:tab w:val="clear" w:pos="8306"/>
              </w:tabs>
              <w:spacing w:line="360" w:lineRule="auto"/>
              <w:rPr>
                <w:rFonts w:ascii="Arial" w:hAnsi="Arial" w:cs="Arial"/>
              </w:rPr>
            </w:pPr>
            <w:r w:rsidRPr="00714CBE">
              <w:rPr>
                <w:rFonts w:ascii="Arial" w:hAnsi="Arial" w:cs="Arial"/>
              </w:rPr>
              <w:t xml:space="preserve">Physical </w:t>
            </w:r>
            <w:r w:rsidR="00E6230E" w:rsidRPr="00714CBE">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714CBE" w:rsidRDefault="00C23E8F" w:rsidP="00D43879">
            <w:pPr>
              <w:pStyle w:val="Header"/>
              <w:tabs>
                <w:tab w:val="clear" w:pos="4153"/>
                <w:tab w:val="clear" w:pos="8306"/>
              </w:tabs>
              <w:spacing w:line="360" w:lineRule="auto"/>
              <w:rPr>
                <w:rFonts w:ascii="Arial" w:hAnsi="Arial"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rsidRPr="00714CBE">
        <w:tc>
          <w:tcPr>
            <w:tcW w:w="588" w:type="dxa"/>
          </w:tcPr>
          <w:p w:rsidR="00D41521" w:rsidRPr="00714CBE" w:rsidRDefault="001C1C47"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714CBE">
              <w:rPr>
                <w:rFonts w:ascii="Arial" w:hAnsi="Arial" w:cs="Arial"/>
                <w:b/>
                <w:sz w:val="20"/>
                <w:szCs w:val="22"/>
              </w:rPr>
              <w:lastRenderedPageBreak/>
              <w:br w:type="page"/>
            </w:r>
            <w:r w:rsidR="00D41521" w:rsidRPr="00714CBE">
              <w:rPr>
                <w:rFonts w:ascii="Arial" w:hAnsi="Arial" w:cs="Arial"/>
                <w:sz w:val="20"/>
                <w:szCs w:val="22"/>
              </w:rPr>
              <w:t xml:space="preserve">Yes </w:t>
            </w:r>
          </w:p>
        </w:tc>
        <w:tc>
          <w:tcPr>
            <w:tcW w:w="840" w:type="dxa"/>
          </w:tcPr>
          <w:p w:rsidR="00D41521" w:rsidRPr="00714CBE"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D41521" w:rsidRPr="00714CBE"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714CBE">
              <w:rPr>
                <w:rFonts w:ascii="Arial" w:hAnsi="Arial" w:cs="Arial"/>
                <w:sz w:val="20"/>
                <w:szCs w:val="22"/>
              </w:rPr>
              <w:t>No</w:t>
            </w:r>
          </w:p>
        </w:tc>
        <w:tc>
          <w:tcPr>
            <w:tcW w:w="840" w:type="dxa"/>
          </w:tcPr>
          <w:p w:rsidR="00D41521" w:rsidRPr="00714CBE"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540AFB" w:rsidRPr="00714CBE" w:rsidRDefault="00540AFB" w:rsidP="00D43879">
      <w:pPr>
        <w:spacing w:line="360" w:lineRule="auto"/>
        <w:jc w:val="both"/>
        <w:rPr>
          <w:rFonts w:ascii="Arial" w:hAnsi="Arial" w:cs="Arial"/>
          <w:b/>
          <w:sz w:val="20"/>
          <w:szCs w:val="20"/>
        </w:rPr>
      </w:pPr>
      <w:r w:rsidRPr="00714CBE">
        <w:rPr>
          <w:rFonts w:ascii="Arial" w:hAnsi="Arial" w:cs="Arial"/>
          <w:b/>
          <w:sz w:val="20"/>
          <w:szCs w:val="20"/>
        </w:rPr>
        <w:t xml:space="preserve">HAS AN </w:t>
      </w:r>
      <w:r w:rsidRPr="00714CBE">
        <w:rPr>
          <w:rFonts w:ascii="Arial" w:hAnsi="Arial" w:cs="Arial"/>
          <w:b/>
          <w:color w:val="000000"/>
          <w:sz w:val="20"/>
          <w:szCs w:val="20"/>
        </w:rPr>
        <w:t xml:space="preserve">ORIGINAL </w:t>
      </w:r>
      <w:r w:rsidR="00316FE1" w:rsidRPr="00714CBE">
        <w:rPr>
          <w:rFonts w:ascii="Arial" w:hAnsi="Arial" w:cs="Arial"/>
          <w:b/>
          <w:color w:val="000000"/>
          <w:sz w:val="20"/>
          <w:szCs w:val="20"/>
        </w:rPr>
        <w:t xml:space="preserve">AND VALID </w:t>
      </w:r>
      <w:r w:rsidRPr="00714CBE">
        <w:rPr>
          <w:rFonts w:ascii="Arial" w:hAnsi="Arial" w:cs="Arial"/>
          <w:b/>
          <w:color w:val="000000"/>
          <w:sz w:val="20"/>
          <w:szCs w:val="20"/>
        </w:rPr>
        <w:t>TAX</w:t>
      </w:r>
      <w:r w:rsidRPr="00714CBE">
        <w:rPr>
          <w:rFonts w:ascii="Arial" w:hAnsi="Arial" w:cs="Arial"/>
          <w:b/>
          <w:sz w:val="20"/>
          <w:szCs w:val="20"/>
        </w:rPr>
        <w:t xml:space="preserve"> CLEARANCE CERTIFICATE/S BEEN SUBMITTED?</w:t>
      </w:r>
    </w:p>
    <w:p w:rsidR="00360771" w:rsidRPr="00714CBE" w:rsidRDefault="00360771" w:rsidP="00360771">
      <w:pPr>
        <w:spacing w:line="360" w:lineRule="auto"/>
        <w:ind w:left="426"/>
        <w:rPr>
          <w:rFonts w:ascii="Arial" w:hAnsi="Arial" w:cs="Arial"/>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714CBE">
        <w:tc>
          <w:tcPr>
            <w:tcW w:w="600" w:type="dxa"/>
          </w:tcPr>
          <w:p w:rsidR="00540AFB" w:rsidRPr="00714CBE"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714CBE">
              <w:rPr>
                <w:rFonts w:ascii="Arial" w:hAnsi="Arial" w:cs="Arial"/>
                <w:sz w:val="20"/>
                <w:szCs w:val="22"/>
              </w:rPr>
              <w:t xml:space="preserve">Yes </w:t>
            </w:r>
          </w:p>
        </w:tc>
        <w:tc>
          <w:tcPr>
            <w:tcW w:w="892" w:type="dxa"/>
          </w:tcPr>
          <w:p w:rsidR="00540AFB" w:rsidRPr="00714CBE"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540AFB" w:rsidRPr="00714CBE"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714CBE">
              <w:rPr>
                <w:rFonts w:ascii="Arial" w:hAnsi="Arial" w:cs="Arial"/>
                <w:sz w:val="20"/>
                <w:szCs w:val="22"/>
              </w:rPr>
              <w:t>No</w:t>
            </w:r>
          </w:p>
        </w:tc>
        <w:tc>
          <w:tcPr>
            <w:tcW w:w="792" w:type="dxa"/>
          </w:tcPr>
          <w:p w:rsidR="00540AFB" w:rsidRPr="00714CBE"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540AFB" w:rsidRPr="00714CBE"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2"/>
        </w:rPr>
      </w:pPr>
      <w:r w:rsidRPr="00714CBE">
        <w:rPr>
          <w:rFonts w:ascii="Arial" w:hAnsi="Arial" w:cs="Arial"/>
          <w:b/>
          <w:sz w:val="20"/>
          <w:szCs w:val="22"/>
        </w:rPr>
        <w:t>HAS PROOF OF PAYMENT BEEN SUBMITTED?</w:t>
      </w:r>
    </w:p>
    <w:p w:rsidR="00540AFB" w:rsidRPr="00714CBE" w:rsidRDefault="00540AFB" w:rsidP="00D43879">
      <w:pPr>
        <w:tabs>
          <w:tab w:val="left" w:pos="4678"/>
        </w:tabs>
        <w:spacing w:line="360" w:lineRule="auto"/>
        <w:rPr>
          <w:rFonts w:ascii="Arial" w:hAnsi="Arial"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714CBE">
        <w:tc>
          <w:tcPr>
            <w:tcW w:w="600" w:type="dxa"/>
          </w:tcPr>
          <w:p w:rsidR="00540AFB" w:rsidRPr="00714CBE"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714CBE">
              <w:rPr>
                <w:rFonts w:ascii="Arial" w:hAnsi="Arial" w:cs="Arial"/>
                <w:sz w:val="20"/>
                <w:szCs w:val="22"/>
              </w:rPr>
              <w:t xml:space="preserve">Yes </w:t>
            </w:r>
          </w:p>
        </w:tc>
        <w:tc>
          <w:tcPr>
            <w:tcW w:w="892" w:type="dxa"/>
          </w:tcPr>
          <w:p w:rsidR="00540AFB" w:rsidRPr="00714CBE"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540AFB" w:rsidRPr="00714CBE"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714CBE">
              <w:rPr>
                <w:rFonts w:ascii="Arial" w:hAnsi="Arial" w:cs="Arial"/>
                <w:sz w:val="20"/>
                <w:szCs w:val="22"/>
              </w:rPr>
              <w:t>No</w:t>
            </w:r>
          </w:p>
        </w:tc>
        <w:tc>
          <w:tcPr>
            <w:tcW w:w="792" w:type="dxa"/>
          </w:tcPr>
          <w:p w:rsidR="00540AFB" w:rsidRPr="00714CBE"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540AFB" w:rsidRPr="00714CBE"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2"/>
        </w:rPr>
      </w:pPr>
      <w:r w:rsidRPr="00714CBE">
        <w:rPr>
          <w:rFonts w:ascii="Arial" w:hAnsi="Arial" w:cs="Arial"/>
          <w:b/>
          <w:sz w:val="20"/>
          <w:szCs w:val="22"/>
        </w:rPr>
        <w:t>IS THE BIDDING COMPANY A TERTIARY INSTITUTION OR A PUBLIC COMPANY?</w:t>
      </w:r>
    </w:p>
    <w:p w:rsidR="00316FE1" w:rsidRPr="00714CBE" w:rsidRDefault="00316FE1" w:rsidP="00540AFB">
      <w:pPr>
        <w:tabs>
          <w:tab w:val="left" w:pos="4678"/>
        </w:tabs>
        <w:jc w:val="right"/>
        <w:rPr>
          <w:rFonts w:ascii="Arial" w:hAnsi="Arial" w:cs="Arial"/>
          <w:sz w:val="20"/>
        </w:rPr>
      </w:pPr>
    </w:p>
    <w:p w:rsidR="00316FE1" w:rsidRPr="00714CBE" w:rsidRDefault="00316FE1" w:rsidP="00540AFB">
      <w:pPr>
        <w:tabs>
          <w:tab w:val="left" w:pos="4678"/>
        </w:tabs>
        <w:jc w:val="right"/>
        <w:rPr>
          <w:rFonts w:ascii="Arial" w:hAnsi="Arial" w:cs="Arial"/>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RPr="00714CBE" w:rsidTr="00316FE1">
        <w:tc>
          <w:tcPr>
            <w:tcW w:w="588" w:type="dxa"/>
          </w:tcPr>
          <w:p w:rsidR="00316FE1" w:rsidRPr="00714CBE"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714CBE">
              <w:rPr>
                <w:rFonts w:ascii="Arial" w:hAnsi="Arial" w:cs="Arial"/>
                <w:sz w:val="20"/>
                <w:szCs w:val="22"/>
              </w:rPr>
              <w:t xml:space="preserve">Yes </w:t>
            </w:r>
          </w:p>
        </w:tc>
        <w:tc>
          <w:tcPr>
            <w:tcW w:w="840" w:type="dxa"/>
          </w:tcPr>
          <w:p w:rsidR="00316FE1" w:rsidRPr="00714CBE"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316FE1" w:rsidRPr="00714CBE"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714CBE">
              <w:rPr>
                <w:rFonts w:ascii="Arial" w:hAnsi="Arial" w:cs="Arial"/>
                <w:sz w:val="20"/>
                <w:szCs w:val="22"/>
              </w:rPr>
              <w:t>No</w:t>
            </w:r>
          </w:p>
        </w:tc>
        <w:tc>
          <w:tcPr>
            <w:tcW w:w="840" w:type="dxa"/>
          </w:tcPr>
          <w:p w:rsidR="00316FE1" w:rsidRPr="00714CBE"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316FE1" w:rsidRPr="00714CBE" w:rsidRDefault="00316FE1" w:rsidP="00316FE1">
      <w:pPr>
        <w:spacing w:line="360" w:lineRule="auto"/>
        <w:jc w:val="both"/>
        <w:rPr>
          <w:rFonts w:ascii="Arial" w:hAnsi="Arial" w:cs="Arial"/>
          <w:b/>
          <w:sz w:val="20"/>
          <w:szCs w:val="20"/>
        </w:rPr>
      </w:pPr>
    </w:p>
    <w:p w:rsidR="00316FE1" w:rsidRPr="00714CBE" w:rsidRDefault="00316FE1" w:rsidP="00316FE1">
      <w:pPr>
        <w:spacing w:line="360" w:lineRule="auto"/>
        <w:jc w:val="both"/>
        <w:rPr>
          <w:rFonts w:ascii="Arial" w:hAnsi="Arial" w:cs="Arial"/>
          <w:b/>
          <w:sz w:val="20"/>
          <w:szCs w:val="20"/>
        </w:rPr>
      </w:pPr>
      <w:r w:rsidRPr="00714CBE">
        <w:rPr>
          <w:rFonts w:ascii="Arial" w:hAnsi="Arial" w:cs="Arial"/>
          <w:b/>
          <w:sz w:val="20"/>
          <w:szCs w:val="20"/>
        </w:rPr>
        <w:t>HAS AN ORIGINAL AND VALID B-BBEE STATUS LEVEL VERIFICATION CERTIFICATE OR CERTIFIED COPIES THEREOF BEEN SUBMITTED?</w:t>
      </w:r>
    </w:p>
    <w:p w:rsidR="00613DA7" w:rsidRPr="00714CBE"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RPr="00714CBE" w:rsidTr="00316FE1">
        <w:tc>
          <w:tcPr>
            <w:tcW w:w="540" w:type="dxa"/>
          </w:tcPr>
          <w:p w:rsidR="00316FE1" w:rsidRPr="00714CBE"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714CBE">
              <w:rPr>
                <w:rFonts w:ascii="Arial" w:hAnsi="Arial" w:cs="Arial"/>
                <w:sz w:val="20"/>
                <w:szCs w:val="22"/>
              </w:rPr>
              <w:t>D</w:t>
            </w:r>
          </w:p>
        </w:tc>
        <w:tc>
          <w:tcPr>
            <w:tcW w:w="648" w:type="dxa"/>
          </w:tcPr>
          <w:p w:rsidR="00316FE1" w:rsidRPr="00714CBE"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714CBE">
              <w:rPr>
                <w:rFonts w:ascii="Arial" w:hAnsi="Arial" w:cs="Arial"/>
                <w:sz w:val="20"/>
                <w:szCs w:val="22"/>
              </w:rPr>
              <w:t>D</w:t>
            </w:r>
          </w:p>
        </w:tc>
        <w:tc>
          <w:tcPr>
            <w:tcW w:w="540" w:type="dxa"/>
          </w:tcPr>
          <w:p w:rsidR="00316FE1" w:rsidRPr="00714CBE"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714CBE">
              <w:rPr>
                <w:rFonts w:ascii="Arial" w:hAnsi="Arial" w:cs="Arial"/>
                <w:sz w:val="20"/>
                <w:szCs w:val="22"/>
              </w:rPr>
              <w:t>M</w:t>
            </w:r>
          </w:p>
        </w:tc>
        <w:tc>
          <w:tcPr>
            <w:tcW w:w="540" w:type="dxa"/>
          </w:tcPr>
          <w:p w:rsidR="00316FE1" w:rsidRPr="00714CBE"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714CBE">
              <w:rPr>
                <w:rFonts w:ascii="Arial" w:hAnsi="Arial" w:cs="Arial"/>
                <w:sz w:val="20"/>
                <w:szCs w:val="22"/>
              </w:rPr>
              <w:t>M</w:t>
            </w:r>
          </w:p>
        </w:tc>
        <w:tc>
          <w:tcPr>
            <w:tcW w:w="612" w:type="dxa"/>
          </w:tcPr>
          <w:p w:rsidR="00316FE1" w:rsidRPr="00714CBE"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714CBE">
              <w:rPr>
                <w:rFonts w:ascii="Arial" w:hAnsi="Arial" w:cs="Arial"/>
                <w:sz w:val="20"/>
                <w:szCs w:val="22"/>
              </w:rPr>
              <w:t>Y</w:t>
            </w:r>
          </w:p>
        </w:tc>
        <w:tc>
          <w:tcPr>
            <w:tcW w:w="480" w:type="dxa"/>
          </w:tcPr>
          <w:p w:rsidR="00316FE1" w:rsidRPr="00714CBE"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714CBE">
              <w:rPr>
                <w:rFonts w:ascii="Arial" w:hAnsi="Arial" w:cs="Arial"/>
                <w:sz w:val="20"/>
                <w:szCs w:val="22"/>
              </w:rPr>
              <w:t>Y</w:t>
            </w:r>
          </w:p>
        </w:tc>
      </w:tr>
      <w:tr w:rsidR="00316FE1" w:rsidRPr="00714CBE" w:rsidTr="00316FE1">
        <w:tc>
          <w:tcPr>
            <w:tcW w:w="540" w:type="dxa"/>
          </w:tcPr>
          <w:p w:rsidR="00316FE1" w:rsidRPr="00714CBE"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648" w:type="dxa"/>
          </w:tcPr>
          <w:p w:rsidR="00316FE1" w:rsidRPr="00714CBE"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540" w:type="dxa"/>
          </w:tcPr>
          <w:p w:rsidR="00316FE1" w:rsidRPr="00714CBE"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540" w:type="dxa"/>
          </w:tcPr>
          <w:p w:rsidR="00316FE1" w:rsidRPr="00714CBE"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612" w:type="dxa"/>
          </w:tcPr>
          <w:p w:rsidR="00316FE1" w:rsidRPr="00714CBE"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480" w:type="dxa"/>
          </w:tcPr>
          <w:p w:rsidR="00316FE1" w:rsidRPr="00714CBE"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316FE1" w:rsidRPr="00714CBE"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2"/>
        </w:rPr>
      </w:pPr>
      <w:r w:rsidRPr="00714CBE">
        <w:rPr>
          <w:rFonts w:ascii="Arial" w:hAnsi="Arial" w:cs="Arial"/>
          <w:b/>
          <w:sz w:val="20"/>
          <w:szCs w:val="22"/>
        </w:rPr>
        <w:t xml:space="preserve">If NO, please indicate the expiry date of the </w:t>
      </w:r>
      <w:r w:rsidR="00613DA7" w:rsidRPr="00714CBE">
        <w:rPr>
          <w:rFonts w:ascii="Arial" w:hAnsi="Arial" w:cs="Arial"/>
          <w:b/>
          <w:sz w:val="20"/>
          <w:szCs w:val="20"/>
        </w:rPr>
        <w:t>B-BBEE status level verification certificate</w:t>
      </w:r>
      <w:r w:rsidRPr="00714CBE">
        <w:rPr>
          <w:rFonts w:ascii="Arial" w:hAnsi="Arial" w:cs="Arial"/>
          <w:b/>
          <w:sz w:val="20"/>
          <w:szCs w:val="22"/>
        </w:rPr>
        <w:t xml:space="preserve"> that was previously submitted to </w:t>
      </w:r>
      <w:r w:rsidR="00796165" w:rsidRPr="00714CBE">
        <w:rPr>
          <w:rFonts w:ascii="Arial" w:hAnsi="Arial" w:cs="Arial"/>
          <w:b/>
          <w:sz w:val="20"/>
          <w:szCs w:val="22"/>
        </w:rPr>
        <w:t>NHLS</w:t>
      </w:r>
      <w:r w:rsidRPr="00714CBE">
        <w:rPr>
          <w:rFonts w:ascii="Arial" w:hAnsi="Arial" w:cs="Arial"/>
          <w:b/>
          <w:sz w:val="20"/>
          <w:szCs w:val="22"/>
        </w:rPr>
        <w:t xml:space="preserve"> </w:t>
      </w:r>
    </w:p>
    <w:p w:rsidR="00613DA7" w:rsidRPr="00714CBE" w:rsidRDefault="00316FE1"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rPr>
      </w:pPr>
      <w:r w:rsidRPr="00714CBE">
        <w:rPr>
          <w:rFonts w:ascii="Arial" w:hAnsi="Arial" w:cs="Arial"/>
          <w:sz w:val="20"/>
          <w:szCs w:val="22"/>
        </w:rPr>
        <w:t xml:space="preserve">      </w:t>
      </w:r>
    </w:p>
    <w:p w:rsidR="00540AFB" w:rsidRPr="00714CBE" w:rsidRDefault="00540AFB" w:rsidP="00540AFB">
      <w:pPr>
        <w:tabs>
          <w:tab w:val="left" w:pos="4678"/>
        </w:tabs>
        <w:jc w:val="right"/>
        <w:rPr>
          <w:rFonts w:ascii="Arial" w:hAnsi="Arial" w:cs="Arial"/>
          <w:b/>
          <w:sz w:val="20"/>
          <w:szCs w:val="20"/>
        </w:rPr>
      </w:pPr>
      <w:r w:rsidRPr="00714CBE">
        <w:rPr>
          <w:rFonts w:ascii="Arial" w:hAnsi="Arial" w:cs="Arial"/>
          <w:sz w:val="20"/>
        </w:rPr>
        <w:tab/>
      </w:r>
    </w:p>
    <w:p w:rsidR="00540AFB" w:rsidRPr="00714CBE"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714CBE"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sz w:val="20"/>
        </w:rPr>
      </w:pPr>
      <w:r w:rsidRPr="00714CBE">
        <w:rPr>
          <w:rFonts w:cs="Arial"/>
          <w:b/>
          <w:bCs/>
          <w:sz w:val="20"/>
        </w:rPr>
        <w:t>I CERTIFY THAT THE INFORMATION FURNISHED ON THIS FORM IS TRUE AND CORRECT.</w:t>
      </w:r>
      <w:r w:rsidRPr="00714CBE">
        <w:rPr>
          <w:rFonts w:cs="Arial"/>
          <w:b/>
          <w:sz w:val="20"/>
        </w:rPr>
        <w:t xml:space="preserve"> </w:t>
      </w:r>
    </w:p>
    <w:p w:rsidR="00540AFB" w:rsidRPr="00714CBE"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r w:rsidRPr="00714CBE">
        <w:rPr>
          <w:rFonts w:cs="Arial"/>
          <w:b/>
          <w:bCs/>
          <w:sz w:val="20"/>
        </w:rPr>
        <w:t>I FURTHER ACCEPT THAT, IN ADDITION TO CANCELLATION OF A CONTRACT, ACTION MAY BE TAKEN AGAINST ME SHOULD THIS DECLARATION PROVE TO BE FALSE.</w:t>
      </w:r>
    </w:p>
    <w:p w:rsidR="00540AFB" w:rsidRPr="00714CBE"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C45FBA" w:rsidRPr="00714CBE"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714CBE">
        <w:rPr>
          <w:rFonts w:ascii="Arial" w:hAnsi="Arial" w:cs="Arial"/>
          <w:b/>
          <w:sz w:val="20"/>
          <w:szCs w:val="20"/>
        </w:rPr>
        <w:t xml:space="preserve">SIGNATURE OF BIDDER (duly authorised) </w:t>
      </w:r>
    </w:p>
    <w:p w:rsidR="00C45FBA" w:rsidRPr="00714CBE"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714CBE"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714CBE"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714CBE">
        <w:rPr>
          <w:rFonts w:ascii="Arial" w:hAnsi="Arial" w:cs="Arial"/>
          <w:b/>
          <w:sz w:val="20"/>
          <w:szCs w:val="20"/>
        </w:rPr>
        <w:t>……………………………………………………………..</w:t>
      </w:r>
    </w:p>
    <w:p w:rsidR="00540AFB" w:rsidRPr="00714CBE"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714CBE"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714CBE">
        <w:rPr>
          <w:rFonts w:ascii="Arial" w:hAnsi="Arial" w:cs="Arial"/>
          <w:b/>
          <w:sz w:val="20"/>
          <w:szCs w:val="20"/>
        </w:rPr>
        <w:t>DATE</w:t>
      </w:r>
      <w:r w:rsidRPr="00714CBE">
        <w:rPr>
          <w:rFonts w:ascii="Arial" w:hAnsi="Arial" w:cs="Arial"/>
          <w:b/>
          <w:sz w:val="20"/>
          <w:szCs w:val="20"/>
        </w:rPr>
        <w:tab/>
      </w:r>
    </w:p>
    <w:p w:rsidR="00C45FBA" w:rsidRPr="00714CBE"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714CBE"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714CBE">
        <w:rPr>
          <w:rFonts w:ascii="Arial" w:hAnsi="Arial" w:cs="Arial"/>
          <w:b/>
          <w:sz w:val="20"/>
          <w:szCs w:val="20"/>
        </w:rPr>
        <w:t>…………………………………………………………….</w:t>
      </w:r>
    </w:p>
    <w:p w:rsidR="00540AFB" w:rsidRPr="00714CBE"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714CBE"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714CBE">
        <w:rPr>
          <w:rFonts w:ascii="Arial" w:hAnsi="Arial" w:cs="Arial"/>
          <w:b/>
          <w:sz w:val="20"/>
          <w:szCs w:val="20"/>
        </w:rPr>
        <w:t xml:space="preserve">CAPACITY UNDER WHICH THIS BID IS SIGNED </w:t>
      </w:r>
    </w:p>
    <w:p w:rsidR="00C45FBA" w:rsidRPr="00714CBE"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714CBE"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714CBE"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714CBE">
        <w:rPr>
          <w:rFonts w:ascii="Arial" w:hAnsi="Arial" w:cs="Arial"/>
          <w:b/>
          <w:sz w:val="20"/>
          <w:szCs w:val="20"/>
        </w:rPr>
        <w:t>……………………………………………………..</w:t>
      </w:r>
    </w:p>
    <w:p w:rsidR="00540AFB" w:rsidRPr="00714CBE"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E22D58" w:rsidRPr="00714CBE" w:rsidRDefault="00E22D58" w:rsidP="00E6230E">
      <w:pPr>
        <w:tabs>
          <w:tab w:val="left" w:pos="3780"/>
        </w:tabs>
        <w:rPr>
          <w:rFonts w:ascii="Arial" w:hAnsi="Arial" w:cs="Arial"/>
          <w:b/>
          <w:sz w:val="20"/>
          <w:szCs w:val="20"/>
        </w:rPr>
      </w:pPr>
    </w:p>
    <w:p w:rsidR="00E22D58" w:rsidRPr="00714CBE" w:rsidRDefault="00E22D58" w:rsidP="00E22D58">
      <w:pPr>
        <w:tabs>
          <w:tab w:val="left" w:pos="3780"/>
        </w:tabs>
        <w:jc w:val="both"/>
        <w:rPr>
          <w:rFonts w:ascii="Arial" w:hAnsi="Arial" w:cs="Arial"/>
          <w:b/>
          <w:sz w:val="20"/>
          <w:szCs w:val="20"/>
        </w:rPr>
      </w:pPr>
    </w:p>
    <w:p w:rsidR="00613DA7" w:rsidRPr="00714CBE"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714CBE"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714CBE"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F575A0" w:rsidRPr="00714CBE" w:rsidRDefault="00F575A0">
      <w:pPr>
        <w:rPr>
          <w:rFonts w:ascii="Arial" w:hAnsi="Arial" w:cs="Arial"/>
          <w:b/>
          <w:sz w:val="20"/>
          <w:szCs w:val="20"/>
          <w:lang w:val="en-GB"/>
        </w:rPr>
      </w:pPr>
      <w:r w:rsidRPr="00714CBE">
        <w:rPr>
          <w:rFonts w:ascii="Arial" w:hAnsi="Arial" w:cs="Arial"/>
          <w:b/>
          <w:sz w:val="20"/>
          <w:szCs w:val="20"/>
          <w:lang w:val="en-GB"/>
        </w:rPr>
        <w:br w:type="page"/>
      </w:r>
    </w:p>
    <w:tbl>
      <w:tblPr>
        <w:tblW w:w="9923" w:type="dxa"/>
        <w:tblInd w:w="57" w:type="dxa"/>
        <w:tblLayout w:type="fixed"/>
        <w:tblLook w:val="0000"/>
      </w:tblPr>
      <w:tblGrid>
        <w:gridCol w:w="9923"/>
      </w:tblGrid>
      <w:tr w:rsidR="004F738A" w:rsidRPr="00714CBE" w:rsidTr="00F575A0">
        <w:trPr>
          <w:cantSplit/>
          <w:trHeight w:val="478"/>
          <w:tblHeader/>
        </w:trPr>
        <w:tc>
          <w:tcPr>
            <w:tcW w:w="9923" w:type="dxa"/>
            <w:tcBorders>
              <w:bottom w:val="single" w:sz="8" w:space="0" w:color="000080"/>
            </w:tcBorders>
          </w:tcPr>
          <w:p w:rsidR="004F738A" w:rsidRPr="00714CBE" w:rsidRDefault="004F738A" w:rsidP="005D2676">
            <w:pPr>
              <w:pStyle w:val="Headline"/>
              <w:ind w:left="-57"/>
              <w:rPr>
                <w:rFonts w:cs="Arial"/>
                <w:color w:val="000080"/>
                <w:sz w:val="32"/>
                <w:szCs w:val="32"/>
              </w:rPr>
            </w:pPr>
            <w:r w:rsidRPr="00714CBE">
              <w:rPr>
                <w:rFonts w:cs="Arial"/>
                <w:b/>
                <w:smallCaps/>
                <w:color w:val="000080"/>
                <w:sz w:val="32"/>
                <w:szCs w:val="32"/>
              </w:rPr>
              <w:lastRenderedPageBreak/>
              <w:br w:type="page"/>
            </w:r>
            <w:r w:rsidRPr="00714CBE">
              <w:rPr>
                <w:rFonts w:cs="Arial"/>
                <w:b/>
                <w:smallCaps/>
                <w:color w:val="000080"/>
                <w:sz w:val="32"/>
                <w:szCs w:val="32"/>
              </w:rPr>
              <w:br w:type="page"/>
            </w:r>
            <w:r w:rsidRPr="00714CBE">
              <w:rPr>
                <w:rFonts w:cs="Arial"/>
                <w:color w:val="000080"/>
                <w:sz w:val="32"/>
                <w:szCs w:val="32"/>
              </w:rPr>
              <w:br w:type="page"/>
            </w:r>
            <w:r w:rsidRPr="00714CBE">
              <w:rPr>
                <w:rFonts w:cs="Arial"/>
                <w:color w:val="000080"/>
                <w:sz w:val="32"/>
                <w:szCs w:val="32"/>
              </w:rPr>
              <w:br w:type="page"/>
              <w:t>Contents</w:t>
            </w:r>
          </w:p>
        </w:tc>
      </w:tr>
      <w:tr w:rsidR="004F738A" w:rsidRPr="00714CBE" w:rsidTr="00F575A0">
        <w:tc>
          <w:tcPr>
            <w:tcW w:w="9923" w:type="dxa"/>
          </w:tcPr>
          <w:p w:rsidR="004F738A" w:rsidRPr="00714CBE" w:rsidRDefault="004F738A" w:rsidP="005D2676">
            <w:pPr>
              <w:pStyle w:val="TOC3"/>
              <w:rPr>
                <w:rFonts w:ascii="Arial" w:hAnsi="Arial" w:cs="Arial"/>
              </w:rPr>
            </w:pPr>
          </w:p>
          <w:p w:rsidR="000C7ABD" w:rsidRPr="00714CBE" w:rsidRDefault="003915DF">
            <w:pPr>
              <w:pStyle w:val="TOC1"/>
              <w:rPr>
                <w:rFonts w:ascii="Arial" w:hAnsi="Arial"/>
                <w:b w:val="0"/>
                <w:bCs w:val="0"/>
                <w:sz w:val="22"/>
                <w:lang w:eastAsia="en-ZA"/>
              </w:rPr>
            </w:pPr>
            <w:r w:rsidRPr="003915DF">
              <w:rPr>
                <w:rFonts w:ascii="Arial" w:hAnsi="Arial"/>
                <w:b w:val="0"/>
                <w:bCs w:val="0"/>
              </w:rPr>
              <w:fldChar w:fldCharType="begin"/>
            </w:r>
            <w:r w:rsidR="00E17143" w:rsidRPr="00714CBE">
              <w:rPr>
                <w:rFonts w:ascii="Arial" w:hAnsi="Arial"/>
                <w:b w:val="0"/>
                <w:bCs w:val="0"/>
              </w:rPr>
              <w:instrText xml:space="preserve"> TOC \o "1-3" \h \z \u </w:instrText>
            </w:r>
            <w:r w:rsidRPr="003915DF">
              <w:rPr>
                <w:rFonts w:ascii="Arial" w:hAnsi="Arial"/>
                <w:b w:val="0"/>
                <w:bCs w:val="0"/>
              </w:rPr>
              <w:fldChar w:fldCharType="separate"/>
            </w:r>
            <w:hyperlink w:anchor="_Toc311123796" w:history="1">
              <w:r w:rsidR="000C7ABD" w:rsidRPr="00714CBE">
                <w:rPr>
                  <w:rStyle w:val="Hyperlink"/>
                  <w:rFonts w:ascii="Arial" w:hAnsi="Arial"/>
                </w:rPr>
                <w:t>1</w:t>
              </w:r>
              <w:r w:rsidR="000C7ABD" w:rsidRPr="00714CBE">
                <w:rPr>
                  <w:rFonts w:ascii="Arial" w:hAnsi="Arial"/>
                  <w:b w:val="0"/>
                  <w:bCs w:val="0"/>
                  <w:sz w:val="22"/>
                  <w:lang w:eastAsia="en-ZA"/>
                </w:rPr>
                <w:tab/>
              </w:r>
              <w:r w:rsidR="000C7ABD" w:rsidRPr="00714CBE">
                <w:rPr>
                  <w:rStyle w:val="Hyperlink"/>
                  <w:rFonts w:ascii="Arial" w:hAnsi="Arial"/>
                </w:rPr>
                <w:t>Confidential information disclosure notice</w:t>
              </w:r>
              <w:r w:rsidR="000C7ABD" w:rsidRPr="00714CBE">
                <w:rPr>
                  <w:rFonts w:ascii="Arial" w:hAnsi="Arial"/>
                  <w:webHidden/>
                </w:rPr>
                <w:tab/>
              </w:r>
              <w:r w:rsidRPr="00714CBE">
                <w:rPr>
                  <w:rFonts w:ascii="Arial" w:hAnsi="Arial"/>
                  <w:webHidden/>
                </w:rPr>
                <w:fldChar w:fldCharType="begin"/>
              </w:r>
              <w:r w:rsidR="000C7ABD" w:rsidRPr="00714CBE">
                <w:rPr>
                  <w:rFonts w:ascii="Arial" w:hAnsi="Arial"/>
                  <w:webHidden/>
                </w:rPr>
                <w:instrText xml:space="preserve"> PAGEREF _Toc311123796 \h </w:instrText>
              </w:r>
              <w:r w:rsidRPr="00714CBE">
                <w:rPr>
                  <w:rFonts w:ascii="Arial" w:hAnsi="Arial"/>
                  <w:webHidden/>
                </w:rPr>
              </w:r>
              <w:r w:rsidRPr="00714CBE">
                <w:rPr>
                  <w:rFonts w:ascii="Arial" w:hAnsi="Arial"/>
                  <w:webHidden/>
                </w:rPr>
                <w:fldChar w:fldCharType="separate"/>
              </w:r>
              <w:r w:rsidR="00075DF2">
                <w:rPr>
                  <w:rFonts w:ascii="Arial" w:hAnsi="Arial"/>
                  <w:webHidden/>
                </w:rPr>
                <w:t>6</w:t>
              </w:r>
              <w:r w:rsidRPr="00714CBE">
                <w:rPr>
                  <w:rFonts w:ascii="Arial" w:hAnsi="Arial"/>
                  <w:webHidden/>
                </w:rPr>
                <w:fldChar w:fldCharType="end"/>
              </w:r>
            </w:hyperlink>
          </w:p>
          <w:p w:rsidR="000C7ABD" w:rsidRPr="00714CBE" w:rsidRDefault="003915DF">
            <w:pPr>
              <w:pStyle w:val="TOC1"/>
              <w:rPr>
                <w:rFonts w:ascii="Arial" w:hAnsi="Arial"/>
                <w:b w:val="0"/>
                <w:bCs w:val="0"/>
                <w:sz w:val="22"/>
                <w:lang w:eastAsia="en-ZA"/>
              </w:rPr>
            </w:pPr>
            <w:hyperlink w:anchor="_Toc311123797" w:history="1">
              <w:r w:rsidR="000C7ABD" w:rsidRPr="00714CBE">
                <w:rPr>
                  <w:rStyle w:val="Hyperlink"/>
                  <w:rFonts w:ascii="Arial" w:hAnsi="Arial"/>
                </w:rPr>
                <w:t>2</w:t>
              </w:r>
              <w:r w:rsidR="000C7ABD" w:rsidRPr="00714CBE">
                <w:rPr>
                  <w:rFonts w:ascii="Arial" w:hAnsi="Arial"/>
                  <w:b w:val="0"/>
                  <w:bCs w:val="0"/>
                  <w:sz w:val="22"/>
                  <w:lang w:eastAsia="en-ZA"/>
                </w:rPr>
                <w:tab/>
              </w:r>
              <w:r w:rsidR="000C7ABD" w:rsidRPr="00714CBE">
                <w:rPr>
                  <w:rStyle w:val="Hyperlink"/>
                  <w:rFonts w:ascii="Arial" w:hAnsi="Arial"/>
                </w:rPr>
                <w:t>Introduction</w:t>
              </w:r>
              <w:r w:rsidR="000C7ABD" w:rsidRPr="00714CBE">
                <w:rPr>
                  <w:rFonts w:ascii="Arial" w:hAnsi="Arial"/>
                  <w:webHidden/>
                </w:rPr>
                <w:tab/>
              </w:r>
              <w:r w:rsidRPr="00714CBE">
                <w:rPr>
                  <w:rFonts w:ascii="Arial" w:hAnsi="Arial"/>
                  <w:webHidden/>
                </w:rPr>
                <w:fldChar w:fldCharType="begin"/>
              </w:r>
              <w:r w:rsidR="000C7ABD" w:rsidRPr="00714CBE">
                <w:rPr>
                  <w:rFonts w:ascii="Arial" w:hAnsi="Arial"/>
                  <w:webHidden/>
                </w:rPr>
                <w:instrText xml:space="preserve"> PAGEREF _Toc311123797 \h </w:instrText>
              </w:r>
              <w:r w:rsidRPr="00714CBE">
                <w:rPr>
                  <w:rFonts w:ascii="Arial" w:hAnsi="Arial"/>
                  <w:webHidden/>
                </w:rPr>
              </w:r>
              <w:r w:rsidRPr="00714CBE">
                <w:rPr>
                  <w:rFonts w:ascii="Arial" w:hAnsi="Arial"/>
                  <w:webHidden/>
                </w:rPr>
                <w:fldChar w:fldCharType="separate"/>
              </w:r>
              <w:r w:rsidR="00075DF2">
                <w:rPr>
                  <w:rFonts w:ascii="Arial" w:hAnsi="Arial"/>
                  <w:webHidden/>
                </w:rPr>
                <w:t>6</w:t>
              </w:r>
              <w:r w:rsidRPr="00714CBE">
                <w:rPr>
                  <w:rFonts w:ascii="Arial" w:hAnsi="Arial"/>
                  <w:webHidden/>
                </w:rPr>
                <w:fldChar w:fldCharType="end"/>
              </w:r>
            </w:hyperlink>
          </w:p>
          <w:p w:rsidR="000C7ABD" w:rsidRPr="00714CBE" w:rsidRDefault="003915DF">
            <w:pPr>
              <w:pStyle w:val="TOC1"/>
              <w:rPr>
                <w:rFonts w:ascii="Arial" w:hAnsi="Arial"/>
                <w:b w:val="0"/>
                <w:bCs w:val="0"/>
                <w:sz w:val="22"/>
                <w:lang w:eastAsia="en-ZA"/>
              </w:rPr>
            </w:pPr>
            <w:hyperlink w:anchor="_Toc311123798" w:history="1">
              <w:r w:rsidR="000C7ABD" w:rsidRPr="00714CBE">
                <w:rPr>
                  <w:rStyle w:val="Hyperlink"/>
                  <w:rFonts w:ascii="Arial" w:hAnsi="Arial"/>
                </w:rPr>
                <w:t>3</w:t>
              </w:r>
              <w:r w:rsidR="000C7ABD" w:rsidRPr="00714CBE">
                <w:rPr>
                  <w:rFonts w:ascii="Arial" w:hAnsi="Arial"/>
                  <w:b w:val="0"/>
                  <w:bCs w:val="0"/>
                  <w:sz w:val="22"/>
                  <w:lang w:eastAsia="en-ZA"/>
                </w:rPr>
                <w:tab/>
              </w:r>
              <w:r w:rsidR="000C7ABD" w:rsidRPr="00714CBE">
                <w:rPr>
                  <w:rStyle w:val="Hyperlink"/>
                  <w:rFonts w:ascii="Arial" w:hAnsi="Arial"/>
                </w:rPr>
                <w:t>Definitions</w:t>
              </w:r>
              <w:r w:rsidR="000C7ABD" w:rsidRPr="00714CBE">
                <w:rPr>
                  <w:rFonts w:ascii="Arial" w:hAnsi="Arial"/>
                  <w:webHidden/>
                </w:rPr>
                <w:tab/>
              </w:r>
              <w:r w:rsidRPr="00714CBE">
                <w:rPr>
                  <w:rFonts w:ascii="Arial" w:hAnsi="Arial"/>
                  <w:webHidden/>
                </w:rPr>
                <w:fldChar w:fldCharType="begin"/>
              </w:r>
              <w:r w:rsidR="000C7ABD" w:rsidRPr="00714CBE">
                <w:rPr>
                  <w:rFonts w:ascii="Arial" w:hAnsi="Arial"/>
                  <w:webHidden/>
                </w:rPr>
                <w:instrText xml:space="preserve"> PAGEREF _Toc311123798 \h </w:instrText>
              </w:r>
              <w:r w:rsidRPr="00714CBE">
                <w:rPr>
                  <w:rFonts w:ascii="Arial" w:hAnsi="Arial"/>
                  <w:webHidden/>
                </w:rPr>
              </w:r>
              <w:r w:rsidRPr="00714CBE">
                <w:rPr>
                  <w:rFonts w:ascii="Arial" w:hAnsi="Arial"/>
                  <w:webHidden/>
                </w:rPr>
                <w:fldChar w:fldCharType="separate"/>
              </w:r>
              <w:r w:rsidR="00075DF2">
                <w:rPr>
                  <w:rFonts w:ascii="Arial" w:hAnsi="Arial"/>
                  <w:webHidden/>
                </w:rPr>
                <w:t>7</w:t>
              </w:r>
              <w:r w:rsidRPr="00714CBE">
                <w:rPr>
                  <w:rFonts w:ascii="Arial" w:hAnsi="Arial"/>
                  <w:webHidden/>
                </w:rPr>
                <w:fldChar w:fldCharType="end"/>
              </w:r>
            </w:hyperlink>
          </w:p>
          <w:p w:rsidR="000C7ABD" w:rsidRPr="00714CBE" w:rsidRDefault="003915DF">
            <w:pPr>
              <w:pStyle w:val="TOC1"/>
              <w:rPr>
                <w:rFonts w:ascii="Arial" w:hAnsi="Arial"/>
                <w:b w:val="0"/>
                <w:bCs w:val="0"/>
                <w:sz w:val="22"/>
                <w:lang w:eastAsia="en-ZA"/>
              </w:rPr>
            </w:pPr>
            <w:hyperlink w:anchor="_Toc311123799" w:history="1">
              <w:r w:rsidR="000C7ABD" w:rsidRPr="00714CBE">
                <w:rPr>
                  <w:rStyle w:val="Hyperlink"/>
                  <w:rFonts w:ascii="Arial" w:hAnsi="Arial"/>
                </w:rPr>
                <w:t>4</w:t>
              </w:r>
              <w:r w:rsidR="000C7ABD" w:rsidRPr="00714CBE">
                <w:rPr>
                  <w:rFonts w:ascii="Arial" w:hAnsi="Arial"/>
                  <w:b w:val="0"/>
                  <w:bCs w:val="0"/>
                  <w:sz w:val="22"/>
                  <w:lang w:eastAsia="en-ZA"/>
                </w:rPr>
                <w:tab/>
              </w:r>
              <w:r w:rsidR="000C7ABD" w:rsidRPr="00714CBE">
                <w:rPr>
                  <w:rStyle w:val="Hyperlink"/>
                  <w:rFonts w:ascii="Arial" w:hAnsi="Arial"/>
                </w:rPr>
                <w:t>Acronyms and abbreviations</w:t>
              </w:r>
              <w:r w:rsidR="000C7ABD" w:rsidRPr="00714CBE">
                <w:rPr>
                  <w:rFonts w:ascii="Arial" w:hAnsi="Arial"/>
                  <w:webHidden/>
                </w:rPr>
                <w:tab/>
              </w:r>
              <w:r w:rsidRPr="00714CBE">
                <w:rPr>
                  <w:rFonts w:ascii="Arial" w:hAnsi="Arial"/>
                  <w:webHidden/>
                </w:rPr>
                <w:fldChar w:fldCharType="begin"/>
              </w:r>
              <w:r w:rsidR="000C7ABD" w:rsidRPr="00714CBE">
                <w:rPr>
                  <w:rFonts w:ascii="Arial" w:hAnsi="Arial"/>
                  <w:webHidden/>
                </w:rPr>
                <w:instrText xml:space="preserve"> PAGEREF _Toc311123799 \h </w:instrText>
              </w:r>
              <w:r w:rsidRPr="00714CBE">
                <w:rPr>
                  <w:rFonts w:ascii="Arial" w:hAnsi="Arial"/>
                  <w:webHidden/>
                </w:rPr>
              </w:r>
              <w:r w:rsidRPr="00714CBE">
                <w:rPr>
                  <w:rFonts w:ascii="Arial" w:hAnsi="Arial"/>
                  <w:webHidden/>
                </w:rPr>
                <w:fldChar w:fldCharType="separate"/>
              </w:r>
              <w:r w:rsidR="00075DF2">
                <w:rPr>
                  <w:rFonts w:ascii="Arial" w:hAnsi="Arial"/>
                  <w:webHidden/>
                </w:rPr>
                <w:t>9</w:t>
              </w:r>
              <w:r w:rsidRPr="00714CBE">
                <w:rPr>
                  <w:rFonts w:ascii="Arial" w:hAnsi="Arial"/>
                  <w:webHidden/>
                </w:rPr>
                <w:fldChar w:fldCharType="end"/>
              </w:r>
            </w:hyperlink>
          </w:p>
          <w:p w:rsidR="000C7ABD" w:rsidRPr="00714CBE" w:rsidRDefault="003915DF">
            <w:pPr>
              <w:pStyle w:val="TOC1"/>
              <w:rPr>
                <w:rFonts w:ascii="Arial" w:hAnsi="Arial"/>
                <w:b w:val="0"/>
                <w:bCs w:val="0"/>
                <w:sz w:val="22"/>
                <w:lang w:eastAsia="en-ZA"/>
              </w:rPr>
            </w:pPr>
            <w:hyperlink w:anchor="_Toc311123800" w:history="1">
              <w:r w:rsidR="000C7ABD" w:rsidRPr="00714CBE">
                <w:rPr>
                  <w:rStyle w:val="Hyperlink"/>
                  <w:rFonts w:ascii="Arial" w:hAnsi="Arial"/>
                </w:rPr>
                <w:t>5</w:t>
              </w:r>
              <w:r w:rsidR="000C7ABD" w:rsidRPr="00714CBE">
                <w:rPr>
                  <w:rFonts w:ascii="Arial" w:hAnsi="Arial"/>
                  <w:b w:val="0"/>
                  <w:bCs w:val="0"/>
                  <w:sz w:val="22"/>
                  <w:lang w:eastAsia="en-ZA"/>
                </w:rPr>
                <w:tab/>
              </w:r>
              <w:r w:rsidR="000C7ABD" w:rsidRPr="00714CBE">
                <w:rPr>
                  <w:rStyle w:val="Hyperlink"/>
                  <w:rFonts w:ascii="Arial" w:hAnsi="Arial"/>
                </w:rPr>
                <w:t>General rules and instructions</w:t>
              </w:r>
              <w:r w:rsidR="000C7ABD" w:rsidRPr="00714CBE">
                <w:rPr>
                  <w:rFonts w:ascii="Arial" w:hAnsi="Arial"/>
                  <w:webHidden/>
                </w:rPr>
                <w:tab/>
              </w:r>
              <w:r w:rsidRPr="00714CBE">
                <w:rPr>
                  <w:rFonts w:ascii="Arial" w:hAnsi="Arial"/>
                  <w:webHidden/>
                </w:rPr>
                <w:fldChar w:fldCharType="begin"/>
              </w:r>
              <w:r w:rsidR="000C7ABD" w:rsidRPr="00714CBE">
                <w:rPr>
                  <w:rFonts w:ascii="Arial" w:hAnsi="Arial"/>
                  <w:webHidden/>
                </w:rPr>
                <w:instrText xml:space="preserve"> PAGEREF _Toc311123800 \h </w:instrText>
              </w:r>
              <w:r w:rsidRPr="00714CBE">
                <w:rPr>
                  <w:rFonts w:ascii="Arial" w:hAnsi="Arial"/>
                  <w:webHidden/>
                </w:rPr>
              </w:r>
              <w:r w:rsidRPr="00714CBE">
                <w:rPr>
                  <w:rFonts w:ascii="Arial" w:hAnsi="Arial"/>
                  <w:webHidden/>
                </w:rPr>
                <w:fldChar w:fldCharType="separate"/>
              </w:r>
              <w:r w:rsidR="00075DF2">
                <w:rPr>
                  <w:rFonts w:ascii="Arial" w:hAnsi="Arial"/>
                  <w:webHidden/>
                </w:rPr>
                <w:t>10</w:t>
              </w:r>
              <w:r w:rsidRPr="00714CBE">
                <w:rPr>
                  <w:rFonts w:ascii="Arial" w:hAnsi="Arial"/>
                  <w:webHidden/>
                </w:rPr>
                <w:fldChar w:fldCharType="end"/>
              </w:r>
            </w:hyperlink>
          </w:p>
          <w:p w:rsidR="000C7ABD" w:rsidRPr="00714CBE" w:rsidRDefault="003915DF">
            <w:pPr>
              <w:pStyle w:val="TOC1"/>
              <w:rPr>
                <w:rFonts w:ascii="Arial" w:hAnsi="Arial"/>
                <w:b w:val="0"/>
                <w:bCs w:val="0"/>
                <w:sz w:val="22"/>
                <w:lang w:eastAsia="en-ZA"/>
              </w:rPr>
            </w:pPr>
            <w:hyperlink w:anchor="_Toc311123801" w:history="1">
              <w:r w:rsidR="000C7ABD" w:rsidRPr="00714CBE">
                <w:rPr>
                  <w:rStyle w:val="Hyperlink"/>
                  <w:rFonts w:ascii="Arial" w:hAnsi="Arial"/>
                </w:rPr>
                <w:t>6</w:t>
              </w:r>
              <w:r w:rsidR="000C7ABD" w:rsidRPr="00714CBE">
                <w:rPr>
                  <w:rFonts w:ascii="Arial" w:hAnsi="Arial"/>
                  <w:b w:val="0"/>
                  <w:bCs w:val="0"/>
                  <w:sz w:val="22"/>
                  <w:lang w:eastAsia="en-ZA"/>
                </w:rPr>
                <w:tab/>
              </w:r>
              <w:r w:rsidR="000C7ABD" w:rsidRPr="00714CBE">
                <w:rPr>
                  <w:rStyle w:val="Hyperlink"/>
                  <w:rFonts w:ascii="Arial" w:hAnsi="Arial"/>
                </w:rPr>
                <w:t>Response format</w:t>
              </w:r>
              <w:r w:rsidR="000C7ABD" w:rsidRPr="00714CBE">
                <w:rPr>
                  <w:rFonts w:ascii="Arial" w:hAnsi="Arial"/>
                  <w:webHidden/>
                </w:rPr>
                <w:tab/>
              </w:r>
              <w:r w:rsidRPr="00714CBE">
                <w:rPr>
                  <w:rFonts w:ascii="Arial" w:hAnsi="Arial"/>
                  <w:webHidden/>
                </w:rPr>
                <w:fldChar w:fldCharType="begin"/>
              </w:r>
              <w:r w:rsidR="000C7ABD" w:rsidRPr="00714CBE">
                <w:rPr>
                  <w:rFonts w:ascii="Arial" w:hAnsi="Arial"/>
                  <w:webHidden/>
                </w:rPr>
                <w:instrText xml:space="preserve"> PAGEREF _Toc311123801 \h </w:instrText>
              </w:r>
              <w:r w:rsidRPr="00714CBE">
                <w:rPr>
                  <w:rFonts w:ascii="Arial" w:hAnsi="Arial"/>
                  <w:webHidden/>
                </w:rPr>
              </w:r>
              <w:r w:rsidRPr="00714CBE">
                <w:rPr>
                  <w:rFonts w:ascii="Arial" w:hAnsi="Arial"/>
                  <w:webHidden/>
                </w:rPr>
                <w:fldChar w:fldCharType="separate"/>
              </w:r>
              <w:r w:rsidR="00075DF2">
                <w:rPr>
                  <w:rFonts w:ascii="Arial" w:hAnsi="Arial"/>
                  <w:webHidden/>
                </w:rPr>
                <w:t>13</w:t>
              </w:r>
              <w:r w:rsidRPr="00714CBE">
                <w:rPr>
                  <w:rFonts w:ascii="Arial" w:hAnsi="Arial"/>
                  <w:webHidden/>
                </w:rPr>
                <w:fldChar w:fldCharType="end"/>
              </w:r>
            </w:hyperlink>
          </w:p>
          <w:p w:rsidR="000C7ABD" w:rsidRPr="00714CBE" w:rsidRDefault="003915DF">
            <w:pPr>
              <w:pStyle w:val="TOC1"/>
              <w:rPr>
                <w:rFonts w:ascii="Arial" w:hAnsi="Arial"/>
                <w:b w:val="0"/>
                <w:bCs w:val="0"/>
                <w:sz w:val="22"/>
                <w:lang w:eastAsia="en-ZA"/>
              </w:rPr>
            </w:pPr>
            <w:hyperlink w:anchor="_Toc311123802" w:history="1">
              <w:r w:rsidR="000C7ABD" w:rsidRPr="00714CBE">
                <w:rPr>
                  <w:rStyle w:val="Hyperlink"/>
                  <w:rFonts w:ascii="Arial" w:hAnsi="Arial"/>
                </w:rPr>
                <w:t>7</w:t>
              </w:r>
              <w:r w:rsidR="000C7ABD" w:rsidRPr="00714CBE">
                <w:rPr>
                  <w:rFonts w:ascii="Arial" w:hAnsi="Arial"/>
                  <w:b w:val="0"/>
                  <w:bCs w:val="0"/>
                  <w:sz w:val="22"/>
                  <w:lang w:eastAsia="en-ZA"/>
                </w:rPr>
                <w:tab/>
              </w:r>
              <w:r w:rsidR="000C7ABD" w:rsidRPr="00714CBE">
                <w:rPr>
                  <w:rStyle w:val="Hyperlink"/>
                  <w:rFonts w:ascii="Arial" w:hAnsi="Arial"/>
                </w:rPr>
                <w:t>Key personnel</w:t>
              </w:r>
              <w:r w:rsidR="000C7ABD" w:rsidRPr="00714CBE">
                <w:rPr>
                  <w:rFonts w:ascii="Arial" w:hAnsi="Arial"/>
                  <w:webHidden/>
                </w:rPr>
                <w:tab/>
              </w:r>
              <w:r w:rsidRPr="00714CBE">
                <w:rPr>
                  <w:rFonts w:ascii="Arial" w:hAnsi="Arial"/>
                  <w:webHidden/>
                </w:rPr>
                <w:fldChar w:fldCharType="begin"/>
              </w:r>
              <w:r w:rsidR="000C7ABD" w:rsidRPr="00714CBE">
                <w:rPr>
                  <w:rFonts w:ascii="Arial" w:hAnsi="Arial"/>
                  <w:webHidden/>
                </w:rPr>
                <w:instrText xml:space="preserve"> PAGEREF _Toc311123802 \h </w:instrText>
              </w:r>
              <w:r w:rsidRPr="00714CBE">
                <w:rPr>
                  <w:rFonts w:ascii="Arial" w:hAnsi="Arial"/>
                  <w:webHidden/>
                </w:rPr>
              </w:r>
              <w:r w:rsidRPr="00714CBE">
                <w:rPr>
                  <w:rFonts w:ascii="Arial" w:hAnsi="Arial"/>
                  <w:webHidden/>
                </w:rPr>
                <w:fldChar w:fldCharType="separate"/>
              </w:r>
              <w:r w:rsidR="00075DF2">
                <w:rPr>
                  <w:rFonts w:ascii="Arial" w:hAnsi="Arial"/>
                  <w:webHidden/>
                </w:rPr>
                <w:t>14</w:t>
              </w:r>
              <w:r w:rsidRPr="00714CBE">
                <w:rPr>
                  <w:rFonts w:ascii="Arial" w:hAnsi="Arial"/>
                  <w:webHidden/>
                </w:rPr>
                <w:fldChar w:fldCharType="end"/>
              </w:r>
            </w:hyperlink>
          </w:p>
          <w:p w:rsidR="000C7ABD" w:rsidRPr="00714CBE" w:rsidRDefault="003915DF">
            <w:pPr>
              <w:pStyle w:val="TOC1"/>
              <w:rPr>
                <w:rFonts w:ascii="Arial" w:hAnsi="Arial"/>
                <w:b w:val="0"/>
                <w:bCs w:val="0"/>
                <w:sz w:val="22"/>
                <w:lang w:eastAsia="en-ZA"/>
              </w:rPr>
            </w:pPr>
            <w:hyperlink w:anchor="_Toc311123803" w:history="1">
              <w:r w:rsidR="000C7ABD" w:rsidRPr="00714CBE">
                <w:rPr>
                  <w:rStyle w:val="Hyperlink"/>
                  <w:rFonts w:ascii="Arial" w:hAnsi="Arial"/>
                </w:rPr>
                <w:t>8</w:t>
              </w:r>
              <w:r w:rsidR="000C7ABD" w:rsidRPr="00714CBE">
                <w:rPr>
                  <w:rFonts w:ascii="Arial" w:hAnsi="Arial"/>
                  <w:b w:val="0"/>
                  <w:bCs w:val="0"/>
                  <w:sz w:val="22"/>
                  <w:lang w:eastAsia="en-ZA"/>
                </w:rPr>
                <w:tab/>
              </w:r>
              <w:r w:rsidR="000C7ABD" w:rsidRPr="00714CBE">
                <w:rPr>
                  <w:rStyle w:val="Hyperlink"/>
                  <w:rFonts w:ascii="Arial" w:hAnsi="Arial"/>
                </w:rPr>
                <w:t>Reasons for disqualification</w:t>
              </w:r>
              <w:r w:rsidR="000C7ABD" w:rsidRPr="00714CBE">
                <w:rPr>
                  <w:rFonts w:ascii="Arial" w:hAnsi="Arial"/>
                  <w:webHidden/>
                </w:rPr>
                <w:tab/>
              </w:r>
              <w:r w:rsidRPr="00714CBE">
                <w:rPr>
                  <w:rFonts w:ascii="Arial" w:hAnsi="Arial"/>
                  <w:webHidden/>
                </w:rPr>
                <w:fldChar w:fldCharType="begin"/>
              </w:r>
              <w:r w:rsidR="000C7ABD" w:rsidRPr="00714CBE">
                <w:rPr>
                  <w:rFonts w:ascii="Arial" w:hAnsi="Arial"/>
                  <w:webHidden/>
                </w:rPr>
                <w:instrText xml:space="preserve"> PAGEREF _Toc311123803 \h </w:instrText>
              </w:r>
              <w:r w:rsidRPr="00714CBE">
                <w:rPr>
                  <w:rFonts w:ascii="Arial" w:hAnsi="Arial"/>
                  <w:webHidden/>
                </w:rPr>
              </w:r>
              <w:r w:rsidRPr="00714CBE">
                <w:rPr>
                  <w:rFonts w:ascii="Arial" w:hAnsi="Arial"/>
                  <w:webHidden/>
                </w:rPr>
                <w:fldChar w:fldCharType="separate"/>
              </w:r>
              <w:r w:rsidR="00075DF2">
                <w:rPr>
                  <w:rFonts w:ascii="Arial" w:hAnsi="Arial"/>
                  <w:webHidden/>
                </w:rPr>
                <w:t>14</w:t>
              </w:r>
              <w:r w:rsidRPr="00714CBE">
                <w:rPr>
                  <w:rFonts w:ascii="Arial" w:hAnsi="Arial"/>
                  <w:webHidden/>
                </w:rPr>
                <w:fldChar w:fldCharType="end"/>
              </w:r>
            </w:hyperlink>
          </w:p>
          <w:p w:rsidR="000C7ABD" w:rsidRPr="00714CBE" w:rsidRDefault="003915DF">
            <w:pPr>
              <w:pStyle w:val="TOC1"/>
              <w:rPr>
                <w:rFonts w:ascii="Arial" w:hAnsi="Arial"/>
                <w:b w:val="0"/>
                <w:bCs w:val="0"/>
                <w:sz w:val="22"/>
                <w:lang w:eastAsia="en-ZA"/>
              </w:rPr>
            </w:pPr>
            <w:hyperlink w:anchor="_Toc311123804" w:history="1">
              <w:r w:rsidR="000C7ABD" w:rsidRPr="00714CBE">
                <w:rPr>
                  <w:rStyle w:val="Hyperlink"/>
                  <w:rFonts w:ascii="Arial" w:hAnsi="Arial"/>
                </w:rPr>
                <w:t>9</w:t>
              </w:r>
              <w:r w:rsidR="000C7ABD" w:rsidRPr="00714CBE">
                <w:rPr>
                  <w:rFonts w:ascii="Arial" w:hAnsi="Arial"/>
                  <w:b w:val="0"/>
                  <w:bCs w:val="0"/>
                  <w:sz w:val="22"/>
                  <w:lang w:eastAsia="en-ZA"/>
                </w:rPr>
                <w:tab/>
              </w:r>
              <w:r w:rsidR="000C7ABD" w:rsidRPr="00714CBE">
                <w:rPr>
                  <w:rStyle w:val="Hyperlink"/>
                  <w:rFonts w:ascii="Arial" w:hAnsi="Arial"/>
                </w:rPr>
                <w:t>Bid preparation</w:t>
              </w:r>
              <w:r w:rsidR="000C7ABD" w:rsidRPr="00714CBE">
                <w:rPr>
                  <w:rFonts w:ascii="Arial" w:hAnsi="Arial"/>
                  <w:webHidden/>
                </w:rPr>
                <w:tab/>
              </w:r>
              <w:r w:rsidRPr="00714CBE">
                <w:rPr>
                  <w:rFonts w:ascii="Arial" w:hAnsi="Arial"/>
                  <w:webHidden/>
                </w:rPr>
                <w:fldChar w:fldCharType="begin"/>
              </w:r>
              <w:r w:rsidR="000C7ABD" w:rsidRPr="00714CBE">
                <w:rPr>
                  <w:rFonts w:ascii="Arial" w:hAnsi="Arial"/>
                  <w:webHidden/>
                </w:rPr>
                <w:instrText xml:space="preserve"> PAGEREF _Toc311123804 \h </w:instrText>
              </w:r>
              <w:r w:rsidRPr="00714CBE">
                <w:rPr>
                  <w:rFonts w:ascii="Arial" w:hAnsi="Arial"/>
                  <w:webHidden/>
                </w:rPr>
              </w:r>
              <w:r w:rsidRPr="00714CBE">
                <w:rPr>
                  <w:rFonts w:ascii="Arial" w:hAnsi="Arial"/>
                  <w:webHidden/>
                </w:rPr>
                <w:fldChar w:fldCharType="separate"/>
              </w:r>
              <w:r w:rsidR="00075DF2">
                <w:rPr>
                  <w:rFonts w:ascii="Arial" w:hAnsi="Arial"/>
                  <w:webHidden/>
                </w:rPr>
                <w:t>15</w:t>
              </w:r>
              <w:r w:rsidRPr="00714CBE">
                <w:rPr>
                  <w:rFonts w:ascii="Arial" w:hAnsi="Arial"/>
                  <w:webHidden/>
                </w:rPr>
                <w:fldChar w:fldCharType="end"/>
              </w:r>
            </w:hyperlink>
          </w:p>
          <w:p w:rsidR="000C7ABD" w:rsidRPr="00714CBE" w:rsidRDefault="003915DF">
            <w:pPr>
              <w:pStyle w:val="TOC1"/>
              <w:rPr>
                <w:rFonts w:ascii="Arial" w:hAnsi="Arial"/>
                <w:b w:val="0"/>
                <w:bCs w:val="0"/>
                <w:sz w:val="22"/>
                <w:lang w:eastAsia="en-ZA"/>
              </w:rPr>
            </w:pPr>
            <w:hyperlink w:anchor="_Toc311123805" w:history="1">
              <w:r w:rsidR="000C7ABD" w:rsidRPr="00714CBE">
                <w:rPr>
                  <w:rStyle w:val="Hyperlink"/>
                  <w:rFonts w:ascii="Arial" w:hAnsi="Arial"/>
                </w:rPr>
                <w:t>10</w:t>
              </w:r>
              <w:r w:rsidR="000C7ABD" w:rsidRPr="00714CBE">
                <w:rPr>
                  <w:rFonts w:ascii="Arial" w:hAnsi="Arial"/>
                  <w:b w:val="0"/>
                  <w:bCs w:val="0"/>
                  <w:sz w:val="22"/>
                  <w:lang w:eastAsia="en-ZA"/>
                </w:rPr>
                <w:tab/>
              </w:r>
              <w:r w:rsidR="000C7ABD" w:rsidRPr="00714CBE">
                <w:rPr>
                  <w:rStyle w:val="Hyperlink"/>
                  <w:rFonts w:ascii="Arial" w:hAnsi="Arial"/>
                </w:rPr>
                <w:t>Oral presentations and briefing sessions</w:t>
              </w:r>
              <w:r w:rsidR="000C7ABD" w:rsidRPr="00714CBE">
                <w:rPr>
                  <w:rFonts w:ascii="Arial" w:hAnsi="Arial"/>
                  <w:webHidden/>
                </w:rPr>
                <w:tab/>
              </w:r>
              <w:r w:rsidRPr="00714CBE">
                <w:rPr>
                  <w:rFonts w:ascii="Arial" w:hAnsi="Arial"/>
                  <w:webHidden/>
                </w:rPr>
                <w:fldChar w:fldCharType="begin"/>
              </w:r>
              <w:r w:rsidR="000C7ABD" w:rsidRPr="00714CBE">
                <w:rPr>
                  <w:rFonts w:ascii="Arial" w:hAnsi="Arial"/>
                  <w:webHidden/>
                </w:rPr>
                <w:instrText xml:space="preserve"> PAGEREF _Toc311123805 \h </w:instrText>
              </w:r>
              <w:r w:rsidRPr="00714CBE">
                <w:rPr>
                  <w:rFonts w:ascii="Arial" w:hAnsi="Arial"/>
                  <w:webHidden/>
                </w:rPr>
              </w:r>
              <w:r w:rsidRPr="00714CBE">
                <w:rPr>
                  <w:rFonts w:ascii="Arial" w:hAnsi="Arial"/>
                  <w:webHidden/>
                </w:rPr>
                <w:fldChar w:fldCharType="separate"/>
              </w:r>
              <w:r w:rsidR="00075DF2">
                <w:rPr>
                  <w:rFonts w:ascii="Arial" w:hAnsi="Arial"/>
                  <w:webHidden/>
                </w:rPr>
                <w:t>15</w:t>
              </w:r>
              <w:r w:rsidRPr="00714CBE">
                <w:rPr>
                  <w:rFonts w:ascii="Arial" w:hAnsi="Arial"/>
                  <w:webHidden/>
                </w:rPr>
                <w:fldChar w:fldCharType="end"/>
              </w:r>
            </w:hyperlink>
          </w:p>
          <w:p w:rsidR="000C7ABD" w:rsidRPr="00714CBE" w:rsidRDefault="008E3567">
            <w:pPr>
              <w:pStyle w:val="TOC1"/>
              <w:rPr>
                <w:rFonts w:ascii="Arial" w:hAnsi="Arial"/>
              </w:rPr>
            </w:pPr>
            <w:r w:rsidRPr="00714CBE">
              <w:rPr>
                <w:rFonts w:ascii="Arial" w:hAnsi="Arial"/>
              </w:rPr>
              <w:t xml:space="preserve">11       </w:t>
            </w:r>
            <w:hyperlink w:anchor="_Toc311123806" w:history="1">
              <w:r w:rsidR="000C7ABD" w:rsidRPr="00714CBE">
                <w:rPr>
                  <w:rStyle w:val="Hyperlink"/>
                  <w:rFonts w:ascii="Arial" w:hAnsi="Arial"/>
                </w:rPr>
                <w:t>General conditions of bid and conditions of contract</w:t>
              </w:r>
              <w:r w:rsidR="000C7ABD" w:rsidRPr="00714CBE">
                <w:rPr>
                  <w:rFonts w:ascii="Arial" w:hAnsi="Arial"/>
                  <w:webHidden/>
                </w:rPr>
                <w:tab/>
              </w:r>
              <w:r w:rsidR="003915DF" w:rsidRPr="00714CBE">
                <w:rPr>
                  <w:rFonts w:ascii="Arial" w:hAnsi="Arial"/>
                  <w:webHidden/>
                </w:rPr>
                <w:fldChar w:fldCharType="begin"/>
              </w:r>
              <w:r w:rsidR="000C7ABD" w:rsidRPr="00714CBE">
                <w:rPr>
                  <w:rFonts w:ascii="Arial" w:hAnsi="Arial"/>
                  <w:webHidden/>
                </w:rPr>
                <w:instrText xml:space="preserve"> PAGEREF _Toc311123806 \h </w:instrText>
              </w:r>
              <w:r w:rsidR="003915DF" w:rsidRPr="00714CBE">
                <w:rPr>
                  <w:rFonts w:ascii="Arial" w:hAnsi="Arial"/>
                  <w:webHidden/>
                </w:rPr>
              </w:r>
              <w:r w:rsidR="003915DF" w:rsidRPr="00714CBE">
                <w:rPr>
                  <w:rFonts w:ascii="Arial" w:hAnsi="Arial"/>
                  <w:webHidden/>
                </w:rPr>
                <w:fldChar w:fldCharType="separate"/>
              </w:r>
              <w:r w:rsidR="00075DF2">
                <w:rPr>
                  <w:rFonts w:ascii="Arial" w:hAnsi="Arial"/>
                  <w:webHidden/>
                </w:rPr>
                <w:t>15</w:t>
              </w:r>
              <w:r w:rsidR="003915DF" w:rsidRPr="00714CBE">
                <w:rPr>
                  <w:rFonts w:ascii="Arial" w:hAnsi="Arial"/>
                  <w:webHidden/>
                </w:rPr>
                <w:fldChar w:fldCharType="end"/>
              </w:r>
            </w:hyperlink>
          </w:p>
          <w:p w:rsidR="008E3567" w:rsidRPr="00714CBE" w:rsidRDefault="008E3567" w:rsidP="008E3567">
            <w:pPr>
              <w:rPr>
                <w:rFonts w:ascii="Arial" w:hAnsi="Arial" w:cs="Arial"/>
                <w:b/>
                <w:sz w:val="20"/>
                <w:szCs w:val="20"/>
              </w:rPr>
            </w:pPr>
            <w:r w:rsidRPr="00714CBE">
              <w:rPr>
                <w:rFonts w:ascii="Arial" w:hAnsi="Arial" w:cs="Arial"/>
                <w:b/>
                <w:sz w:val="20"/>
                <w:szCs w:val="20"/>
              </w:rPr>
              <w:t>12</w:t>
            </w:r>
            <w:r w:rsidRPr="00714CBE">
              <w:rPr>
                <w:rFonts w:ascii="Arial" w:hAnsi="Arial" w:cs="Arial"/>
                <w:b/>
              </w:rPr>
              <w:t xml:space="preserve">      Evaluation criteria and methodology ....................................</w:t>
            </w:r>
            <w:r w:rsidRPr="00714CBE">
              <w:rPr>
                <w:rFonts w:ascii="Arial" w:hAnsi="Arial" w:cs="Arial"/>
                <w:b/>
                <w:sz w:val="20"/>
                <w:szCs w:val="20"/>
              </w:rPr>
              <w:t>24</w:t>
            </w:r>
          </w:p>
          <w:p w:rsidR="000C7ABD" w:rsidRPr="00714CBE" w:rsidRDefault="003915DF">
            <w:pPr>
              <w:pStyle w:val="TOC1"/>
              <w:tabs>
                <w:tab w:val="left" w:pos="1400"/>
              </w:tabs>
              <w:rPr>
                <w:rFonts w:ascii="Arial" w:hAnsi="Arial"/>
                <w:b w:val="0"/>
                <w:bCs w:val="0"/>
                <w:sz w:val="22"/>
                <w:lang w:eastAsia="en-ZA"/>
              </w:rPr>
            </w:pPr>
            <w:hyperlink w:anchor="_Toc311123807" w:history="1">
              <w:r w:rsidR="000C7ABD" w:rsidRPr="00714CBE">
                <w:rPr>
                  <w:rStyle w:val="Hyperlink"/>
                  <w:rFonts w:ascii="Arial" w:hAnsi="Arial"/>
                </w:rPr>
                <w:t>Annex A :</w:t>
              </w:r>
              <w:r w:rsidR="000C7ABD" w:rsidRPr="00714CBE">
                <w:rPr>
                  <w:rFonts w:ascii="Arial" w:hAnsi="Arial"/>
                  <w:b w:val="0"/>
                  <w:bCs w:val="0"/>
                  <w:sz w:val="22"/>
                  <w:lang w:eastAsia="en-ZA"/>
                </w:rPr>
                <w:tab/>
              </w:r>
              <w:r w:rsidR="000C7ABD" w:rsidRPr="00714CBE">
                <w:rPr>
                  <w:rStyle w:val="Hyperlink"/>
                  <w:rFonts w:ascii="Arial" w:hAnsi="Arial"/>
                </w:rPr>
                <w:t>Technical specification</w:t>
              </w:r>
              <w:r w:rsidR="000C7ABD" w:rsidRPr="00714CBE">
                <w:rPr>
                  <w:rFonts w:ascii="Arial" w:hAnsi="Arial"/>
                  <w:webHidden/>
                </w:rPr>
                <w:tab/>
              </w:r>
              <w:r w:rsidR="00A26CD5" w:rsidRPr="00714CBE">
                <w:rPr>
                  <w:rFonts w:ascii="Arial" w:hAnsi="Arial"/>
                  <w:webHidden/>
                </w:rPr>
                <w:t>31</w:t>
              </w:r>
            </w:hyperlink>
          </w:p>
          <w:p w:rsidR="000C7ABD" w:rsidRPr="00714CBE" w:rsidRDefault="003915DF">
            <w:pPr>
              <w:pStyle w:val="TOC1"/>
              <w:tabs>
                <w:tab w:val="left" w:pos="1400"/>
              </w:tabs>
              <w:rPr>
                <w:rFonts w:ascii="Arial" w:hAnsi="Arial"/>
                <w:b w:val="0"/>
                <w:bCs w:val="0"/>
                <w:sz w:val="22"/>
                <w:lang w:eastAsia="en-ZA"/>
              </w:rPr>
            </w:pPr>
            <w:hyperlink w:anchor="_Toc311123809" w:history="1">
              <w:r w:rsidR="000C7ABD" w:rsidRPr="00714CBE">
                <w:rPr>
                  <w:rStyle w:val="Hyperlink"/>
                  <w:rFonts w:ascii="Arial" w:hAnsi="Arial"/>
                </w:rPr>
                <w:t>Annex B :</w:t>
              </w:r>
              <w:r w:rsidR="000C7ABD" w:rsidRPr="00714CBE">
                <w:rPr>
                  <w:rFonts w:ascii="Arial" w:hAnsi="Arial"/>
                  <w:b w:val="0"/>
                  <w:bCs w:val="0"/>
                  <w:sz w:val="22"/>
                  <w:lang w:eastAsia="en-ZA"/>
                </w:rPr>
                <w:tab/>
              </w:r>
              <w:r w:rsidR="000C7ABD" w:rsidRPr="00714CBE">
                <w:rPr>
                  <w:rStyle w:val="Hyperlink"/>
                  <w:rFonts w:ascii="Arial" w:hAnsi="Arial"/>
                </w:rPr>
                <w:t>Pricing schedule</w:t>
              </w:r>
              <w:r w:rsidR="000C7ABD" w:rsidRPr="00714CBE">
                <w:rPr>
                  <w:rFonts w:ascii="Arial" w:hAnsi="Arial"/>
                  <w:webHidden/>
                </w:rPr>
                <w:tab/>
              </w:r>
              <w:r w:rsidR="00A26CD5" w:rsidRPr="00714CBE">
                <w:rPr>
                  <w:rFonts w:ascii="Arial" w:hAnsi="Arial"/>
                  <w:webHidden/>
                </w:rPr>
                <w:t>39</w:t>
              </w:r>
            </w:hyperlink>
          </w:p>
          <w:p w:rsidR="000C7ABD" w:rsidRPr="00714CBE" w:rsidRDefault="003915DF">
            <w:pPr>
              <w:pStyle w:val="TOC1"/>
              <w:tabs>
                <w:tab w:val="left" w:pos="1400"/>
              </w:tabs>
              <w:rPr>
                <w:rFonts w:ascii="Arial" w:hAnsi="Arial"/>
                <w:b w:val="0"/>
                <w:bCs w:val="0"/>
                <w:sz w:val="22"/>
                <w:lang w:eastAsia="en-ZA"/>
              </w:rPr>
            </w:pPr>
            <w:hyperlink w:anchor="_Toc311123812" w:history="1">
              <w:r w:rsidR="000C7ABD" w:rsidRPr="00714CBE">
                <w:rPr>
                  <w:rStyle w:val="Hyperlink"/>
                  <w:rFonts w:ascii="Arial" w:hAnsi="Arial"/>
                </w:rPr>
                <w:t>Annex C :</w:t>
              </w:r>
              <w:r w:rsidR="000C7ABD" w:rsidRPr="00714CBE">
                <w:rPr>
                  <w:rFonts w:ascii="Arial" w:hAnsi="Arial"/>
                  <w:b w:val="0"/>
                  <w:bCs w:val="0"/>
                  <w:sz w:val="22"/>
                  <w:lang w:eastAsia="en-ZA"/>
                </w:rPr>
                <w:tab/>
              </w:r>
              <w:r w:rsidR="000C7ABD" w:rsidRPr="00714CBE">
                <w:rPr>
                  <w:rStyle w:val="Hyperlink"/>
                  <w:rFonts w:ascii="Arial" w:hAnsi="Arial"/>
                </w:rPr>
                <w:t>Tax clearance requirements</w:t>
              </w:r>
              <w:r w:rsidR="000C7ABD" w:rsidRPr="00714CBE">
                <w:rPr>
                  <w:rFonts w:ascii="Arial" w:hAnsi="Arial"/>
                  <w:webHidden/>
                </w:rPr>
                <w:tab/>
              </w:r>
              <w:r w:rsidR="00A26CD5" w:rsidRPr="00714CBE">
                <w:rPr>
                  <w:rFonts w:ascii="Arial" w:hAnsi="Arial"/>
                  <w:webHidden/>
                </w:rPr>
                <w:t>4</w:t>
              </w:r>
            </w:hyperlink>
            <w:r w:rsidR="00A26CD5" w:rsidRPr="00714CBE">
              <w:rPr>
                <w:rFonts w:ascii="Arial" w:hAnsi="Arial"/>
              </w:rPr>
              <w:t>4</w:t>
            </w:r>
          </w:p>
          <w:p w:rsidR="000C7ABD" w:rsidRPr="00714CBE" w:rsidRDefault="003915DF">
            <w:pPr>
              <w:pStyle w:val="TOC1"/>
              <w:tabs>
                <w:tab w:val="left" w:pos="1400"/>
              </w:tabs>
              <w:rPr>
                <w:rFonts w:ascii="Arial" w:hAnsi="Arial"/>
                <w:b w:val="0"/>
                <w:bCs w:val="0"/>
                <w:sz w:val="22"/>
                <w:lang w:eastAsia="en-ZA"/>
              </w:rPr>
            </w:pPr>
            <w:hyperlink w:anchor="_Toc311123813" w:history="1">
              <w:r w:rsidR="000C7ABD" w:rsidRPr="00714CBE">
                <w:rPr>
                  <w:rStyle w:val="Hyperlink"/>
                  <w:rFonts w:ascii="Arial" w:hAnsi="Arial"/>
                </w:rPr>
                <w:t>Annex D :</w:t>
              </w:r>
              <w:r w:rsidR="000C7ABD" w:rsidRPr="00714CBE">
                <w:rPr>
                  <w:rFonts w:ascii="Arial" w:hAnsi="Arial"/>
                  <w:b w:val="0"/>
                  <w:bCs w:val="0"/>
                  <w:sz w:val="22"/>
                  <w:lang w:eastAsia="en-ZA"/>
                </w:rPr>
                <w:tab/>
              </w:r>
              <w:r w:rsidR="000C7ABD" w:rsidRPr="00714CBE">
                <w:rPr>
                  <w:rStyle w:val="Hyperlink"/>
                  <w:rFonts w:ascii="Arial" w:hAnsi="Arial"/>
                </w:rPr>
                <w:t>Declaration of interest                                      SBD 4</w:t>
              </w:r>
              <w:r w:rsidR="000C7ABD" w:rsidRPr="00714CBE">
                <w:rPr>
                  <w:rFonts w:ascii="Arial" w:hAnsi="Arial"/>
                  <w:webHidden/>
                </w:rPr>
                <w:tab/>
              </w:r>
              <w:r w:rsidRPr="00714CBE">
                <w:rPr>
                  <w:rFonts w:ascii="Arial" w:hAnsi="Arial"/>
                  <w:webHidden/>
                </w:rPr>
                <w:fldChar w:fldCharType="begin"/>
              </w:r>
              <w:r w:rsidR="000C7ABD" w:rsidRPr="00714CBE">
                <w:rPr>
                  <w:rFonts w:ascii="Arial" w:hAnsi="Arial"/>
                  <w:webHidden/>
                </w:rPr>
                <w:instrText xml:space="preserve"> PAGEREF _Toc311123813 \h </w:instrText>
              </w:r>
              <w:r w:rsidRPr="00714CBE">
                <w:rPr>
                  <w:rFonts w:ascii="Arial" w:hAnsi="Arial"/>
                  <w:webHidden/>
                </w:rPr>
              </w:r>
              <w:r w:rsidRPr="00714CBE">
                <w:rPr>
                  <w:rFonts w:ascii="Arial" w:hAnsi="Arial"/>
                  <w:webHidden/>
                </w:rPr>
                <w:fldChar w:fldCharType="separate"/>
              </w:r>
              <w:r w:rsidR="00075DF2">
                <w:rPr>
                  <w:rFonts w:ascii="Arial" w:hAnsi="Arial"/>
                  <w:webHidden/>
                </w:rPr>
                <w:t>41</w:t>
              </w:r>
              <w:r w:rsidRPr="00714CBE">
                <w:rPr>
                  <w:rFonts w:ascii="Arial" w:hAnsi="Arial"/>
                  <w:webHidden/>
                </w:rPr>
                <w:fldChar w:fldCharType="end"/>
              </w:r>
            </w:hyperlink>
          </w:p>
          <w:p w:rsidR="000C7ABD" w:rsidRPr="00714CBE" w:rsidRDefault="003915DF">
            <w:pPr>
              <w:pStyle w:val="TOC1"/>
              <w:tabs>
                <w:tab w:val="left" w:pos="1400"/>
              </w:tabs>
              <w:rPr>
                <w:rFonts w:ascii="Arial" w:hAnsi="Arial"/>
                <w:b w:val="0"/>
                <w:bCs w:val="0"/>
                <w:sz w:val="22"/>
                <w:lang w:eastAsia="en-ZA"/>
              </w:rPr>
            </w:pPr>
            <w:hyperlink w:anchor="_Toc311123816" w:history="1">
              <w:r w:rsidR="000C7ABD" w:rsidRPr="00714CBE">
                <w:rPr>
                  <w:rStyle w:val="Hyperlink"/>
                  <w:rFonts w:ascii="Arial" w:hAnsi="Arial"/>
                </w:rPr>
                <w:t>Annex E :</w:t>
              </w:r>
              <w:r w:rsidR="000C7ABD" w:rsidRPr="00714CBE">
                <w:rPr>
                  <w:rFonts w:ascii="Arial" w:hAnsi="Arial"/>
                  <w:b w:val="0"/>
                  <w:bCs w:val="0"/>
                  <w:sz w:val="22"/>
                  <w:lang w:eastAsia="en-ZA"/>
                </w:rPr>
                <w:tab/>
              </w:r>
              <w:r w:rsidR="000C7ABD" w:rsidRPr="00714CBE">
                <w:rPr>
                  <w:rStyle w:val="Hyperlink"/>
                  <w:rFonts w:ascii="Arial" w:hAnsi="Arial"/>
                </w:rPr>
                <w:t>National industrial participation                          SBD5</w:t>
              </w:r>
              <w:r w:rsidR="000C7ABD" w:rsidRPr="00714CBE">
                <w:rPr>
                  <w:rFonts w:ascii="Arial" w:hAnsi="Arial"/>
                  <w:webHidden/>
                </w:rPr>
                <w:tab/>
              </w:r>
              <w:r w:rsidRPr="00714CBE">
                <w:rPr>
                  <w:rFonts w:ascii="Arial" w:hAnsi="Arial"/>
                  <w:webHidden/>
                </w:rPr>
                <w:fldChar w:fldCharType="begin"/>
              </w:r>
              <w:r w:rsidR="000C7ABD" w:rsidRPr="00714CBE">
                <w:rPr>
                  <w:rFonts w:ascii="Arial" w:hAnsi="Arial"/>
                  <w:webHidden/>
                </w:rPr>
                <w:instrText xml:space="preserve"> PAGEREF _Toc311123816 \h </w:instrText>
              </w:r>
              <w:r w:rsidRPr="00714CBE">
                <w:rPr>
                  <w:rFonts w:ascii="Arial" w:hAnsi="Arial"/>
                  <w:webHidden/>
                </w:rPr>
              </w:r>
              <w:r w:rsidRPr="00714CBE">
                <w:rPr>
                  <w:rFonts w:ascii="Arial" w:hAnsi="Arial"/>
                  <w:webHidden/>
                </w:rPr>
                <w:fldChar w:fldCharType="separate"/>
              </w:r>
              <w:r w:rsidR="00075DF2">
                <w:rPr>
                  <w:rFonts w:ascii="Arial" w:hAnsi="Arial"/>
                  <w:webHidden/>
                </w:rPr>
                <w:t>44</w:t>
              </w:r>
              <w:r w:rsidRPr="00714CBE">
                <w:rPr>
                  <w:rFonts w:ascii="Arial" w:hAnsi="Arial"/>
                  <w:webHidden/>
                </w:rPr>
                <w:fldChar w:fldCharType="end"/>
              </w:r>
            </w:hyperlink>
          </w:p>
          <w:p w:rsidR="000C7ABD" w:rsidRPr="00714CBE" w:rsidRDefault="003915DF">
            <w:pPr>
              <w:pStyle w:val="TOC1"/>
              <w:tabs>
                <w:tab w:val="left" w:pos="1400"/>
              </w:tabs>
              <w:rPr>
                <w:rFonts w:ascii="Arial" w:hAnsi="Arial"/>
                <w:b w:val="0"/>
                <w:bCs w:val="0"/>
                <w:sz w:val="22"/>
                <w:lang w:eastAsia="en-ZA"/>
              </w:rPr>
            </w:pPr>
            <w:hyperlink w:anchor="_Toc311123817" w:history="1">
              <w:r w:rsidR="000C7ABD" w:rsidRPr="00714CBE">
                <w:rPr>
                  <w:rStyle w:val="Hyperlink"/>
                  <w:rFonts w:ascii="Arial" w:hAnsi="Arial"/>
                </w:rPr>
                <w:t>Annex F :</w:t>
              </w:r>
              <w:r w:rsidR="000C7ABD" w:rsidRPr="00714CBE">
                <w:rPr>
                  <w:rFonts w:ascii="Arial" w:hAnsi="Arial"/>
                  <w:b w:val="0"/>
                  <w:bCs w:val="0"/>
                  <w:sz w:val="22"/>
                  <w:lang w:eastAsia="en-ZA"/>
                </w:rPr>
                <w:tab/>
              </w:r>
              <w:r w:rsidR="000C7ABD" w:rsidRPr="00714CBE">
                <w:rPr>
                  <w:rStyle w:val="Hyperlink"/>
                  <w:rFonts w:ascii="Arial" w:hAnsi="Arial"/>
                </w:rPr>
                <w:t>Declaration of bidders past supply chain practices     SBD 8</w:t>
              </w:r>
              <w:r w:rsidR="000C7ABD" w:rsidRPr="00714CBE">
                <w:rPr>
                  <w:rFonts w:ascii="Arial" w:hAnsi="Arial"/>
                  <w:webHidden/>
                </w:rPr>
                <w:tab/>
              </w:r>
              <w:r w:rsidRPr="00714CBE">
                <w:rPr>
                  <w:rFonts w:ascii="Arial" w:hAnsi="Arial"/>
                  <w:webHidden/>
                </w:rPr>
                <w:fldChar w:fldCharType="begin"/>
              </w:r>
              <w:r w:rsidR="000C7ABD" w:rsidRPr="00714CBE">
                <w:rPr>
                  <w:rFonts w:ascii="Arial" w:hAnsi="Arial"/>
                  <w:webHidden/>
                </w:rPr>
                <w:instrText xml:space="preserve"> PAGEREF _Toc311123817 \h </w:instrText>
              </w:r>
              <w:r w:rsidRPr="00714CBE">
                <w:rPr>
                  <w:rFonts w:ascii="Arial" w:hAnsi="Arial"/>
                  <w:webHidden/>
                </w:rPr>
              </w:r>
              <w:r w:rsidRPr="00714CBE">
                <w:rPr>
                  <w:rFonts w:ascii="Arial" w:hAnsi="Arial"/>
                  <w:webHidden/>
                </w:rPr>
                <w:fldChar w:fldCharType="separate"/>
              </w:r>
              <w:r w:rsidR="00075DF2">
                <w:rPr>
                  <w:rFonts w:ascii="Arial" w:hAnsi="Arial"/>
                  <w:webHidden/>
                </w:rPr>
                <w:t>47</w:t>
              </w:r>
              <w:r w:rsidRPr="00714CBE">
                <w:rPr>
                  <w:rFonts w:ascii="Arial" w:hAnsi="Arial"/>
                  <w:webHidden/>
                </w:rPr>
                <w:fldChar w:fldCharType="end"/>
              </w:r>
            </w:hyperlink>
          </w:p>
          <w:p w:rsidR="000C7ABD" w:rsidRPr="00714CBE" w:rsidRDefault="003915DF">
            <w:pPr>
              <w:pStyle w:val="TOC1"/>
              <w:tabs>
                <w:tab w:val="left" w:pos="1400"/>
              </w:tabs>
              <w:rPr>
                <w:rFonts w:ascii="Arial" w:hAnsi="Arial"/>
                <w:b w:val="0"/>
                <w:bCs w:val="0"/>
                <w:sz w:val="22"/>
                <w:lang w:eastAsia="en-ZA"/>
              </w:rPr>
            </w:pPr>
            <w:hyperlink w:anchor="_Toc311123818" w:history="1">
              <w:r w:rsidR="000C7ABD" w:rsidRPr="00714CBE">
                <w:rPr>
                  <w:rStyle w:val="Hyperlink"/>
                  <w:rFonts w:ascii="Arial" w:hAnsi="Arial"/>
                </w:rPr>
                <w:t>Annex G :</w:t>
              </w:r>
              <w:r w:rsidR="000C7ABD" w:rsidRPr="00714CBE">
                <w:rPr>
                  <w:rFonts w:ascii="Arial" w:hAnsi="Arial"/>
                  <w:b w:val="0"/>
                  <w:bCs w:val="0"/>
                  <w:sz w:val="22"/>
                  <w:lang w:eastAsia="en-ZA"/>
                </w:rPr>
                <w:tab/>
              </w:r>
              <w:r w:rsidR="000C7ABD" w:rsidRPr="00714CBE">
                <w:rPr>
                  <w:rStyle w:val="Hyperlink"/>
                  <w:rFonts w:ascii="Arial" w:hAnsi="Arial"/>
                </w:rPr>
                <w:t>Preferential procurement claim form</w:t>
              </w:r>
              <w:r w:rsidR="000C7ABD" w:rsidRPr="00714CBE">
                <w:rPr>
                  <w:rFonts w:ascii="Arial" w:hAnsi="Arial"/>
                  <w:webHidden/>
                </w:rPr>
                <w:tab/>
              </w:r>
              <w:r w:rsidRPr="00714CBE">
                <w:rPr>
                  <w:rFonts w:ascii="Arial" w:hAnsi="Arial"/>
                  <w:webHidden/>
                </w:rPr>
                <w:fldChar w:fldCharType="begin"/>
              </w:r>
              <w:r w:rsidR="000C7ABD" w:rsidRPr="00714CBE">
                <w:rPr>
                  <w:rFonts w:ascii="Arial" w:hAnsi="Arial"/>
                  <w:webHidden/>
                </w:rPr>
                <w:instrText xml:space="preserve"> PAGEREF _Toc311123818 \h </w:instrText>
              </w:r>
              <w:r w:rsidRPr="00714CBE">
                <w:rPr>
                  <w:rFonts w:ascii="Arial" w:hAnsi="Arial"/>
                  <w:webHidden/>
                </w:rPr>
              </w:r>
              <w:r w:rsidRPr="00714CBE">
                <w:rPr>
                  <w:rFonts w:ascii="Arial" w:hAnsi="Arial"/>
                  <w:webHidden/>
                </w:rPr>
                <w:fldChar w:fldCharType="separate"/>
              </w:r>
              <w:r w:rsidR="00075DF2">
                <w:rPr>
                  <w:rFonts w:ascii="Arial" w:hAnsi="Arial"/>
                  <w:webHidden/>
                </w:rPr>
                <w:t>49</w:t>
              </w:r>
              <w:r w:rsidRPr="00714CBE">
                <w:rPr>
                  <w:rFonts w:ascii="Arial" w:hAnsi="Arial"/>
                  <w:webHidden/>
                </w:rPr>
                <w:fldChar w:fldCharType="end"/>
              </w:r>
            </w:hyperlink>
          </w:p>
          <w:p w:rsidR="000C7ABD" w:rsidRPr="00714CBE" w:rsidRDefault="003915DF">
            <w:pPr>
              <w:pStyle w:val="TOC1"/>
              <w:tabs>
                <w:tab w:val="left" w:pos="1400"/>
              </w:tabs>
              <w:rPr>
                <w:rFonts w:ascii="Arial" w:hAnsi="Arial"/>
                <w:b w:val="0"/>
                <w:bCs w:val="0"/>
                <w:sz w:val="22"/>
                <w:lang w:eastAsia="en-ZA"/>
              </w:rPr>
            </w:pPr>
            <w:hyperlink w:anchor="_Toc311123820" w:history="1">
              <w:r w:rsidR="000C7ABD" w:rsidRPr="00714CBE">
                <w:rPr>
                  <w:rStyle w:val="Hyperlink"/>
                  <w:rFonts w:ascii="Arial" w:hAnsi="Arial"/>
                </w:rPr>
                <w:t>Annex H :</w:t>
              </w:r>
              <w:r w:rsidR="000C7ABD" w:rsidRPr="00714CBE">
                <w:rPr>
                  <w:rFonts w:ascii="Arial" w:hAnsi="Arial"/>
                  <w:b w:val="0"/>
                  <w:bCs w:val="0"/>
                  <w:sz w:val="22"/>
                  <w:lang w:eastAsia="en-ZA"/>
                </w:rPr>
                <w:tab/>
              </w:r>
              <w:r w:rsidR="000C7ABD" w:rsidRPr="00714CBE">
                <w:rPr>
                  <w:rStyle w:val="Hyperlink"/>
                  <w:rFonts w:ascii="Arial" w:hAnsi="Arial"/>
                </w:rPr>
                <w:t>CERTIFICATE OF INDEPENDENT BID DETERMINATION</w:t>
              </w:r>
              <w:r w:rsidR="000C7ABD" w:rsidRPr="00714CBE">
                <w:rPr>
                  <w:rFonts w:ascii="Arial" w:hAnsi="Arial"/>
                  <w:webHidden/>
                </w:rPr>
                <w:tab/>
              </w:r>
              <w:r w:rsidRPr="00714CBE">
                <w:rPr>
                  <w:rFonts w:ascii="Arial" w:hAnsi="Arial"/>
                  <w:webHidden/>
                </w:rPr>
                <w:fldChar w:fldCharType="begin"/>
              </w:r>
              <w:r w:rsidR="000C7ABD" w:rsidRPr="00714CBE">
                <w:rPr>
                  <w:rFonts w:ascii="Arial" w:hAnsi="Arial"/>
                  <w:webHidden/>
                </w:rPr>
                <w:instrText xml:space="preserve"> PAGEREF _Toc311123820 \h </w:instrText>
              </w:r>
              <w:r w:rsidRPr="00714CBE">
                <w:rPr>
                  <w:rFonts w:ascii="Arial" w:hAnsi="Arial"/>
                  <w:webHidden/>
                </w:rPr>
              </w:r>
              <w:r w:rsidRPr="00714CBE">
                <w:rPr>
                  <w:rFonts w:ascii="Arial" w:hAnsi="Arial"/>
                  <w:webHidden/>
                </w:rPr>
                <w:fldChar w:fldCharType="separate"/>
              </w:r>
              <w:r w:rsidR="00075DF2">
                <w:rPr>
                  <w:rFonts w:ascii="Arial" w:hAnsi="Arial"/>
                  <w:webHidden/>
                </w:rPr>
                <w:t>55</w:t>
              </w:r>
              <w:r w:rsidRPr="00714CBE">
                <w:rPr>
                  <w:rFonts w:ascii="Arial" w:hAnsi="Arial"/>
                  <w:webHidden/>
                </w:rPr>
                <w:fldChar w:fldCharType="end"/>
              </w:r>
            </w:hyperlink>
          </w:p>
          <w:p w:rsidR="000C7ABD" w:rsidRPr="00714CBE" w:rsidRDefault="003915DF">
            <w:pPr>
              <w:pStyle w:val="TOC1"/>
              <w:rPr>
                <w:rFonts w:ascii="Arial" w:hAnsi="Arial"/>
              </w:rPr>
            </w:pPr>
            <w:hyperlink w:anchor="_Toc311123821" w:history="1">
              <w:r w:rsidR="000C7ABD" w:rsidRPr="00714CBE">
                <w:rPr>
                  <w:rStyle w:val="Hyperlink"/>
                  <w:rFonts w:ascii="Arial" w:hAnsi="Arial"/>
                </w:rPr>
                <w:t xml:space="preserve">Annexure I </w:t>
              </w:r>
              <w:r w:rsidR="00420A46" w:rsidRPr="00714CBE">
                <w:rPr>
                  <w:rStyle w:val="Hyperlink"/>
                  <w:rFonts w:ascii="Arial" w:hAnsi="Arial"/>
                </w:rPr>
                <w:t xml:space="preserve">: </w:t>
              </w:r>
              <w:r w:rsidR="000C7ABD" w:rsidRPr="00714CBE">
                <w:rPr>
                  <w:rStyle w:val="Hyperlink"/>
                  <w:rFonts w:ascii="Arial" w:hAnsi="Arial"/>
                </w:rPr>
                <w:t>Government Procurement: General Conditions of Contract – July 2011</w:t>
              </w:r>
              <w:r w:rsidR="000C7ABD" w:rsidRPr="00714CBE">
                <w:rPr>
                  <w:rFonts w:ascii="Arial" w:hAnsi="Arial"/>
                  <w:webHidden/>
                </w:rPr>
                <w:tab/>
              </w:r>
              <w:r w:rsidRPr="00714CBE">
                <w:rPr>
                  <w:rFonts w:ascii="Arial" w:hAnsi="Arial"/>
                  <w:webHidden/>
                </w:rPr>
                <w:fldChar w:fldCharType="begin"/>
              </w:r>
              <w:r w:rsidR="000C7ABD" w:rsidRPr="00714CBE">
                <w:rPr>
                  <w:rFonts w:ascii="Arial" w:hAnsi="Arial"/>
                  <w:webHidden/>
                </w:rPr>
                <w:instrText xml:space="preserve"> PAGEREF _Toc311123821 \h </w:instrText>
              </w:r>
              <w:r w:rsidRPr="00714CBE">
                <w:rPr>
                  <w:rFonts w:ascii="Arial" w:hAnsi="Arial"/>
                  <w:webHidden/>
                </w:rPr>
              </w:r>
              <w:r w:rsidRPr="00714CBE">
                <w:rPr>
                  <w:rFonts w:ascii="Arial" w:hAnsi="Arial"/>
                  <w:webHidden/>
                </w:rPr>
                <w:fldChar w:fldCharType="separate"/>
              </w:r>
              <w:r w:rsidR="00075DF2">
                <w:rPr>
                  <w:rFonts w:ascii="Arial" w:hAnsi="Arial"/>
                  <w:webHidden/>
                </w:rPr>
                <w:t>59</w:t>
              </w:r>
              <w:r w:rsidRPr="00714CBE">
                <w:rPr>
                  <w:rFonts w:ascii="Arial" w:hAnsi="Arial"/>
                  <w:webHidden/>
                </w:rPr>
                <w:fldChar w:fldCharType="end"/>
              </w:r>
            </w:hyperlink>
          </w:p>
          <w:p w:rsidR="00246348" w:rsidRPr="00714CBE" w:rsidRDefault="003915DF" w:rsidP="00A66743">
            <w:pPr>
              <w:pStyle w:val="TableofFigures"/>
              <w:rPr>
                <w:rFonts w:ascii="Arial" w:hAnsi="Arial" w:cs="Arial"/>
                <w:b/>
              </w:rPr>
            </w:pPr>
            <w:r w:rsidRPr="00714CBE">
              <w:rPr>
                <w:rFonts w:ascii="Arial" w:hAnsi="Arial" w:cs="Arial"/>
                <w:b/>
                <w:bCs/>
                <w:noProof/>
                <w:szCs w:val="22"/>
              </w:rPr>
              <w:fldChar w:fldCharType="end"/>
            </w:r>
            <w:r w:rsidR="00246348" w:rsidRPr="00714CBE">
              <w:rPr>
                <w:rFonts w:ascii="Arial" w:hAnsi="Arial" w:cs="Arial"/>
                <w:b/>
              </w:rPr>
              <w:t xml:space="preserve">Annexure </w:t>
            </w:r>
            <w:r w:rsidR="00420A46" w:rsidRPr="00714CBE">
              <w:rPr>
                <w:rFonts w:ascii="Arial" w:hAnsi="Arial" w:cs="Arial"/>
                <w:b/>
              </w:rPr>
              <w:t xml:space="preserve">J:  </w:t>
            </w:r>
            <w:r w:rsidR="00246348" w:rsidRPr="00714CBE">
              <w:rPr>
                <w:rFonts w:ascii="Arial" w:hAnsi="Arial" w:cs="Arial"/>
                <w:b/>
              </w:rPr>
              <w:t xml:space="preserve"> </w:t>
            </w:r>
            <w:r w:rsidR="00A66743" w:rsidRPr="00714CBE">
              <w:rPr>
                <w:rFonts w:ascii="Arial" w:hAnsi="Arial" w:cs="Arial"/>
                <w:b/>
              </w:rPr>
              <w:t>KILOMETRES</w:t>
            </w:r>
          </w:p>
        </w:tc>
      </w:tr>
      <w:tr w:rsidR="008F694D" w:rsidRPr="00714CBE" w:rsidTr="00F575A0">
        <w:tc>
          <w:tcPr>
            <w:tcW w:w="9923" w:type="dxa"/>
          </w:tcPr>
          <w:p w:rsidR="008F694D" w:rsidRPr="00714CBE" w:rsidRDefault="008F694D" w:rsidP="005D2676">
            <w:pPr>
              <w:pStyle w:val="TOC3"/>
              <w:rPr>
                <w:rFonts w:ascii="Arial" w:hAnsi="Arial" w:cs="Arial"/>
              </w:rPr>
            </w:pPr>
          </w:p>
        </w:tc>
      </w:tr>
    </w:tbl>
    <w:p w:rsidR="005D2676" w:rsidRPr="00714CBE" w:rsidRDefault="00A072B8" w:rsidP="005D2676">
      <w:pPr>
        <w:ind w:right="408"/>
        <w:jc w:val="both"/>
        <w:rPr>
          <w:rFonts w:ascii="Arial" w:hAnsi="Arial" w:cs="Arial"/>
          <w:b/>
          <w:snapToGrid w:val="0"/>
          <w:color w:val="000080"/>
          <w:sz w:val="28"/>
          <w:szCs w:val="28"/>
          <w:lang w:val="en-GB"/>
        </w:rPr>
      </w:pPr>
      <w:r w:rsidRPr="00714CBE">
        <w:rPr>
          <w:rFonts w:ascii="Arial" w:hAnsi="Arial" w:cs="Arial"/>
          <w:sz w:val="20"/>
          <w:szCs w:val="20"/>
        </w:rPr>
        <w:br w:type="page"/>
      </w:r>
    </w:p>
    <w:p w:rsidR="005D2676" w:rsidRPr="00714CBE" w:rsidRDefault="005D2676"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1" w:name="_Toc199296467"/>
      <w:bookmarkStart w:id="2" w:name="_Ref308094857"/>
      <w:bookmarkStart w:id="3" w:name="_Ref308094860"/>
      <w:bookmarkStart w:id="4" w:name="_Toc311123796"/>
      <w:r w:rsidRPr="00714CBE">
        <w:rPr>
          <w:rFonts w:cs="Arial"/>
          <w:color w:val="000080"/>
          <w:sz w:val="28"/>
          <w:szCs w:val="28"/>
        </w:rPr>
        <w:lastRenderedPageBreak/>
        <w:t>C</w:t>
      </w:r>
      <w:r w:rsidR="00C03619" w:rsidRPr="00714CBE">
        <w:rPr>
          <w:rFonts w:cs="Arial"/>
          <w:color w:val="000080"/>
          <w:sz w:val="28"/>
          <w:szCs w:val="28"/>
        </w:rPr>
        <w:t>onfidential information disclosure notice</w:t>
      </w:r>
      <w:bookmarkEnd w:id="1"/>
      <w:bookmarkEnd w:id="2"/>
      <w:bookmarkEnd w:id="3"/>
      <w:bookmarkEnd w:id="4"/>
    </w:p>
    <w:p w:rsidR="00A072B8" w:rsidRPr="00714CBE" w:rsidRDefault="007F7BE9" w:rsidP="005F34FA">
      <w:pPr>
        <w:spacing w:line="360" w:lineRule="auto"/>
        <w:ind w:left="851" w:hanging="851"/>
        <w:jc w:val="both"/>
        <w:rPr>
          <w:rFonts w:ascii="Arial" w:hAnsi="Arial" w:cs="Arial"/>
          <w:sz w:val="20"/>
        </w:rPr>
      </w:pPr>
      <w:r w:rsidRPr="00714CBE">
        <w:rPr>
          <w:rFonts w:ascii="Arial" w:hAnsi="Arial" w:cs="Arial"/>
          <w:sz w:val="20"/>
        </w:rPr>
        <w:t>1.1</w:t>
      </w:r>
      <w:r w:rsidRPr="00714CBE">
        <w:rPr>
          <w:rFonts w:ascii="Arial" w:hAnsi="Arial" w:cs="Arial"/>
          <w:sz w:val="20"/>
        </w:rPr>
        <w:tab/>
      </w:r>
      <w:r w:rsidR="00A072B8" w:rsidRPr="00714CBE">
        <w:rPr>
          <w:rFonts w:ascii="Arial" w:hAnsi="Arial" w:cs="Arial"/>
          <w:sz w:val="20"/>
        </w:rPr>
        <w:t xml:space="preserve">This document may contain confidential information that is the property of the </w:t>
      </w:r>
      <w:r w:rsidR="00796165" w:rsidRPr="00714CBE">
        <w:rPr>
          <w:rFonts w:ascii="Arial" w:hAnsi="Arial" w:cs="Arial"/>
          <w:sz w:val="20"/>
        </w:rPr>
        <w:t>NHLS</w:t>
      </w:r>
      <w:r w:rsidR="00EB07B9" w:rsidRPr="00714CBE">
        <w:rPr>
          <w:rFonts w:ascii="Arial" w:hAnsi="Arial" w:cs="Arial"/>
          <w:sz w:val="20"/>
        </w:rPr>
        <w:t xml:space="preserve"> </w:t>
      </w:r>
      <w:r w:rsidR="00A072B8" w:rsidRPr="00714CBE">
        <w:rPr>
          <w:rFonts w:ascii="Arial" w:hAnsi="Arial" w:cs="Arial"/>
          <w:sz w:val="20"/>
        </w:rPr>
        <w:t xml:space="preserve">and the </w:t>
      </w:r>
      <w:r w:rsidR="00AF7A0F" w:rsidRPr="00714CBE">
        <w:rPr>
          <w:rFonts w:ascii="Arial" w:hAnsi="Arial" w:cs="Arial"/>
          <w:sz w:val="20"/>
        </w:rPr>
        <w:t>C</w:t>
      </w:r>
      <w:r w:rsidR="00A072B8" w:rsidRPr="00714CBE">
        <w:rPr>
          <w:rFonts w:ascii="Arial" w:hAnsi="Arial" w:cs="Arial"/>
          <w:sz w:val="20"/>
        </w:rPr>
        <w:t>lient.</w:t>
      </w:r>
    </w:p>
    <w:p w:rsidR="00A072B8" w:rsidRPr="00714CBE" w:rsidRDefault="007F7BE9" w:rsidP="005F34FA">
      <w:pPr>
        <w:spacing w:line="360" w:lineRule="auto"/>
        <w:ind w:left="851" w:hanging="851"/>
        <w:jc w:val="both"/>
        <w:rPr>
          <w:rFonts w:ascii="Arial" w:hAnsi="Arial" w:cs="Arial"/>
          <w:sz w:val="20"/>
        </w:rPr>
      </w:pPr>
      <w:r w:rsidRPr="00714CBE">
        <w:rPr>
          <w:rFonts w:ascii="Arial" w:hAnsi="Arial" w:cs="Arial"/>
          <w:sz w:val="20"/>
        </w:rPr>
        <w:t>1.2</w:t>
      </w:r>
      <w:r w:rsidRPr="00714CBE">
        <w:rPr>
          <w:rFonts w:ascii="Arial" w:hAnsi="Arial" w:cs="Arial"/>
          <w:sz w:val="20"/>
        </w:rPr>
        <w:tab/>
      </w:r>
      <w:r w:rsidR="00A072B8" w:rsidRPr="00714CBE">
        <w:rPr>
          <w:rFonts w:ascii="Arial" w:hAnsi="Arial" w:cs="Arial"/>
          <w:sz w:val="20"/>
        </w:rPr>
        <w:t xml:space="preserve">No part of the contents may be used, copied, disclosed or conveyed in whole or in part to any party in any manner whatsoever other than for </w:t>
      </w:r>
      <w:r w:rsidR="00915FB6" w:rsidRPr="00714CBE">
        <w:rPr>
          <w:rFonts w:ascii="Arial" w:hAnsi="Arial" w:cs="Arial"/>
          <w:sz w:val="20"/>
        </w:rPr>
        <w:t xml:space="preserve">preparing a </w:t>
      </w:r>
      <w:r w:rsidR="00A072B8" w:rsidRPr="00714CBE">
        <w:rPr>
          <w:rFonts w:ascii="Arial" w:hAnsi="Arial" w:cs="Arial"/>
          <w:sz w:val="20"/>
        </w:rPr>
        <w:t xml:space="preserve">proposal </w:t>
      </w:r>
      <w:r w:rsidR="00915FB6" w:rsidRPr="00714CBE">
        <w:rPr>
          <w:rFonts w:ascii="Arial" w:hAnsi="Arial" w:cs="Arial"/>
          <w:sz w:val="20"/>
        </w:rPr>
        <w:t xml:space="preserve">in response to this Bid, </w:t>
      </w:r>
      <w:r w:rsidR="00A072B8" w:rsidRPr="00714CBE">
        <w:rPr>
          <w:rFonts w:ascii="Arial" w:hAnsi="Arial" w:cs="Arial"/>
          <w:sz w:val="20"/>
        </w:rPr>
        <w:t xml:space="preserve">without prior written permission from </w:t>
      </w:r>
      <w:r w:rsidR="00796165" w:rsidRPr="00714CBE">
        <w:rPr>
          <w:rFonts w:ascii="Arial" w:hAnsi="Arial" w:cs="Arial"/>
          <w:sz w:val="20"/>
        </w:rPr>
        <w:t>NHLS</w:t>
      </w:r>
      <w:r w:rsidR="00A072B8" w:rsidRPr="00714CBE">
        <w:rPr>
          <w:rFonts w:ascii="Arial" w:hAnsi="Arial" w:cs="Arial"/>
          <w:sz w:val="20"/>
        </w:rPr>
        <w:t xml:space="preserve"> and the </w:t>
      </w:r>
      <w:r w:rsidR="005F34FA" w:rsidRPr="00714CBE">
        <w:rPr>
          <w:rFonts w:ascii="Arial" w:hAnsi="Arial" w:cs="Arial"/>
          <w:sz w:val="20"/>
        </w:rPr>
        <w:t>C</w:t>
      </w:r>
      <w:r w:rsidR="00A072B8" w:rsidRPr="00714CBE">
        <w:rPr>
          <w:rFonts w:ascii="Arial" w:hAnsi="Arial" w:cs="Arial"/>
          <w:sz w:val="20"/>
        </w:rPr>
        <w:t>lient.</w:t>
      </w:r>
    </w:p>
    <w:p w:rsidR="00A072B8" w:rsidRPr="00714CBE" w:rsidRDefault="007F7BE9" w:rsidP="005F34FA">
      <w:pPr>
        <w:spacing w:line="360" w:lineRule="auto"/>
        <w:ind w:left="851" w:hanging="851"/>
        <w:jc w:val="both"/>
        <w:rPr>
          <w:rFonts w:ascii="Arial" w:hAnsi="Arial" w:cs="Arial"/>
          <w:sz w:val="20"/>
        </w:rPr>
      </w:pPr>
      <w:r w:rsidRPr="00714CBE">
        <w:rPr>
          <w:rFonts w:ascii="Arial" w:hAnsi="Arial" w:cs="Arial"/>
          <w:sz w:val="20"/>
        </w:rPr>
        <w:t>1.3</w:t>
      </w:r>
      <w:r w:rsidRPr="00714CBE">
        <w:rPr>
          <w:rFonts w:ascii="Arial" w:hAnsi="Arial" w:cs="Arial"/>
          <w:sz w:val="20"/>
        </w:rPr>
        <w:tab/>
      </w:r>
      <w:r w:rsidR="00A072B8" w:rsidRPr="00714CBE">
        <w:rPr>
          <w:rFonts w:ascii="Arial" w:hAnsi="Arial" w:cs="Arial"/>
          <w:sz w:val="20"/>
        </w:rPr>
        <w:t xml:space="preserve">All copyright and Intellectual Property herein vests with </w:t>
      </w:r>
      <w:r w:rsidR="00796165" w:rsidRPr="00714CBE">
        <w:rPr>
          <w:rFonts w:ascii="Arial" w:hAnsi="Arial" w:cs="Arial"/>
          <w:sz w:val="20"/>
        </w:rPr>
        <w:t>NHLS</w:t>
      </w:r>
      <w:r w:rsidR="00A072B8" w:rsidRPr="00714CBE">
        <w:rPr>
          <w:rFonts w:ascii="Arial" w:hAnsi="Arial" w:cs="Arial"/>
          <w:sz w:val="20"/>
        </w:rPr>
        <w:t xml:space="preserve"> and its </w:t>
      </w:r>
      <w:r w:rsidR="005F34FA" w:rsidRPr="00714CBE">
        <w:rPr>
          <w:rFonts w:ascii="Arial" w:hAnsi="Arial" w:cs="Arial"/>
          <w:sz w:val="20"/>
        </w:rPr>
        <w:t>C</w:t>
      </w:r>
      <w:r w:rsidR="00A072B8" w:rsidRPr="00714CBE">
        <w:rPr>
          <w:rFonts w:ascii="Arial" w:hAnsi="Arial" w:cs="Arial"/>
          <w:sz w:val="20"/>
        </w:rPr>
        <w:t>lient.</w:t>
      </w:r>
    </w:p>
    <w:p w:rsidR="000971E8" w:rsidRPr="00714CBE" w:rsidRDefault="000971E8" w:rsidP="005F34FA">
      <w:pPr>
        <w:spacing w:line="360" w:lineRule="auto"/>
        <w:ind w:left="851" w:hanging="851"/>
        <w:jc w:val="both"/>
        <w:rPr>
          <w:rFonts w:ascii="Arial" w:hAnsi="Arial" w:cs="Arial"/>
          <w:sz w:val="20"/>
        </w:rPr>
      </w:pPr>
    </w:p>
    <w:p w:rsidR="00A072B8" w:rsidRPr="00714CBE"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5" w:name="_Toc97010975"/>
      <w:bookmarkStart w:id="6" w:name="_Toc150587190"/>
      <w:bookmarkStart w:id="7" w:name="_Toc199296468"/>
      <w:bookmarkStart w:id="8" w:name="_Toc311123797"/>
      <w:r w:rsidRPr="00714CBE">
        <w:rPr>
          <w:rFonts w:cs="Arial"/>
          <w:color w:val="000080"/>
          <w:sz w:val="28"/>
          <w:szCs w:val="28"/>
        </w:rPr>
        <w:t>I</w:t>
      </w:r>
      <w:r w:rsidR="00C03619" w:rsidRPr="00714CBE">
        <w:rPr>
          <w:rFonts w:cs="Arial"/>
          <w:color w:val="000080"/>
          <w:sz w:val="28"/>
          <w:szCs w:val="28"/>
        </w:rPr>
        <w:t>ntroduction</w:t>
      </w:r>
      <w:bookmarkEnd w:id="5"/>
      <w:bookmarkEnd w:id="6"/>
      <w:bookmarkEnd w:id="7"/>
      <w:bookmarkEnd w:id="8"/>
    </w:p>
    <w:p w:rsidR="007E0647" w:rsidRPr="00714CBE" w:rsidRDefault="007E0647" w:rsidP="00FF46F1">
      <w:pPr>
        <w:spacing w:line="360" w:lineRule="auto"/>
        <w:ind w:left="1134" w:right="408" w:hanging="1134"/>
        <w:jc w:val="both"/>
        <w:rPr>
          <w:rFonts w:ascii="Arial" w:hAnsi="Arial" w:cs="Arial"/>
          <w:sz w:val="20"/>
          <w:szCs w:val="20"/>
        </w:rPr>
      </w:pPr>
    </w:p>
    <w:p w:rsidR="00A072B8" w:rsidRPr="00714CBE" w:rsidRDefault="00526011" w:rsidP="00EB485D">
      <w:pPr>
        <w:spacing w:line="360" w:lineRule="auto"/>
        <w:ind w:left="851" w:right="408" w:hanging="851"/>
        <w:jc w:val="both"/>
        <w:rPr>
          <w:rFonts w:ascii="Arial" w:hAnsi="Arial" w:cs="Arial"/>
          <w:color w:val="FF0000"/>
          <w:sz w:val="20"/>
          <w:szCs w:val="20"/>
        </w:rPr>
      </w:pPr>
      <w:r w:rsidRPr="00714CBE">
        <w:rPr>
          <w:rFonts w:ascii="Arial" w:hAnsi="Arial" w:cs="Arial"/>
          <w:sz w:val="20"/>
          <w:szCs w:val="20"/>
        </w:rPr>
        <w:t>2.2.</w:t>
      </w:r>
      <w:r w:rsidR="00290E4A" w:rsidRPr="00714CBE">
        <w:rPr>
          <w:rFonts w:ascii="Arial" w:hAnsi="Arial" w:cs="Arial"/>
          <w:sz w:val="20"/>
          <w:szCs w:val="20"/>
        </w:rPr>
        <w:t>1</w:t>
      </w:r>
      <w:r w:rsidRPr="00714CBE">
        <w:rPr>
          <w:rFonts w:ascii="Arial" w:hAnsi="Arial" w:cs="Arial"/>
          <w:sz w:val="20"/>
          <w:szCs w:val="20"/>
        </w:rPr>
        <w:tab/>
      </w:r>
      <w:r w:rsidR="00A072B8" w:rsidRPr="00714CBE">
        <w:rPr>
          <w:rFonts w:ascii="Arial" w:hAnsi="Arial" w:cs="Arial"/>
          <w:sz w:val="20"/>
          <w:szCs w:val="20"/>
        </w:rPr>
        <w:t xml:space="preserve">Based on </w:t>
      </w:r>
      <w:r w:rsidR="001C7DD5" w:rsidRPr="00714CBE">
        <w:rPr>
          <w:rFonts w:ascii="Arial" w:hAnsi="Arial" w:cs="Arial"/>
          <w:sz w:val="20"/>
          <w:szCs w:val="20"/>
        </w:rPr>
        <w:t xml:space="preserve">the Bids submitted and </w:t>
      </w:r>
      <w:r w:rsidR="00A072B8" w:rsidRPr="00714CBE">
        <w:rPr>
          <w:rFonts w:ascii="Arial" w:hAnsi="Arial" w:cs="Arial"/>
          <w:sz w:val="20"/>
          <w:szCs w:val="20"/>
        </w:rPr>
        <w:t xml:space="preserve">the </w:t>
      </w:r>
      <w:r w:rsidR="00915FB6" w:rsidRPr="00714CBE">
        <w:rPr>
          <w:rFonts w:ascii="Arial" w:hAnsi="Arial" w:cs="Arial"/>
          <w:sz w:val="20"/>
          <w:szCs w:val="20"/>
        </w:rPr>
        <w:t xml:space="preserve">outcome of the evaluation process </w:t>
      </w:r>
      <w:r w:rsidR="005F34FA" w:rsidRPr="00714CBE">
        <w:rPr>
          <w:rFonts w:ascii="Arial" w:hAnsi="Arial" w:cs="Arial"/>
          <w:sz w:val="20"/>
          <w:szCs w:val="20"/>
        </w:rPr>
        <w:t>according to</w:t>
      </w:r>
      <w:r w:rsidR="00915FB6" w:rsidRPr="00714CBE">
        <w:rPr>
          <w:rFonts w:ascii="Arial" w:hAnsi="Arial" w:cs="Arial"/>
          <w:sz w:val="20"/>
          <w:szCs w:val="20"/>
        </w:rPr>
        <w:t xml:space="preserve"> the set evaluation criteria, </w:t>
      </w:r>
      <w:r w:rsidR="00796165" w:rsidRPr="00714CBE">
        <w:rPr>
          <w:rFonts w:ascii="Arial" w:hAnsi="Arial" w:cs="Arial"/>
          <w:sz w:val="20"/>
          <w:szCs w:val="20"/>
        </w:rPr>
        <w:t>NHLS</w:t>
      </w:r>
      <w:r w:rsidR="006F1415" w:rsidRPr="00714CBE">
        <w:rPr>
          <w:rFonts w:ascii="Arial" w:hAnsi="Arial" w:cs="Arial"/>
          <w:b/>
          <w:bCs/>
          <w:sz w:val="20"/>
          <w:szCs w:val="20"/>
        </w:rPr>
        <w:t xml:space="preserve"> </w:t>
      </w:r>
      <w:r w:rsidR="00A072B8" w:rsidRPr="00714CBE">
        <w:rPr>
          <w:rFonts w:ascii="Arial" w:hAnsi="Arial" w:cs="Arial"/>
          <w:sz w:val="20"/>
          <w:szCs w:val="20"/>
        </w:rPr>
        <w:t xml:space="preserve">intends to select a preferred </w:t>
      </w:r>
      <w:r w:rsidR="00072479" w:rsidRPr="00714CBE">
        <w:rPr>
          <w:rFonts w:ascii="Arial" w:hAnsi="Arial" w:cs="Arial"/>
          <w:sz w:val="20"/>
          <w:szCs w:val="20"/>
        </w:rPr>
        <w:t>bidder</w:t>
      </w:r>
      <w:r w:rsidR="00A072B8" w:rsidRPr="00714CBE">
        <w:rPr>
          <w:rFonts w:ascii="Arial" w:hAnsi="Arial" w:cs="Arial"/>
          <w:sz w:val="20"/>
          <w:szCs w:val="20"/>
        </w:rPr>
        <w:t xml:space="preserve"> with </w:t>
      </w:r>
      <w:r w:rsidR="005F34FA" w:rsidRPr="00714CBE">
        <w:rPr>
          <w:rFonts w:ascii="Arial" w:hAnsi="Arial" w:cs="Arial"/>
          <w:sz w:val="20"/>
          <w:szCs w:val="20"/>
        </w:rPr>
        <w:t>the</w:t>
      </w:r>
      <w:r w:rsidR="00A072B8" w:rsidRPr="00714CBE">
        <w:rPr>
          <w:rFonts w:ascii="Arial" w:hAnsi="Arial" w:cs="Arial"/>
          <w:sz w:val="20"/>
          <w:szCs w:val="20"/>
        </w:rPr>
        <w:t xml:space="preserve"> view </w:t>
      </w:r>
      <w:r w:rsidR="005F34FA" w:rsidRPr="00714CBE">
        <w:rPr>
          <w:rFonts w:ascii="Arial" w:hAnsi="Arial" w:cs="Arial"/>
          <w:sz w:val="20"/>
          <w:szCs w:val="20"/>
        </w:rPr>
        <w:t>of</w:t>
      </w:r>
      <w:r w:rsidR="00A072B8" w:rsidRPr="00714CBE">
        <w:rPr>
          <w:rFonts w:ascii="Arial" w:hAnsi="Arial" w:cs="Arial"/>
          <w:sz w:val="20"/>
          <w:szCs w:val="20"/>
        </w:rPr>
        <w:t xml:space="preserve"> concluding a service level agreement (SLA) with such successful </w:t>
      </w:r>
      <w:r w:rsidR="00072479" w:rsidRPr="00714CBE">
        <w:rPr>
          <w:rFonts w:ascii="Arial" w:hAnsi="Arial" w:cs="Arial"/>
          <w:sz w:val="20"/>
          <w:szCs w:val="20"/>
        </w:rPr>
        <w:t>bidder</w:t>
      </w:r>
      <w:r w:rsidR="00A072B8" w:rsidRPr="00714CBE">
        <w:rPr>
          <w:rFonts w:ascii="Arial" w:hAnsi="Arial" w:cs="Arial"/>
          <w:sz w:val="20"/>
          <w:szCs w:val="20"/>
        </w:rPr>
        <w:t xml:space="preserve">. The Bid </w:t>
      </w:r>
      <w:r w:rsidR="004226E4" w:rsidRPr="00714CBE">
        <w:rPr>
          <w:rFonts w:ascii="Arial" w:hAnsi="Arial" w:cs="Arial"/>
          <w:sz w:val="20"/>
          <w:szCs w:val="20"/>
        </w:rPr>
        <w:t>shall</w:t>
      </w:r>
      <w:r w:rsidR="00A072B8" w:rsidRPr="00714CBE">
        <w:rPr>
          <w:rFonts w:ascii="Arial" w:hAnsi="Arial" w:cs="Arial"/>
          <w:sz w:val="20"/>
          <w:szCs w:val="20"/>
        </w:rPr>
        <w:t xml:space="preserve"> be evaluated in terms of the </w:t>
      </w:r>
      <w:r w:rsidR="000B2A89" w:rsidRPr="00714CBE">
        <w:rPr>
          <w:rFonts w:ascii="Arial" w:hAnsi="Arial" w:cs="Arial"/>
          <w:sz w:val="20"/>
          <w:szCs w:val="20"/>
        </w:rPr>
        <w:t>Preferential Procurement Policy Framework Act (</w:t>
      </w:r>
      <w:r w:rsidR="00A072B8" w:rsidRPr="00714CBE">
        <w:rPr>
          <w:rFonts w:ascii="Arial" w:hAnsi="Arial" w:cs="Arial"/>
          <w:sz w:val="20"/>
          <w:szCs w:val="20"/>
        </w:rPr>
        <w:t>PPPFA</w:t>
      </w:r>
      <w:r w:rsidR="00F575A0" w:rsidRPr="00714CBE">
        <w:rPr>
          <w:rFonts w:ascii="Arial" w:hAnsi="Arial" w:cs="Arial"/>
          <w:sz w:val="20"/>
          <w:szCs w:val="20"/>
        </w:rPr>
        <w:t>)</w:t>
      </w:r>
    </w:p>
    <w:p w:rsidR="00DE7AA0" w:rsidRPr="00714CBE" w:rsidRDefault="00DE7AA0">
      <w:pPr>
        <w:rPr>
          <w:rFonts w:ascii="Arial" w:hAnsi="Arial" w:cs="Arial"/>
          <w:sz w:val="20"/>
          <w:szCs w:val="20"/>
        </w:rPr>
      </w:pPr>
    </w:p>
    <w:p w:rsidR="0070045D" w:rsidRPr="00714CBE" w:rsidRDefault="0070045D" w:rsidP="003F13D0">
      <w:pPr>
        <w:spacing w:line="360" w:lineRule="auto"/>
        <w:ind w:left="851" w:right="408" w:hanging="851"/>
        <w:jc w:val="both"/>
        <w:rPr>
          <w:rStyle w:val="Heading2Char"/>
          <w:i w:val="0"/>
          <w:sz w:val="20"/>
          <w:szCs w:val="20"/>
        </w:rPr>
      </w:pPr>
      <w:r w:rsidRPr="00714CBE">
        <w:rPr>
          <w:rStyle w:val="Heading2Char"/>
          <w:i w:val="0"/>
          <w:sz w:val="20"/>
          <w:szCs w:val="20"/>
        </w:rPr>
        <w:t>2.3</w:t>
      </w:r>
      <w:r w:rsidRPr="00714CBE">
        <w:rPr>
          <w:rStyle w:val="Heading2Char"/>
          <w:i w:val="0"/>
          <w:sz w:val="20"/>
          <w:szCs w:val="20"/>
        </w:rPr>
        <w:tab/>
        <w:t>Queries</w:t>
      </w:r>
    </w:p>
    <w:p w:rsidR="00A072B8" w:rsidRPr="00714CBE" w:rsidRDefault="00D45932" w:rsidP="00EB485D">
      <w:pPr>
        <w:spacing w:line="360" w:lineRule="auto"/>
        <w:ind w:left="851" w:right="408" w:hanging="851"/>
        <w:jc w:val="both"/>
        <w:rPr>
          <w:rFonts w:ascii="Arial" w:hAnsi="Arial" w:cs="Arial"/>
          <w:sz w:val="20"/>
          <w:szCs w:val="20"/>
        </w:rPr>
      </w:pPr>
      <w:r w:rsidRPr="00714CBE">
        <w:rPr>
          <w:rFonts w:ascii="Arial" w:hAnsi="Arial" w:cs="Arial"/>
          <w:sz w:val="20"/>
          <w:szCs w:val="20"/>
        </w:rPr>
        <w:t>2.3.1</w:t>
      </w:r>
      <w:r w:rsidRPr="00714CBE">
        <w:rPr>
          <w:rFonts w:ascii="Arial" w:hAnsi="Arial" w:cs="Arial"/>
          <w:sz w:val="20"/>
          <w:szCs w:val="20"/>
        </w:rPr>
        <w:tab/>
      </w:r>
      <w:r w:rsidR="00A072B8" w:rsidRPr="00714CBE">
        <w:rPr>
          <w:rFonts w:ascii="Arial" w:hAnsi="Arial" w:cs="Arial"/>
          <w:sz w:val="20"/>
          <w:szCs w:val="20"/>
        </w:rPr>
        <w:t xml:space="preserve">Should it be necessary for a </w:t>
      </w:r>
      <w:r w:rsidR="00072479" w:rsidRPr="00714CBE">
        <w:rPr>
          <w:rFonts w:ascii="Arial" w:hAnsi="Arial" w:cs="Arial"/>
          <w:sz w:val="20"/>
          <w:szCs w:val="20"/>
        </w:rPr>
        <w:t xml:space="preserve">bidder </w:t>
      </w:r>
      <w:r w:rsidR="00A072B8" w:rsidRPr="00714CBE">
        <w:rPr>
          <w:rFonts w:ascii="Arial" w:hAnsi="Arial" w:cs="Arial"/>
          <w:sz w:val="20"/>
          <w:szCs w:val="20"/>
        </w:rPr>
        <w:t xml:space="preserve">to obtain clarity on any matter arising from or referred to in this RFB document, please refer queries, in writing, </w:t>
      </w:r>
      <w:r w:rsidR="00CC0B9C" w:rsidRPr="00714CBE">
        <w:rPr>
          <w:rFonts w:ascii="Arial" w:hAnsi="Arial" w:cs="Arial"/>
          <w:sz w:val="20"/>
          <w:szCs w:val="20"/>
        </w:rPr>
        <w:t>and to the contact person</w:t>
      </w:r>
      <w:r w:rsidR="00B94317" w:rsidRPr="00714CBE">
        <w:rPr>
          <w:rFonts w:ascii="Arial" w:hAnsi="Arial" w:cs="Arial"/>
          <w:sz w:val="20"/>
          <w:szCs w:val="20"/>
          <w:u w:val="single"/>
        </w:rPr>
        <w:t xml:space="preserve"> </w:t>
      </w:r>
      <w:r w:rsidR="00175A7D" w:rsidRPr="00714CBE">
        <w:rPr>
          <w:rFonts w:ascii="Arial" w:hAnsi="Arial" w:cs="Arial"/>
          <w:color w:val="000000"/>
          <w:sz w:val="20"/>
          <w:szCs w:val="20"/>
        </w:rPr>
        <w:t>email address</w:t>
      </w:r>
      <w:r w:rsidR="00175A7D" w:rsidRPr="00714CBE">
        <w:rPr>
          <w:rFonts w:ascii="Arial" w:hAnsi="Arial" w:cs="Arial"/>
          <w:sz w:val="20"/>
          <w:szCs w:val="20"/>
        </w:rPr>
        <w:t xml:space="preserve"> number</w:t>
      </w:r>
      <w:r w:rsidR="00A072B8" w:rsidRPr="00714CBE">
        <w:rPr>
          <w:rFonts w:ascii="Arial" w:hAnsi="Arial" w:cs="Arial"/>
          <w:sz w:val="20"/>
          <w:szCs w:val="20"/>
        </w:rPr>
        <w:t xml:space="preserve"> listed below</w:t>
      </w:r>
      <w:r w:rsidR="00EB485D" w:rsidRPr="00714CBE">
        <w:rPr>
          <w:rFonts w:ascii="Arial" w:hAnsi="Arial" w:cs="Arial"/>
          <w:sz w:val="20"/>
          <w:szCs w:val="20"/>
        </w:rPr>
        <w:t xml:space="preserve"> on or before </w:t>
      </w:r>
      <w:r w:rsidR="00D71000" w:rsidRPr="00714CBE">
        <w:rPr>
          <w:rFonts w:ascii="Arial" w:hAnsi="Arial" w:cs="Arial"/>
          <w:sz w:val="20"/>
          <w:szCs w:val="20"/>
        </w:rPr>
        <w:t>(</w:t>
      </w:r>
      <w:r w:rsidR="008B2280" w:rsidRPr="00714CBE">
        <w:rPr>
          <w:rFonts w:ascii="Arial" w:hAnsi="Arial" w:cs="Arial"/>
          <w:b/>
          <w:sz w:val="20"/>
          <w:szCs w:val="20"/>
        </w:rPr>
        <w:t>2</w:t>
      </w:r>
      <w:r w:rsidR="00921BD9">
        <w:rPr>
          <w:rFonts w:ascii="Arial" w:hAnsi="Arial" w:cs="Arial"/>
          <w:b/>
          <w:sz w:val="20"/>
          <w:szCs w:val="20"/>
        </w:rPr>
        <w:t>4 October</w:t>
      </w:r>
      <w:r w:rsidR="002437C5" w:rsidRPr="00714CBE">
        <w:rPr>
          <w:rFonts w:ascii="Arial" w:hAnsi="Arial" w:cs="Arial"/>
          <w:b/>
          <w:sz w:val="20"/>
          <w:szCs w:val="20"/>
        </w:rPr>
        <w:t xml:space="preserve"> 2013</w:t>
      </w:r>
      <w:r w:rsidR="00D71000" w:rsidRPr="00714CBE">
        <w:rPr>
          <w:rFonts w:ascii="Arial" w:hAnsi="Arial" w:cs="Arial"/>
          <w:b/>
          <w:sz w:val="20"/>
          <w:szCs w:val="20"/>
        </w:rPr>
        <w:t>)</w:t>
      </w:r>
      <w:r w:rsidR="00A072B8" w:rsidRPr="00714CBE">
        <w:rPr>
          <w:rFonts w:ascii="Arial" w:hAnsi="Arial" w:cs="Arial"/>
          <w:sz w:val="20"/>
          <w:szCs w:val="20"/>
        </w:rPr>
        <w:t xml:space="preserve"> </w:t>
      </w:r>
      <w:r w:rsidR="00490EAF" w:rsidRPr="00714CBE">
        <w:rPr>
          <w:rFonts w:ascii="Arial" w:hAnsi="Arial" w:cs="Arial"/>
          <w:sz w:val="20"/>
          <w:szCs w:val="20"/>
        </w:rPr>
        <w:t xml:space="preserve">Under no circumstances may any other employee within </w:t>
      </w:r>
      <w:r w:rsidR="00796165" w:rsidRPr="00714CBE">
        <w:rPr>
          <w:rFonts w:ascii="Arial" w:hAnsi="Arial" w:cs="Arial"/>
          <w:sz w:val="20"/>
          <w:szCs w:val="20"/>
        </w:rPr>
        <w:t>NHLS</w:t>
      </w:r>
      <w:r w:rsidR="00490EAF" w:rsidRPr="00714CBE">
        <w:rPr>
          <w:rFonts w:ascii="Arial" w:hAnsi="Arial" w:cs="Arial"/>
          <w:sz w:val="20"/>
          <w:szCs w:val="20"/>
        </w:rPr>
        <w:t xml:space="preserve"> be approached for any information. Any such action might result in a disqualification of a response submitted in competition to the RFB.</w:t>
      </w:r>
      <w:r w:rsidR="005F34FA" w:rsidRPr="00714CBE">
        <w:rPr>
          <w:rFonts w:ascii="Arial" w:hAnsi="Arial" w:cs="Arial"/>
          <w:sz w:val="20"/>
          <w:szCs w:val="20"/>
        </w:rPr>
        <w:t xml:space="preserve"> </w:t>
      </w:r>
      <w:r w:rsidR="00796165" w:rsidRPr="00714CBE">
        <w:rPr>
          <w:rFonts w:ascii="Arial" w:hAnsi="Arial" w:cs="Arial"/>
          <w:sz w:val="20"/>
          <w:szCs w:val="20"/>
        </w:rPr>
        <w:t>NHLS</w:t>
      </w:r>
      <w:r w:rsidR="00A072B8" w:rsidRPr="00714CBE">
        <w:rPr>
          <w:rFonts w:ascii="Arial" w:hAnsi="Arial" w:cs="Arial"/>
          <w:sz w:val="20"/>
          <w:szCs w:val="20"/>
        </w:rPr>
        <w:t xml:space="preserve"> reserves the right to place responses to such queries on the website.</w:t>
      </w:r>
    </w:p>
    <w:p w:rsidR="00DE7AA0" w:rsidRPr="00714CBE" w:rsidRDefault="00DE7AA0" w:rsidP="005F34FA">
      <w:pPr>
        <w:spacing w:line="360" w:lineRule="auto"/>
        <w:ind w:left="1418" w:right="408" w:hanging="1418"/>
        <w:jc w:val="both"/>
        <w:rPr>
          <w:rFonts w:ascii="Arial" w:hAnsi="Arial" w:cs="Arial"/>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rsidRPr="00714CBE">
        <w:trPr>
          <w:cantSplit/>
        </w:trPr>
        <w:tc>
          <w:tcPr>
            <w:tcW w:w="2880" w:type="dxa"/>
            <w:vMerge w:val="restart"/>
          </w:tcPr>
          <w:p w:rsidR="0066419B" w:rsidRPr="00714CBE" w:rsidRDefault="0066419B" w:rsidP="0070045D">
            <w:pPr>
              <w:pStyle w:val="Tabletext"/>
              <w:rPr>
                <w:rFonts w:ascii="Arial" w:hAnsi="Arial" w:cs="Arial"/>
                <w:b/>
              </w:rPr>
            </w:pPr>
            <w:r w:rsidRPr="00714CBE">
              <w:rPr>
                <w:rFonts w:ascii="Arial" w:hAnsi="Arial" w:cs="Arial"/>
                <w:b/>
              </w:rPr>
              <w:t>COMMERCIAL QUERIES:</w:t>
            </w:r>
          </w:p>
          <w:p w:rsidR="0066419B" w:rsidRPr="00714CBE" w:rsidRDefault="0066419B" w:rsidP="0070045D">
            <w:pPr>
              <w:pStyle w:val="Tabletext"/>
              <w:rPr>
                <w:rFonts w:ascii="Arial" w:hAnsi="Arial" w:cs="Arial"/>
              </w:rPr>
            </w:pPr>
          </w:p>
          <w:p w:rsidR="0066419B" w:rsidRPr="00714CBE" w:rsidRDefault="00614BE4" w:rsidP="0070045D">
            <w:pPr>
              <w:pStyle w:val="Tabletext"/>
              <w:rPr>
                <w:rFonts w:ascii="Arial" w:hAnsi="Arial" w:cs="Arial"/>
              </w:rPr>
            </w:pPr>
            <w:r w:rsidRPr="00714CBE">
              <w:rPr>
                <w:rFonts w:ascii="Arial" w:hAnsi="Arial" w:cs="Arial"/>
                <w:sz w:val="20"/>
              </w:rPr>
              <w:t>Tenders and contract administrator: Nondyebo Maganedisa</w:t>
            </w:r>
          </w:p>
        </w:tc>
        <w:tc>
          <w:tcPr>
            <w:tcW w:w="2160" w:type="dxa"/>
          </w:tcPr>
          <w:p w:rsidR="0066419B" w:rsidRPr="00714CBE" w:rsidRDefault="0066419B" w:rsidP="0070045D">
            <w:pPr>
              <w:pStyle w:val="Tabletext"/>
              <w:rPr>
                <w:rFonts w:ascii="Arial" w:hAnsi="Arial" w:cs="Arial"/>
              </w:rPr>
            </w:pPr>
            <w:r w:rsidRPr="00714CBE">
              <w:rPr>
                <w:rFonts w:ascii="Arial" w:hAnsi="Arial" w:cs="Arial"/>
              </w:rPr>
              <w:t>Telephone</w:t>
            </w:r>
          </w:p>
        </w:tc>
        <w:tc>
          <w:tcPr>
            <w:tcW w:w="3720" w:type="dxa"/>
          </w:tcPr>
          <w:p w:rsidR="0066419B" w:rsidRPr="00714CBE" w:rsidRDefault="0066419B" w:rsidP="00614BE4">
            <w:pPr>
              <w:pStyle w:val="Tabletext"/>
              <w:rPr>
                <w:rFonts w:ascii="Arial" w:hAnsi="Arial" w:cs="Arial"/>
              </w:rPr>
            </w:pPr>
            <w:r w:rsidRPr="00714CBE">
              <w:rPr>
                <w:rFonts w:ascii="Arial" w:hAnsi="Arial" w:cs="Arial"/>
              </w:rPr>
              <w:t>011 885 53</w:t>
            </w:r>
            <w:r w:rsidR="00614BE4" w:rsidRPr="00714CBE">
              <w:rPr>
                <w:rFonts w:ascii="Arial" w:hAnsi="Arial" w:cs="Arial"/>
              </w:rPr>
              <w:t>52</w:t>
            </w:r>
          </w:p>
        </w:tc>
      </w:tr>
      <w:tr w:rsidR="0066419B" w:rsidRPr="00714CBE">
        <w:trPr>
          <w:cantSplit/>
        </w:trPr>
        <w:tc>
          <w:tcPr>
            <w:tcW w:w="2880" w:type="dxa"/>
            <w:vMerge/>
          </w:tcPr>
          <w:p w:rsidR="0066419B" w:rsidRPr="00714CBE" w:rsidRDefault="0066419B" w:rsidP="0070045D">
            <w:pPr>
              <w:pStyle w:val="Tabletext"/>
              <w:rPr>
                <w:rFonts w:ascii="Arial" w:hAnsi="Arial" w:cs="Arial"/>
              </w:rPr>
            </w:pPr>
          </w:p>
        </w:tc>
        <w:tc>
          <w:tcPr>
            <w:tcW w:w="2160" w:type="dxa"/>
          </w:tcPr>
          <w:p w:rsidR="0066419B" w:rsidRPr="00714CBE" w:rsidRDefault="0066419B" w:rsidP="0070045D">
            <w:pPr>
              <w:pStyle w:val="Tabletext"/>
              <w:rPr>
                <w:rFonts w:ascii="Arial" w:hAnsi="Arial" w:cs="Arial"/>
              </w:rPr>
            </w:pPr>
            <w:r w:rsidRPr="00714CBE">
              <w:rPr>
                <w:rFonts w:ascii="Arial" w:hAnsi="Arial" w:cs="Arial"/>
              </w:rPr>
              <w:t>E-mail</w:t>
            </w:r>
          </w:p>
        </w:tc>
        <w:tc>
          <w:tcPr>
            <w:tcW w:w="3720" w:type="dxa"/>
          </w:tcPr>
          <w:p w:rsidR="0066419B" w:rsidRPr="00714CBE" w:rsidRDefault="003915DF" w:rsidP="00404D46">
            <w:pPr>
              <w:pStyle w:val="Tabletext"/>
              <w:rPr>
                <w:rFonts w:ascii="Arial" w:hAnsi="Arial" w:cs="Arial"/>
                <w:color w:val="0D0D0D" w:themeColor="text1" w:themeTint="F2"/>
              </w:rPr>
            </w:pPr>
            <w:hyperlink r:id="rId10" w:history="1">
              <w:r w:rsidR="00404D46" w:rsidRPr="00714CBE">
                <w:rPr>
                  <w:rStyle w:val="Hyperlink"/>
                  <w:rFonts w:ascii="Arial" w:hAnsi="Arial" w:cs="Arial"/>
                  <w:sz w:val="20"/>
                </w:rPr>
                <w:t>nondyebo.maganedisa@nhls.ac.za</w:t>
              </w:r>
            </w:hyperlink>
          </w:p>
        </w:tc>
      </w:tr>
      <w:tr w:rsidR="0066419B" w:rsidRPr="00714CBE">
        <w:trPr>
          <w:cantSplit/>
        </w:trPr>
        <w:tc>
          <w:tcPr>
            <w:tcW w:w="2880" w:type="dxa"/>
            <w:vMerge/>
          </w:tcPr>
          <w:p w:rsidR="0066419B" w:rsidRPr="00714CBE" w:rsidRDefault="0066419B" w:rsidP="0070045D">
            <w:pPr>
              <w:pStyle w:val="Tabletext"/>
              <w:rPr>
                <w:rFonts w:ascii="Arial" w:hAnsi="Arial" w:cs="Arial"/>
              </w:rPr>
            </w:pPr>
          </w:p>
        </w:tc>
        <w:tc>
          <w:tcPr>
            <w:tcW w:w="2160" w:type="dxa"/>
          </w:tcPr>
          <w:p w:rsidR="0066419B" w:rsidRPr="00714CBE" w:rsidRDefault="0066419B" w:rsidP="0070045D">
            <w:pPr>
              <w:pStyle w:val="Tabletext"/>
              <w:rPr>
                <w:rFonts w:ascii="Arial" w:hAnsi="Arial" w:cs="Arial"/>
              </w:rPr>
            </w:pPr>
            <w:r w:rsidRPr="00714CBE">
              <w:rPr>
                <w:rFonts w:ascii="Arial" w:hAnsi="Arial" w:cs="Arial"/>
              </w:rPr>
              <w:t>Fax</w:t>
            </w:r>
          </w:p>
        </w:tc>
        <w:tc>
          <w:tcPr>
            <w:tcW w:w="3720" w:type="dxa"/>
          </w:tcPr>
          <w:p w:rsidR="0066419B" w:rsidRPr="00714CBE" w:rsidRDefault="0066419B" w:rsidP="0066419B">
            <w:pPr>
              <w:pStyle w:val="Tabletext"/>
              <w:rPr>
                <w:rFonts w:ascii="Arial" w:hAnsi="Arial" w:cs="Arial"/>
              </w:rPr>
            </w:pPr>
            <w:r w:rsidRPr="00714CBE">
              <w:rPr>
                <w:rFonts w:ascii="Arial" w:hAnsi="Arial" w:cs="Arial"/>
              </w:rPr>
              <w:t>011 386 6218</w:t>
            </w:r>
          </w:p>
        </w:tc>
      </w:tr>
      <w:tr w:rsidR="0066419B" w:rsidRPr="00714CBE">
        <w:trPr>
          <w:cantSplit/>
        </w:trPr>
        <w:tc>
          <w:tcPr>
            <w:tcW w:w="2880" w:type="dxa"/>
            <w:vMerge w:val="restart"/>
          </w:tcPr>
          <w:p w:rsidR="0066419B" w:rsidRPr="00714CBE" w:rsidRDefault="0066419B" w:rsidP="0070045D">
            <w:pPr>
              <w:pStyle w:val="Tabletext"/>
              <w:rPr>
                <w:rFonts w:ascii="Arial" w:hAnsi="Arial" w:cs="Arial"/>
                <w:b/>
              </w:rPr>
            </w:pPr>
            <w:r w:rsidRPr="00714CBE">
              <w:rPr>
                <w:rFonts w:ascii="Arial" w:hAnsi="Arial" w:cs="Arial"/>
                <w:b/>
              </w:rPr>
              <w:t>TECHNICAL QUERIES:</w:t>
            </w:r>
          </w:p>
          <w:p w:rsidR="0066419B" w:rsidRPr="00714CBE" w:rsidRDefault="0066419B" w:rsidP="0070045D">
            <w:pPr>
              <w:pStyle w:val="Tabletext"/>
              <w:rPr>
                <w:rFonts w:ascii="Arial" w:hAnsi="Arial" w:cs="Arial"/>
              </w:rPr>
            </w:pPr>
          </w:p>
          <w:p w:rsidR="0066419B" w:rsidRPr="00714CBE" w:rsidRDefault="008B2280" w:rsidP="0070045D">
            <w:pPr>
              <w:pStyle w:val="Tabletext"/>
              <w:rPr>
                <w:rFonts w:ascii="Arial" w:hAnsi="Arial" w:cs="Arial"/>
              </w:rPr>
            </w:pPr>
            <w:r w:rsidRPr="00714CBE">
              <w:rPr>
                <w:rFonts w:ascii="Arial" w:hAnsi="Arial" w:cs="Arial"/>
              </w:rPr>
              <w:t>Ben Alberts</w:t>
            </w:r>
          </w:p>
        </w:tc>
        <w:tc>
          <w:tcPr>
            <w:tcW w:w="2160" w:type="dxa"/>
          </w:tcPr>
          <w:p w:rsidR="0066419B" w:rsidRPr="00714CBE" w:rsidRDefault="0066419B" w:rsidP="00EF1F31">
            <w:pPr>
              <w:pStyle w:val="Tabletext"/>
              <w:rPr>
                <w:rFonts w:ascii="Arial" w:hAnsi="Arial" w:cs="Arial"/>
              </w:rPr>
            </w:pPr>
          </w:p>
        </w:tc>
        <w:tc>
          <w:tcPr>
            <w:tcW w:w="3720" w:type="dxa"/>
          </w:tcPr>
          <w:p w:rsidR="0066419B" w:rsidRPr="00714CBE" w:rsidRDefault="0066419B" w:rsidP="00C84719">
            <w:pPr>
              <w:pStyle w:val="Tabletext"/>
              <w:rPr>
                <w:rFonts w:ascii="Arial" w:hAnsi="Arial" w:cs="Arial"/>
              </w:rPr>
            </w:pPr>
          </w:p>
        </w:tc>
      </w:tr>
      <w:tr w:rsidR="0066419B" w:rsidRPr="00714CBE">
        <w:trPr>
          <w:cantSplit/>
        </w:trPr>
        <w:tc>
          <w:tcPr>
            <w:tcW w:w="2880" w:type="dxa"/>
            <w:vMerge/>
          </w:tcPr>
          <w:p w:rsidR="0066419B" w:rsidRPr="00714CBE" w:rsidRDefault="0066419B" w:rsidP="0070045D">
            <w:pPr>
              <w:pStyle w:val="Tabletext"/>
              <w:rPr>
                <w:rFonts w:ascii="Arial" w:hAnsi="Arial" w:cs="Arial"/>
              </w:rPr>
            </w:pPr>
          </w:p>
        </w:tc>
        <w:tc>
          <w:tcPr>
            <w:tcW w:w="2160" w:type="dxa"/>
          </w:tcPr>
          <w:p w:rsidR="0066419B" w:rsidRPr="00714CBE" w:rsidRDefault="0066419B" w:rsidP="00EF1F31">
            <w:pPr>
              <w:pStyle w:val="Tabletext"/>
              <w:rPr>
                <w:rFonts w:ascii="Arial" w:hAnsi="Arial" w:cs="Arial"/>
              </w:rPr>
            </w:pPr>
            <w:r w:rsidRPr="00714CBE">
              <w:rPr>
                <w:rFonts w:ascii="Arial" w:hAnsi="Arial" w:cs="Arial"/>
              </w:rPr>
              <w:t>E-mail</w:t>
            </w:r>
          </w:p>
        </w:tc>
        <w:tc>
          <w:tcPr>
            <w:tcW w:w="3720" w:type="dxa"/>
          </w:tcPr>
          <w:p w:rsidR="0066419B" w:rsidRPr="00714CBE" w:rsidRDefault="003915DF" w:rsidP="00961604">
            <w:pPr>
              <w:pStyle w:val="Tabletext"/>
              <w:rPr>
                <w:rFonts w:ascii="Arial" w:hAnsi="Arial" w:cs="Arial"/>
                <w:highlight w:val="yellow"/>
              </w:rPr>
            </w:pPr>
            <w:hyperlink r:id="rId11" w:history="1">
              <w:r w:rsidR="008B2280" w:rsidRPr="00714CBE">
                <w:rPr>
                  <w:rStyle w:val="Hyperlink"/>
                  <w:rFonts w:ascii="Arial" w:hAnsi="Arial" w:cs="Arial"/>
                  <w:sz w:val="20"/>
                </w:rPr>
                <w:t>ben.alberts@supergrp.com</w:t>
              </w:r>
            </w:hyperlink>
          </w:p>
        </w:tc>
      </w:tr>
    </w:tbl>
    <w:p w:rsidR="00BA2191" w:rsidRPr="00714CBE" w:rsidRDefault="00BA2191" w:rsidP="009E3576">
      <w:pPr>
        <w:pStyle w:val="BlockText"/>
        <w:tabs>
          <w:tab w:val="clear" w:pos="5940"/>
          <w:tab w:val="clear" w:pos="7200"/>
          <w:tab w:val="left" w:pos="1800"/>
          <w:tab w:val="left" w:pos="9000"/>
        </w:tabs>
        <w:spacing w:line="360" w:lineRule="auto"/>
        <w:ind w:left="720" w:right="408" w:firstLine="0"/>
        <w:rPr>
          <w:sz w:val="20"/>
        </w:rPr>
      </w:pPr>
    </w:p>
    <w:p w:rsidR="00490EAF" w:rsidRPr="00714CBE" w:rsidRDefault="00BA2191" w:rsidP="009E3576">
      <w:pPr>
        <w:pStyle w:val="BlockText"/>
        <w:tabs>
          <w:tab w:val="clear" w:pos="5940"/>
          <w:tab w:val="clear" w:pos="7200"/>
          <w:tab w:val="left" w:pos="1800"/>
          <w:tab w:val="left" w:pos="9000"/>
        </w:tabs>
        <w:spacing w:line="360" w:lineRule="auto"/>
        <w:ind w:left="720" w:right="408" w:firstLine="0"/>
        <w:rPr>
          <w:sz w:val="20"/>
        </w:rPr>
      </w:pPr>
      <w:r w:rsidRPr="00714CBE">
        <w:rPr>
          <w:sz w:val="20"/>
        </w:rPr>
        <w:br w:type="page"/>
      </w:r>
    </w:p>
    <w:p w:rsidR="00A072B8" w:rsidRPr="00714CBE"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9" w:name="_Toc97010976"/>
      <w:bookmarkStart w:id="10" w:name="_Toc150587191"/>
      <w:bookmarkStart w:id="11" w:name="_Toc199296469"/>
      <w:bookmarkStart w:id="12" w:name="_Toc311123798"/>
      <w:r w:rsidRPr="00714CBE">
        <w:rPr>
          <w:rFonts w:cs="Arial"/>
          <w:color w:val="000080"/>
          <w:sz w:val="28"/>
          <w:szCs w:val="28"/>
        </w:rPr>
        <w:lastRenderedPageBreak/>
        <w:t>D</w:t>
      </w:r>
      <w:r w:rsidR="00C03619" w:rsidRPr="00714CBE">
        <w:rPr>
          <w:rFonts w:cs="Arial"/>
          <w:color w:val="000080"/>
          <w:sz w:val="28"/>
          <w:szCs w:val="28"/>
        </w:rPr>
        <w:t>efinitions</w:t>
      </w:r>
      <w:bookmarkEnd w:id="9"/>
      <w:bookmarkEnd w:id="10"/>
      <w:bookmarkEnd w:id="11"/>
      <w:bookmarkEnd w:id="12"/>
    </w:p>
    <w:p w:rsidR="00A072B8" w:rsidRPr="00714CBE" w:rsidRDefault="0066419B" w:rsidP="00321E89">
      <w:pPr>
        <w:pStyle w:val="ListParagraph"/>
        <w:numPr>
          <w:ilvl w:val="1"/>
          <w:numId w:val="17"/>
        </w:numPr>
        <w:spacing w:line="360" w:lineRule="auto"/>
        <w:ind w:right="408"/>
        <w:jc w:val="both"/>
        <w:rPr>
          <w:rFonts w:ascii="Arial" w:hAnsi="Arial" w:cs="Arial"/>
          <w:snapToGrid w:val="0"/>
          <w:sz w:val="20"/>
          <w:szCs w:val="20"/>
          <w:highlight w:val="lightGray"/>
        </w:rPr>
      </w:pPr>
      <w:r w:rsidRPr="00714CBE">
        <w:rPr>
          <w:rFonts w:ascii="Arial" w:hAnsi="Arial" w:cs="Arial"/>
          <w:snapToGrid w:val="0"/>
          <w:sz w:val="20"/>
          <w:szCs w:val="20"/>
          <w:highlight w:val="lightGray"/>
        </w:rPr>
        <w:t>National Health Laboratory Services</w:t>
      </w:r>
      <w:r w:rsidR="00A072B8" w:rsidRPr="00714CBE">
        <w:rPr>
          <w:rFonts w:ascii="Arial" w:hAnsi="Arial" w:cs="Arial"/>
          <w:snapToGrid w:val="0"/>
          <w:sz w:val="20"/>
          <w:szCs w:val="20"/>
          <w:highlight w:val="lightGray"/>
        </w:rPr>
        <w:t xml:space="preserve"> [hereinafter referred to as </w:t>
      </w:r>
      <w:r w:rsidR="00796165" w:rsidRPr="00714CBE">
        <w:rPr>
          <w:rFonts w:ascii="Arial" w:hAnsi="Arial" w:cs="Arial"/>
          <w:snapToGrid w:val="0"/>
          <w:sz w:val="20"/>
          <w:szCs w:val="20"/>
          <w:highlight w:val="lightGray"/>
        </w:rPr>
        <w:t>NHLS</w:t>
      </w:r>
      <w:r w:rsidR="00A072B8" w:rsidRPr="00714CBE">
        <w:rPr>
          <w:rFonts w:ascii="Arial" w:hAnsi="Arial" w:cs="Arial"/>
          <w:snapToGrid w:val="0"/>
          <w:sz w:val="20"/>
          <w:szCs w:val="20"/>
          <w:highlight w:val="lightGray"/>
        </w:rPr>
        <w:t>] is</w:t>
      </w:r>
      <w:r w:rsidR="003E40DE" w:rsidRPr="00714CBE">
        <w:rPr>
          <w:rFonts w:ascii="Arial" w:hAnsi="Arial" w:cs="Arial"/>
          <w:snapToGrid w:val="0"/>
          <w:sz w:val="20"/>
          <w:szCs w:val="20"/>
          <w:highlight w:val="lightGray"/>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714CBE" w:rsidRDefault="00796165" w:rsidP="00321E89">
      <w:pPr>
        <w:pStyle w:val="ListParagraph"/>
        <w:numPr>
          <w:ilvl w:val="1"/>
          <w:numId w:val="17"/>
        </w:numPr>
        <w:spacing w:line="360" w:lineRule="auto"/>
        <w:ind w:right="408"/>
        <w:jc w:val="both"/>
        <w:rPr>
          <w:rFonts w:ascii="Arial" w:hAnsi="Arial" w:cs="Arial"/>
          <w:snapToGrid w:val="0"/>
          <w:sz w:val="20"/>
          <w:szCs w:val="20"/>
          <w:highlight w:val="lightGray"/>
        </w:rPr>
      </w:pPr>
      <w:r w:rsidRPr="00714CBE">
        <w:rPr>
          <w:rFonts w:ascii="Arial" w:hAnsi="Arial" w:cs="Arial"/>
          <w:snapToGrid w:val="0"/>
          <w:sz w:val="20"/>
          <w:szCs w:val="20"/>
          <w:highlight w:val="lightGray"/>
        </w:rPr>
        <w:t>NHLS</w:t>
      </w:r>
      <w:r w:rsidR="003E40DE" w:rsidRPr="00714CBE">
        <w:rPr>
          <w:rFonts w:ascii="Arial" w:hAnsi="Arial" w:cs="Arial"/>
          <w:snapToGrid w:val="0"/>
          <w:sz w:val="20"/>
          <w:szCs w:val="20"/>
          <w:highlight w:val="lightGray"/>
        </w:rPr>
        <w:t xml:space="preserve"> was established in 2001 by an Act of Parliament to provide diagnostic pathology laboratory services to the National and Provincial Health Department</w:t>
      </w:r>
      <w:r w:rsidR="003C09CF" w:rsidRPr="00714CBE">
        <w:rPr>
          <w:rFonts w:ascii="Arial" w:hAnsi="Arial" w:cs="Arial"/>
          <w:snapToGrid w:val="0"/>
          <w:sz w:val="20"/>
          <w:szCs w:val="20"/>
          <w:highlight w:val="lightGray"/>
        </w:rPr>
        <w:t>.</w:t>
      </w:r>
    </w:p>
    <w:p w:rsidR="004741AA" w:rsidRPr="00714CBE"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tab/>
      </w:r>
      <w:r w:rsidR="004741AA" w:rsidRPr="00714CBE">
        <w:rPr>
          <w:rFonts w:ascii="Arial" w:hAnsi="Arial" w:cs="Arial"/>
          <w:b/>
          <w:snapToGrid w:val="0"/>
          <w:sz w:val="20"/>
          <w:szCs w:val="20"/>
        </w:rPr>
        <w:t>“Acceptable Bid”</w:t>
      </w:r>
      <w:r w:rsidR="004741AA" w:rsidRPr="00714CBE">
        <w:rPr>
          <w:rFonts w:ascii="Arial" w:hAnsi="Arial" w:cs="Arial"/>
          <w:snapToGrid w:val="0"/>
          <w:sz w:val="20"/>
          <w:szCs w:val="20"/>
        </w:rPr>
        <w:t xml:space="preserve"> - means any bid, which, in all respects, complies with the specifications and conditions of the </w:t>
      </w:r>
      <w:r w:rsidR="001C7DD5" w:rsidRPr="00714CBE">
        <w:rPr>
          <w:rFonts w:ascii="Arial" w:hAnsi="Arial" w:cs="Arial"/>
          <w:snapToGrid w:val="0"/>
          <w:sz w:val="20"/>
          <w:szCs w:val="20"/>
        </w:rPr>
        <w:t>R</w:t>
      </w:r>
      <w:r w:rsidR="000B2A89" w:rsidRPr="00714CBE">
        <w:rPr>
          <w:rFonts w:ascii="Arial" w:hAnsi="Arial" w:cs="Arial"/>
          <w:snapToGrid w:val="0"/>
          <w:sz w:val="20"/>
          <w:szCs w:val="20"/>
        </w:rPr>
        <w:t>FB</w:t>
      </w:r>
      <w:r w:rsidR="004741AA" w:rsidRPr="00714CBE">
        <w:rPr>
          <w:rFonts w:ascii="Arial" w:hAnsi="Arial" w:cs="Arial"/>
          <w:snapToGrid w:val="0"/>
          <w:sz w:val="20"/>
          <w:szCs w:val="20"/>
        </w:rPr>
        <w:t xml:space="preserve"> as set out in this document.</w:t>
      </w:r>
    </w:p>
    <w:p w:rsidR="00175A7D" w:rsidRPr="00714CBE" w:rsidRDefault="00175A7D"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b/>
          <w:snapToGrid w:val="0"/>
          <w:sz w:val="20"/>
          <w:szCs w:val="20"/>
        </w:rPr>
        <w:t>“B-BBEE”</w:t>
      </w:r>
      <w:r w:rsidRPr="00714CBE">
        <w:rPr>
          <w:rFonts w:ascii="Arial" w:hAnsi="Arial" w:cs="Arial"/>
          <w:snapToGrid w:val="0"/>
          <w:sz w:val="20"/>
          <w:szCs w:val="20"/>
        </w:rPr>
        <w:t xml:space="preserve"> – means broad bases black economic empowerment as defined in section 1 of the Broad-Based Black Economic Empowerment Act.</w:t>
      </w:r>
    </w:p>
    <w:p w:rsidR="00E2046D" w:rsidRPr="00714CBE" w:rsidRDefault="00175A7D" w:rsidP="00E2046D">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b/>
          <w:snapToGrid w:val="0"/>
          <w:sz w:val="20"/>
          <w:szCs w:val="20"/>
        </w:rPr>
        <w:t>“B-BBEE status level of contributor”</w:t>
      </w:r>
      <w:r w:rsidRPr="00714CBE">
        <w:rPr>
          <w:rFonts w:ascii="Arial" w:hAnsi="Arial" w:cs="Arial"/>
          <w:snapToGrid w:val="0"/>
          <w:sz w:val="20"/>
          <w:szCs w:val="20"/>
        </w:rPr>
        <w:t xml:space="preserve"> means the B-BBEE status received by a measured entity based on its overall performance using the relevant scorecard contained in the Codes of Good Practice</w:t>
      </w:r>
      <w:r w:rsidR="00E2046D" w:rsidRPr="00714CBE">
        <w:rPr>
          <w:rFonts w:ascii="Arial" w:hAnsi="Arial" w:cs="Arial"/>
          <w:snapToGrid w:val="0"/>
          <w:sz w:val="20"/>
          <w:szCs w:val="20"/>
        </w:rPr>
        <w:t xml:space="preserve"> on Black Economic Empowerment, issued in terms of section 9(1) of the Broad-Based Black Economic Empowerment Act.</w:t>
      </w:r>
    </w:p>
    <w:p w:rsidR="00A072B8" w:rsidRPr="00714CBE"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tab/>
      </w:r>
      <w:r w:rsidR="004741AA" w:rsidRPr="00714CBE">
        <w:rPr>
          <w:rFonts w:ascii="Arial" w:hAnsi="Arial" w:cs="Arial"/>
          <w:b/>
          <w:snapToGrid w:val="0"/>
          <w:sz w:val="20"/>
          <w:szCs w:val="20"/>
        </w:rPr>
        <w:t>“Bid”</w:t>
      </w:r>
      <w:r w:rsidR="004741AA" w:rsidRPr="00714CBE">
        <w:rPr>
          <w:rFonts w:ascii="Arial" w:hAnsi="Arial" w:cs="Arial"/>
          <w:snapToGrid w:val="0"/>
          <w:sz w:val="20"/>
          <w:szCs w:val="20"/>
        </w:rPr>
        <w:t xml:space="preserve"> - means a written offer in a prescribed or stipulated form in response to an invitation by an organ of state for the provision of services</w:t>
      </w:r>
      <w:r w:rsidR="00B94317" w:rsidRPr="00714CBE">
        <w:rPr>
          <w:rFonts w:ascii="Arial" w:hAnsi="Arial" w:cs="Arial"/>
          <w:snapToGrid w:val="0"/>
          <w:sz w:val="20"/>
          <w:szCs w:val="20"/>
        </w:rPr>
        <w:t>,</w:t>
      </w:r>
      <w:r w:rsidR="004741AA" w:rsidRPr="00714CBE">
        <w:rPr>
          <w:rFonts w:ascii="Arial" w:hAnsi="Arial" w:cs="Arial"/>
          <w:snapToGrid w:val="0"/>
          <w:sz w:val="20"/>
          <w:szCs w:val="20"/>
        </w:rPr>
        <w:t xml:space="preserve"> </w:t>
      </w:r>
      <w:r w:rsidR="00B94317" w:rsidRPr="00714CBE">
        <w:rPr>
          <w:rFonts w:ascii="Arial" w:hAnsi="Arial" w:cs="Arial"/>
          <w:snapToGrid w:val="0"/>
          <w:sz w:val="20"/>
          <w:szCs w:val="20"/>
        </w:rPr>
        <w:t xml:space="preserve">works </w:t>
      </w:r>
      <w:r w:rsidR="004741AA" w:rsidRPr="00714CBE">
        <w:rPr>
          <w:rFonts w:ascii="Arial" w:hAnsi="Arial" w:cs="Arial"/>
          <w:snapToGrid w:val="0"/>
          <w:sz w:val="20"/>
          <w:szCs w:val="20"/>
        </w:rPr>
        <w:t>or goods</w:t>
      </w:r>
      <w:r w:rsidR="00B94317" w:rsidRPr="00714CBE">
        <w:rPr>
          <w:rFonts w:ascii="Arial" w:hAnsi="Arial" w:cs="Arial"/>
          <w:snapToGrid w:val="0"/>
          <w:sz w:val="20"/>
          <w:szCs w:val="20"/>
        </w:rPr>
        <w:t xml:space="preserve"> through price quotations, advertised bidding processes or proposals</w:t>
      </w:r>
      <w:r w:rsidR="004741AA" w:rsidRPr="00714CBE">
        <w:rPr>
          <w:rFonts w:ascii="Arial" w:hAnsi="Arial" w:cs="Arial"/>
          <w:snapToGrid w:val="0"/>
          <w:sz w:val="20"/>
          <w:szCs w:val="20"/>
        </w:rPr>
        <w:t>.</w:t>
      </w:r>
    </w:p>
    <w:p w:rsidR="006E51B2" w:rsidRPr="00714CBE"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tab/>
      </w:r>
      <w:r w:rsidR="004741AA" w:rsidRPr="00714CBE">
        <w:rPr>
          <w:rFonts w:ascii="Arial" w:hAnsi="Arial" w:cs="Arial"/>
          <w:b/>
          <w:snapToGrid w:val="0"/>
          <w:sz w:val="20"/>
          <w:szCs w:val="20"/>
        </w:rPr>
        <w:t xml:space="preserve">“Bidders” </w:t>
      </w:r>
      <w:r w:rsidR="004741AA" w:rsidRPr="00714CBE">
        <w:rPr>
          <w:rFonts w:ascii="Arial" w:hAnsi="Arial" w:cs="Arial"/>
          <w:snapToGrid w:val="0"/>
          <w:sz w:val="20"/>
          <w:szCs w:val="20"/>
        </w:rPr>
        <w:t>-</w:t>
      </w:r>
      <w:r w:rsidR="004741AA" w:rsidRPr="00714CBE">
        <w:rPr>
          <w:rFonts w:ascii="Arial" w:hAnsi="Arial" w:cs="Arial"/>
          <w:snapToGrid w:val="0"/>
          <w:sz w:val="20"/>
          <w:szCs w:val="20"/>
        </w:rPr>
        <w:tab/>
        <w:t xml:space="preserve"> means any enterprise, consortium or person, partnership, company, close corporation, firm or any other form of enterprise or person, legal or natural, which has been invited by </w:t>
      </w:r>
      <w:r w:rsidR="00796165" w:rsidRPr="00714CBE">
        <w:rPr>
          <w:rFonts w:ascii="Arial" w:hAnsi="Arial" w:cs="Arial"/>
          <w:snapToGrid w:val="0"/>
          <w:sz w:val="20"/>
          <w:szCs w:val="20"/>
        </w:rPr>
        <w:t>NHLS</w:t>
      </w:r>
      <w:r w:rsidR="004741AA" w:rsidRPr="00714CBE">
        <w:rPr>
          <w:rFonts w:ascii="Arial" w:hAnsi="Arial" w:cs="Arial"/>
          <w:snapToGrid w:val="0"/>
          <w:sz w:val="20"/>
          <w:szCs w:val="20"/>
        </w:rPr>
        <w:t xml:space="preserve"> to submit a </w:t>
      </w:r>
      <w:r w:rsidR="001C7DD5" w:rsidRPr="00714CBE">
        <w:rPr>
          <w:rFonts w:ascii="Arial" w:hAnsi="Arial" w:cs="Arial"/>
          <w:snapToGrid w:val="0"/>
          <w:sz w:val="20"/>
          <w:szCs w:val="20"/>
        </w:rPr>
        <w:t>bid</w:t>
      </w:r>
      <w:r w:rsidR="004741AA" w:rsidRPr="00714CBE">
        <w:rPr>
          <w:rFonts w:ascii="Arial" w:hAnsi="Arial" w:cs="Arial"/>
          <w:snapToGrid w:val="0"/>
          <w:sz w:val="20"/>
          <w:szCs w:val="20"/>
        </w:rPr>
        <w:t xml:space="preserve"> in response to this </w:t>
      </w:r>
      <w:r w:rsidR="001C7DD5" w:rsidRPr="00714CBE">
        <w:rPr>
          <w:rFonts w:ascii="Arial" w:hAnsi="Arial" w:cs="Arial"/>
          <w:snapToGrid w:val="0"/>
          <w:sz w:val="20"/>
          <w:szCs w:val="20"/>
        </w:rPr>
        <w:t xml:space="preserve">bid </w:t>
      </w:r>
      <w:r w:rsidR="004741AA" w:rsidRPr="00714CBE">
        <w:rPr>
          <w:rFonts w:ascii="Arial" w:hAnsi="Arial" w:cs="Arial"/>
          <w:snapToGrid w:val="0"/>
          <w:sz w:val="20"/>
          <w:szCs w:val="20"/>
        </w:rPr>
        <w:t>invitation.</w:t>
      </w:r>
    </w:p>
    <w:p w:rsidR="00A072B8" w:rsidRPr="00714CBE" w:rsidRDefault="006E51B2"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b/>
          <w:snapToGrid w:val="0"/>
          <w:sz w:val="20"/>
          <w:szCs w:val="20"/>
        </w:rPr>
        <w:t>“Broad-Based Black Economic Empowerment Act”</w:t>
      </w:r>
      <w:r w:rsidRPr="00714CBE">
        <w:rPr>
          <w:rFonts w:ascii="Arial" w:hAnsi="Arial" w:cs="Arial"/>
          <w:snapToGrid w:val="0"/>
          <w:sz w:val="20"/>
          <w:szCs w:val="20"/>
        </w:rPr>
        <w:t xml:space="preserve"> – means the Broad-Based Black Economic Empowerment Act, 2003 (Act No. 53 of 2003).</w:t>
      </w:r>
    </w:p>
    <w:p w:rsidR="004741AA" w:rsidRPr="00714CBE"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tab/>
      </w:r>
      <w:r w:rsidR="004741AA" w:rsidRPr="00714CBE">
        <w:rPr>
          <w:rFonts w:ascii="Arial" w:hAnsi="Arial" w:cs="Arial"/>
          <w:b/>
          <w:snapToGrid w:val="0"/>
          <w:sz w:val="20"/>
          <w:szCs w:val="20"/>
        </w:rPr>
        <w:t>“Client”</w:t>
      </w:r>
      <w:r w:rsidR="004741AA" w:rsidRPr="00714CBE">
        <w:rPr>
          <w:rFonts w:ascii="Arial" w:hAnsi="Arial" w:cs="Arial"/>
          <w:snapToGrid w:val="0"/>
          <w:sz w:val="20"/>
          <w:szCs w:val="20"/>
        </w:rPr>
        <w:t xml:space="preserve"> - means </w:t>
      </w:r>
      <w:r w:rsidR="00681E96" w:rsidRPr="00714CBE">
        <w:rPr>
          <w:rFonts w:ascii="Arial" w:hAnsi="Arial" w:cs="Arial"/>
          <w:snapToGrid w:val="0"/>
          <w:sz w:val="20"/>
          <w:szCs w:val="20"/>
        </w:rPr>
        <w:t>the</w:t>
      </w:r>
      <w:r w:rsidR="00221722" w:rsidRPr="00714CBE">
        <w:rPr>
          <w:rFonts w:ascii="Arial" w:hAnsi="Arial" w:cs="Arial"/>
          <w:snapToGrid w:val="0"/>
          <w:sz w:val="20"/>
          <w:szCs w:val="20"/>
        </w:rPr>
        <w:t xml:space="preserve"> goods or services requestor</w:t>
      </w:r>
    </w:p>
    <w:p w:rsidR="003B51E8" w:rsidRPr="00714CBE" w:rsidRDefault="00864662" w:rsidP="00321E89">
      <w:pPr>
        <w:pStyle w:val="ListParagraph"/>
        <w:numPr>
          <w:ilvl w:val="1"/>
          <w:numId w:val="17"/>
        </w:numPr>
        <w:spacing w:line="360" w:lineRule="auto"/>
        <w:ind w:right="408"/>
        <w:jc w:val="both"/>
        <w:rPr>
          <w:rFonts w:ascii="Arial" w:hAnsi="Arial" w:cs="Arial"/>
          <w:snapToGrid w:val="0"/>
          <w:color w:val="FF0000"/>
          <w:sz w:val="20"/>
          <w:szCs w:val="20"/>
        </w:rPr>
      </w:pPr>
      <w:r w:rsidRPr="00714CBE">
        <w:rPr>
          <w:rFonts w:ascii="Arial" w:hAnsi="Arial" w:cs="Arial"/>
          <w:snapToGrid w:val="0"/>
          <w:sz w:val="20"/>
          <w:szCs w:val="20"/>
        </w:rPr>
        <w:tab/>
      </w:r>
      <w:r w:rsidR="004741AA" w:rsidRPr="00714CBE">
        <w:rPr>
          <w:rFonts w:ascii="Arial" w:hAnsi="Arial" w:cs="Arial"/>
          <w:b/>
          <w:snapToGrid w:val="0"/>
          <w:sz w:val="20"/>
          <w:szCs w:val="20"/>
        </w:rPr>
        <w:t>“Comparative Price”</w:t>
      </w:r>
      <w:r w:rsidR="004741AA" w:rsidRPr="00714CBE">
        <w:rPr>
          <w:rFonts w:ascii="Arial" w:hAnsi="Arial" w:cs="Arial"/>
          <w:snapToGrid w:val="0"/>
          <w:sz w:val="20"/>
          <w:szCs w:val="20"/>
        </w:rPr>
        <w:t xml:space="preserve"> - </w:t>
      </w:r>
      <w:r w:rsidR="006E51B2" w:rsidRPr="00714CBE">
        <w:rPr>
          <w:rFonts w:ascii="Arial" w:hAnsi="Arial" w:cs="Arial"/>
          <w:snapToGrid w:val="0"/>
          <w:sz w:val="20"/>
          <w:szCs w:val="20"/>
        </w:rPr>
        <w:t>Means the price after the factors of a non</w:t>
      </w:r>
      <w:r w:rsidR="0057557F" w:rsidRPr="00714CBE">
        <w:rPr>
          <w:rFonts w:ascii="Arial" w:hAnsi="Arial" w:cs="Arial"/>
          <w:snapToGrid w:val="0"/>
          <w:sz w:val="20"/>
          <w:szCs w:val="20"/>
        </w:rPr>
        <w:t>-firm price and all unconditional discounts that can be utilized have been taken into consideration</w:t>
      </w:r>
      <w:r w:rsidR="0057557F" w:rsidRPr="00714CBE">
        <w:rPr>
          <w:rFonts w:ascii="Arial" w:hAnsi="Arial" w:cs="Arial"/>
          <w:snapToGrid w:val="0"/>
          <w:color w:val="FF0000"/>
          <w:sz w:val="20"/>
          <w:szCs w:val="20"/>
        </w:rPr>
        <w:t>.</w:t>
      </w:r>
    </w:p>
    <w:p w:rsidR="004741AA" w:rsidRPr="00714CBE"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tab/>
      </w:r>
      <w:r w:rsidR="007F3BE7" w:rsidRPr="00714CBE">
        <w:rPr>
          <w:rFonts w:ascii="Arial" w:hAnsi="Arial" w:cs="Arial"/>
          <w:b/>
          <w:snapToGrid w:val="0"/>
          <w:sz w:val="20"/>
          <w:szCs w:val="20"/>
        </w:rPr>
        <w:t>“Consortium”</w:t>
      </w:r>
      <w:r w:rsidR="007F3BE7" w:rsidRPr="00714CBE">
        <w:rPr>
          <w:rFonts w:ascii="Arial" w:hAnsi="Arial" w:cs="Arial"/>
          <w:snapToGrid w:val="0"/>
          <w:sz w:val="20"/>
          <w:szCs w:val="20"/>
        </w:rPr>
        <w:t xml:space="preserve"> - means several entities join</w:t>
      </w:r>
      <w:r w:rsidR="001C7DD5" w:rsidRPr="00714CBE">
        <w:rPr>
          <w:rFonts w:ascii="Arial" w:hAnsi="Arial" w:cs="Arial"/>
          <w:snapToGrid w:val="0"/>
          <w:sz w:val="20"/>
          <w:szCs w:val="20"/>
        </w:rPr>
        <w:t>ing</w:t>
      </w:r>
      <w:r w:rsidR="00E150F8" w:rsidRPr="00714CBE">
        <w:rPr>
          <w:rFonts w:ascii="Arial" w:hAnsi="Arial" w:cs="Arial"/>
          <w:snapToGrid w:val="0"/>
          <w:sz w:val="20"/>
          <w:szCs w:val="20"/>
        </w:rPr>
        <w:t xml:space="preserve"> forces </w:t>
      </w:r>
      <w:r w:rsidR="004F5F93" w:rsidRPr="00714CBE">
        <w:rPr>
          <w:rFonts w:ascii="Arial" w:hAnsi="Arial" w:cs="Arial"/>
          <w:snapToGrid w:val="0"/>
          <w:sz w:val="20"/>
          <w:szCs w:val="20"/>
        </w:rPr>
        <w:t>as</w:t>
      </w:r>
      <w:r w:rsidR="00E150F8" w:rsidRPr="00714CBE">
        <w:rPr>
          <w:rFonts w:ascii="Arial" w:hAnsi="Arial" w:cs="Arial"/>
          <w:snapToGrid w:val="0"/>
          <w:sz w:val="20"/>
          <w:szCs w:val="20"/>
        </w:rPr>
        <w:t xml:space="preserve"> an u</w:t>
      </w:r>
      <w:r w:rsidR="007F3BE7" w:rsidRPr="00714CBE">
        <w:rPr>
          <w:rFonts w:ascii="Arial" w:hAnsi="Arial" w:cs="Arial"/>
          <w:snapToGrid w:val="0"/>
          <w:sz w:val="20"/>
          <w:szCs w:val="20"/>
        </w:rPr>
        <w:t>mbrella</w:t>
      </w:r>
      <w:r w:rsidR="004F5F93" w:rsidRPr="00714CBE">
        <w:rPr>
          <w:rFonts w:ascii="Arial" w:hAnsi="Arial" w:cs="Arial"/>
          <w:snapToGrid w:val="0"/>
          <w:sz w:val="20"/>
          <w:szCs w:val="20"/>
        </w:rPr>
        <w:t xml:space="preserve"> entity</w:t>
      </w:r>
      <w:r w:rsidR="007F3BE7" w:rsidRPr="00714CBE">
        <w:rPr>
          <w:rFonts w:ascii="Arial" w:hAnsi="Arial" w:cs="Arial"/>
          <w:snapToGrid w:val="0"/>
          <w:sz w:val="20"/>
          <w:szCs w:val="20"/>
        </w:rPr>
        <w:t xml:space="preserve"> to gain a strategic collaborative advantage</w:t>
      </w:r>
      <w:r w:rsidR="00E150F8" w:rsidRPr="00714CBE">
        <w:rPr>
          <w:rFonts w:ascii="Arial" w:hAnsi="Arial" w:cs="Arial"/>
          <w:snapToGrid w:val="0"/>
          <w:sz w:val="20"/>
          <w:szCs w:val="20"/>
        </w:rPr>
        <w:t xml:space="preserve"> by combining their expertise, capital, efforts, skills and knowledge for the purpose of executing this tender.</w:t>
      </w:r>
    </w:p>
    <w:p w:rsidR="003B247A" w:rsidRPr="00714CBE" w:rsidRDefault="003B247A"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tab/>
      </w:r>
      <w:r w:rsidRPr="00714CBE">
        <w:rPr>
          <w:rFonts w:ascii="Arial" w:hAnsi="Arial" w:cs="Arial"/>
          <w:b/>
          <w:snapToGrid w:val="0"/>
          <w:sz w:val="20"/>
          <w:szCs w:val="20"/>
        </w:rPr>
        <w:t xml:space="preserve">“Contractor Agent” </w:t>
      </w:r>
      <w:r w:rsidRPr="00714CBE">
        <w:rPr>
          <w:rFonts w:ascii="Arial" w:hAnsi="Arial" w:cs="Arial"/>
          <w:snapToGrid w:val="0"/>
          <w:sz w:val="20"/>
          <w:szCs w:val="20"/>
        </w:rPr>
        <w:t xml:space="preserve">- means any person mandated by a Prime Contractor or consortium/joint venture to do business for and on behalf of, or to represent in a business transaction, the Prime Contractor and thereby acquire rights for the Prime Contractor or consortium/joint venture against </w:t>
      </w:r>
      <w:r w:rsidR="00796165" w:rsidRPr="00714CBE">
        <w:rPr>
          <w:rFonts w:ascii="Arial" w:hAnsi="Arial" w:cs="Arial"/>
          <w:snapToGrid w:val="0"/>
          <w:sz w:val="20"/>
          <w:szCs w:val="20"/>
        </w:rPr>
        <w:t>NHLS</w:t>
      </w:r>
      <w:r w:rsidRPr="00714CBE">
        <w:rPr>
          <w:rFonts w:ascii="Arial" w:hAnsi="Arial" w:cs="Arial"/>
          <w:snapToGrid w:val="0"/>
          <w:sz w:val="20"/>
          <w:szCs w:val="20"/>
        </w:rPr>
        <w:t xml:space="preserve"> or an organ of state and incur obligations binding the Prime Contractor or consortium/joint venture in favour of </w:t>
      </w:r>
      <w:r w:rsidR="00796165" w:rsidRPr="00714CBE">
        <w:rPr>
          <w:rFonts w:ascii="Arial" w:hAnsi="Arial" w:cs="Arial"/>
          <w:snapToGrid w:val="0"/>
          <w:sz w:val="20"/>
          <w:szCs w:val="20"/>
        </w:rPr>
        <w:t>NHLS</w:t>
      </w:r>
      <w:r w:rsidRPr="00714CBE">
        <w:rPr>
          <w:rFonts w:ascii="Arial" w:hAnsi="Arial" w:cs="Arial"/>
          <w:snapToGrid w:val="0"/>
          <w:sz w:val="20"/>
          <w:szCs w:val="20"/>
        </w:rPr>
        <w:t xml:space="preserve"> or an organ of state.</w:t>
      </w:r>
    </w:p>
    <w:p w:rsidR="004741AA" w:rsidRPr="00714CBE"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tab/>
      </w:r>
      <w:r w:rsidR="004741AA" w:rsidRPr="00714CBE">
        <w:rPr>
          <w:rFonts w:ascii="Arial" w:hAnsi="Arial" w:cs="Arial"/>
          <w:b/>
          <w:snapToGrid w:val="0"/>
          <w:sz w:val="20"/>
          <w:szCs w:val="20"/>
        </w:rPr>
        <w:t>“Disability”</w:t>
      </w:r>
      <w:r w:rsidR="004741AA" w:rsidRPr="00714CBE">
        <w:rPr>
          <w:rFonts w:ascii="Arial" w:hAnsi="Arial" w:cs="Arial"/>
          <w:snapToGrid w:val="0"/>
          <w:sz w:val="20"/>
          <w:szCs w:val="20"/>
        </w:rPr>
        <w:t xml:space="preserve"> - means, in respect of a person, a permanent impairment of a physical, intellectual, or sensory function, which result</w:t>
      </w:r>
      <w:r w:rsidR="004F5F93" w:rsidRPr="00714CBE">
        <w:rPr>
          <w:rFonts w:ascii="Arial" w:hAnsi="Arial" w:cs="Arial"/>
          <w:snapToGrid w:val="0"/>
          <w:sz w:val="20"/>
          <w:szCs w:val="20"/>
        </w:rPr>
        <w:t>s</w:t>
      </w:r>
      <w:r w:rsidR="004741AA" w:rsidRPr="00714CBE">
        <w:rPr>
          <w:rFonts w:ascii="Arial" w:hAnsi="Arial" w:cs="Arial"/>
          <w:snapToGrid w:val="0"/>
          <w:sz w:val="20"/>
          <w:szCs w:val="20"/>
        </w:rPr>
        <w:t xml:space="preserve"> in restricted, or lack of, ability to perform an activity in the manner, or within the range, considered normal for a human being.</w:t>
      </w:r>
    </w:p>
    <w:p w:rsidR="004741AA" w:rsidRPr="00714CBE"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tab/>
      </w:r>
      <w:r w:rsidRPr="00714CBE">
        <w:rPr>
          <w:rFonts w:ascii="Arial" w:hAnsi="Arial" w:cs="Arial"/>
          <w:snapToGrid w:val="0"/>
          <w:sz w:val="20"/>
          <w:szCs w:val="20"/>
        </w:rPr>
        <w:tab/>
      </w:r>
      <w:r w:rsidR="004741AA" w:rsidRPr="00714CBE">
        <w:rPr>
          <w:rFonts w:ascii="Arial" w:hAnsi="Arial" w:cs="Arial"/>
          <w:b/>
          <w:snapToGrid w:val="0"/>
          <w:sz w:val="20"/>
          <w:szCs w:val="20"/>
        </w:rPr>
        <w:t>“Firm Price”</w:t>
      </w:r>
      <w:r w:rsidR="004741AA" w:rsidRPr="00714CBE">
        <w:rPr>
          <w:rFonts w:ascii="Arial" w:hAnsi="Arial" w:cs="Arial"/>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714CBE" w:rsidRDefault="00D9163D"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lastRenderedPageBreak/>
        <w:tab/>
      </w:r>
      <w:r w:rsidRPr="00714CBE">
        <w:rPr>
          <w:rFonts w:ascii="Arial" w:hAnsi="Arial" w:cs="Arial"/>
          <w:b/>
          <w:snapToGrid w:val="0"/>
          <w:sz w:val="20"/>
          <w:szCs w:val="20"/>
        </w:rPr>
        <w:t>“Goods”</w:t>
      </w:r>
      <w:r w:rsidRPr="00714CBE">
        <w:rPr>
          <w:rFonts w:ascii="Arial" w:hAnsi="Arial" w:cs="Arial"/>
          <w:snapToGrid w:val="0"/>
          <w:sz w:val="20"/>
          <w:szCs w:val="20"/>
        </w:rPr>
        <w:t xml:space="preserve"> – means any work, equipment, machinery, tools, materials or anything of whatever nature to be rendered to </w:t>
      </w:r>
      <w:r w:rsidR="00796165" w:rsidRPr="00714CBE">
        <w:rPr>
          <w:rFonts w:ascii="Arial" w:hAnsi="Arial" w:cs="Arial"/>
          <w:snapToGrid w:val="0"/>
          <w:sz w:val="20"/>
          <w:szCs w:val="20"/>
        </w:rPr>
        <w:t>NHLS</w:t>
      </w:r>
      <w:r w:rsidRPr="00714CBE">
        <w:rPr>
          <w:rFonts w:ascii="Arial" w:hAnsi="Arial" w:cs="Arial"/>
          <w:snapToGrid w:val="0"/>
          <w:sz w:val="20"/>
          <w:szCs w:val="20"/>
        </w:rPr>
        <w:t xml:space="preserve"> or </w:t>
      </w:r>
      <w:r w:rsidR="00796165" w:rsidRPr="00714CBE">
        <w:rPr>
          <w:rFonts w:ascii="Arial" w:hAnsi="Arial" w:cs="Arial"/>
          <w:snapToGrid w:val="0"/>
          <w:sz w:val="20"/>
          <w:szCs w:val="20"/>
        </w:rPr>
        <w:t>NHLS</w:t>
      </w:r>
      <w:r w:rsidRPr="00714CBE">
        <w:rPr>
          <w:rFonts w:ascii="Arial" w:hAnsi="Arial" w:cs="Arial"/>
          <w:snapToGrid w:val="0"/>
          <w:sz w:val="20"/>
          <w:szCs w:val="20"/>
        </w:rPr>
        <w:t xml:space="preserve">’s delegate by the </w:t>
      </w:r>
      <w:r w:rsidR="005A286C" w:rsidRPr="00714CBE">
        <w:rPr>
          <w:rFonts w:ascii="Arial" w:hAnsi="Arial" w:cs="Arial"/>
          <w:snapToGrid w:val="0"/>
          <w:sz w:val="20"/>
          <w:szCs w:val="20"/>
        </w:rPr>
        <w:t>Successful Bidder</w:t>
      </w:r>
      <w:r w:rsidRPr="00714CBE">
        <w:rPr>
          <w:rFonts w:ascii="Arial" w:hAnsi="Arial" w:cs="Arial"/>
          <w:snapToGrid w:val="0"/>
          <w:sz w:val="20"/>
          <w:szCs w:val="20"/>
        </w:rPr>
        <w:t xml:space="preserve"> in terms of this bid.</w:t>
      </w:r>
    </w:p>
    <w:p w:rsidR="007F3BE7" w:rsidRPr="00714CBE" w:rsidRDefault="00627E8D"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tab/>
      </w:r>
      <w:r w:rsidR="00E150F8" w:rsidRPr="00714CBE">
        <w:rPr>
          <w:rFonts w:ascii="Arial" w:hAnsi="Arial" w:cs="Arial"/>
          <w:b/>
          <w:snapToGrid w:val="0"/>
          <w:sz w:val="20"/>
          <w:szCs w:val="20"/>
        </w:rPr>
        <w:t>“</w:t>
      </w:r>
      <w:r w:rsidR="007F3BE7" w:rsidRPr="00714CBE">
        <w:rPr>
          <w:rFonts w:ascii="Arial" w:hAnsi="Arial" w:cs="Arial"/>
          <w:b/>
          <w:snapToGrid w:val="0"/>
          <w:sz w:val="20"/>
          <w:szCs w:val="20"/>
        </w:rPr>
        <w:t>Historically Disadvantaged Individual</w:t>
      </w:r>
      <w:r w:rsidR="007F3BE7" w:rsidRPr="00714CBE">
        <w:rPr>
          <w:rFonts w:ascii="Arial" w:hAnsi="Arial" w:cs="Arial"/>
          <w:snapToGrid w:val="0"/>
          <w:sz w:val="20"/>
          <w:szCs w:val="20"/>
        </w:rPr>
        <w:t>” (HDI) - means a South African citizen:</w:t>
      </w:r>
    </w:p>
    <w:p w:rsidR="007F3BE7" w:rsidRPr="00714CBE" w:rsidRDefault="003C7AEE"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714CBE">
        <w:rPr>
          <w:rFonts w:ascii="Arial" w:hAnsi="Arial" w:cs="Arial"/>
          <w:snapToGrid w:val="0"/>
          <w:sz w:val="20"/>
          <w:szCs w:val="20"/>
        </w:rPr>
        <w:tab/>
      </w:r>
      <w:r w:rsidR="007F3BE7" w:rsidRPr="00714CBE">
        <w:rPr>
          <w:rFonts w:ascii="Arial" w:hAnsi="Arial" w:cs="Arial"/>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714CBE"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714CBE">
        <w:rPr>
          <w:rFonts w:ascii="Arial" w:hAnsi="Arial" w:cs="Arial"/>
          <w:snapToGrid w:val="0"/>
          <w:sz w:val="20"/>
          <w:szCs w:val="20"/>
        </w:rPr>
        <w:tab/>
        <w:t>who is a female; and/or;</w:t>
      </w:r>
    </w:p>
    <w:p w:rsidR="009029DD" w:rsidRPr="00714CBE"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714CBE">
        <w:rPr>
          <w:rFonts w:ascii="Arial" w:hAnsi="Arial" w:cs="Arial"/>
          <w:snapToGrid w:val="0"/>
          <w:sz w:val="20"/>
          <w:szCs w:val="20"/>
        </w:rPr>
        <w:tab/>
        <w:t>who has a disability;</w:t>
      </w:r>
    </w:p>
    <w:p w:rsidR="00A072B8" w:rsidRPr="00714CBE"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714CBE">
        <w:rPr>
          <w:rFonts w:ascii="Arial" w:hAnsi="Arial" w:cs="Arial"/>
          <w:snapToGrid w:val="0"/>
          <w:sz w:val="20"/>
          <w:szCs w:val="20"/>
        </w:rPr>
        <w:tab/>
      </w:r>
      <w:r w:rsidR="007F3BE7" w:rsidRPr="00714CBE">
        <w:rPr>
          <w:rFonts w:ascii="Arial" w:hAnsi="Arial" w:cs="Arial"/>
          <w:snapToGrid w:val="0"/>
          <w:sz w:val="20"/>
          <w:szCs w:val="20"/>
        </w:rPr>
        <w:t>provided that a person who obtained South African citizenship on or after the coming to effect of the Interim Constitution is deemed not to be an HDI.</w:t>
      </w:r>
    </w:p>
    <w:p w:rsidR="00F11B75" w:rsidRPr="00714CBE"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tab/>
      </w:r>
      <w:r w:rsidRPr="00714CBE">
        <w:rPr>
          <w:rFonts w:ascii="Arial" w:hAnsi="Arial" w:cs="Arial"/>
          <w:b/>
          <w:snapToGrid w:val="0"/>
          <w:sz w:val="20"/>
          <w:szCs w:val="20"/>
        </w:rPr>
        <w:t>“Joint Venture”</w:t>
      </w:r>
      <w:r w:rsidRPr="00714CBE">
        <w:rPr>
          <w:rFonts w:ascii="Arial" w:hAnsi="Arial" w:cs="Arial"/>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714CBE"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tab/>
      </w:r>
      <w:r w:rsidRPr="00714CBE">
        <w:rPr>
          <w:rFonts w:ascii="Arial" w:hAnsi="Arial" w:cs="Arial"/>
          <w:b/>
          <w:snapToGrid w:val="0"/>
          <w:sz w:val="20"/>
          <w:szCs w:val="20"/>
        </w:rPr>
        <w:t>“Management”</w:t>
      </w:r>
      <w:r w:rsidRPr="00714CBE">
        <w:rPr>
          <w:rFonts w:ascii="Arial" w:hAnsi="Arial" w:cs="Arial"/>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714CBE"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tab/>
      </w:r>
      <w:r w:rsidRPr="00714CBE">
        <w:rPr>
          <w:rFonts w:ascii="Arial" w:hAnsi="Arial" w:cs="Arial"/>
          <w:snapToGrid w:val="0"/>
          <w:sz w:val="20"/>
          <w:szCs w:val="20"/>
        </w:rPr>
        <w:tab/>
      </w:r>
      <w:r w:rsidRPr="00714CBE">
        <w:rPr>
          <w:rFonts w:ascii="Arial" w:hAnsi="Arial" w:cs="Arial"/>
          <w:b/>
          <w:snapToGrid w:val="0"/>
          <w:sz w:val="20"/>
          <w:szCs w:val="20"/>
        </w:rPr>
        <w:t xml:space="preserve">“Non-firm Price(s)” </w:t>
      </w:r>
      <w:r w:rsidRPr="00714CBE">
        <w:rPr>
          <w:rFonts w:ascii="Arial" w:hAnsi="Arial" w:cs="Arial"/>
          <w:snapToGrid w:val="0"/>
          <w:sz w:val="20"/>
          <w:szCs w:val="20"/>
        </w:rPr>
        <w:t>- means all price(s) other than “firm” price(s).</w:t>
      </w:r>
    </w:p>
    <w:p w:rsidR="00F11B75" w:rsidRPr="00714CBE"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tab/>
      </w:r>
      <w:r w:rsidRPr="00714CBE">
        <w:rPr>
          <w:rFonts w:ascii="Arial" w:hAnsi="Arial" w:cs="Arial"/>
          <w:b/>
          <w:snapToGrid w:val="0"/>
          <w:sz w:val="20"/>
          <w:szCs w:val="20"/>
        </w:rPr>
        <w:t>“Organ of State”</w:t>
      </w:r>
      <w:r w:rsidRPr="00714CBE">
        <w:rPr>
          <w:rFonts w:ascii="Arial" w:hAnsi="Arial" w:cs="Arial"/>
          <w:snapToGrid w:val="0"/>
          <w:sz w:val="20"/>
          <w:szCs w:val="20"/>
        </w:rPr>
        <w:t xml:space="preserve"> - </w:t>
      </w:r>
      <w:r w:rsidR="003B247A" w:rsidRPr="00714CBE">
        <w:rPr>
          <w:rFonts w:ascii="Arial" w:hAnsi="Arial" w:cs="Arial"/>
          <w:snapToGrid w:val="0"/>
          <w:sz w:val="20"/>
          <w:szCs w:val="20"/>
        </w:rPr>
        <w:t>means a National Department or Provincial Administration as stipulated in Schedules 1 and 2 of the Public Service Act, Act 93 of 1994 (as amended)</w:t>
      </w:r>
      <w:r w:rsidRPr="00714CBE">
        <w:rPr>
          <w:rFonts w:ascii="Arial" w:hAnsi="Arial" w:cs="Arial"/>
          <w:snapToGrid w:val="0"/>
          <w:sz w:val="20"/>
          <w:szCs w:val="20"/>
        </w:rPr>
        <w:t>.</w:t>
      </w:r>
    </w:p>
    <w:p w:rsidR="00F11B75" w:rsidRPr="00714CBE"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tab/>
      </w:r>
      <w:r w:rsidRPr="00714CBE">
        <w:rPr>
          <w:rFonts w:ascii="Arial" w:hAnsi="Arial" w:cs="Arial"/>
          <w:b/>
          <w:snapToGrid w:val="0"/>
          <w:sz w:val="20"/>
          <w:szCs w:val="20"/>
        </w:rPr>
        <w:t>“Person(s)”</w:t>
      </w:r>
      <w:r w:rsidRPr="00714CBE">
        <w:rPr>
          <w:rFonts w:ascii="Arial" w:hAnsi="Arial" w:cs="Arial"/>
          <w:snapToGrid w:val="0"/>
          <w:sz w:val="20"/>
          <w:szCs w:val="20"/>
        </w:rPr>
        <w:t xml:space="preserve"> - refers to a natural and/or juristic person(s).</w:t>
      </w:r>
    </w:p>
    <w:p w:rsidR="00F11B75" w:rsidRPr="00714CBE"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tab/>
      </w:r>
      <w:r w:rsidRPr="00714CBE">
        <w:rPr>
          <w:rFonts w:ascii="Arial" w:hAnsi="Arial" w:cs="Arial"/>
          <w:b/>
          <w:snapToGrid w:val="0"/>
          <w:sz w:val="20"/>
          <w:szCs w:val="20"/>
        </w:rPr>
        <w:t xml:space="preserve">“Prime </w:t>
      </w:r>
      <w:r w:rsidR="00432E7C" w:rsidRPr="00714CBE">
        <w:rPr>
          <w:rFonts w:ascii="Arial" w:hAnsi="Arial" w:cs="Arial"/>
          <w:b/>
          <w:snapToGrid w:val="0"/>
          <w:sz w:val="20"/>
          <w:szCs w:val="20"/>
        </w:rPr>
        <w:t>Contractor</w:t>
      </w:r>
      <w:r w:rsidRPr="00714CBE">
        <w:rPr>
          <w:rFonts w:ascii="Arial" w:hAnsi="Arial" w:cs="Arial"/>
          <w:b/>
          <w:snapToGrid w:val="0"/>
          <w:sz w:val="20"/>
          <w:szCs w:val="20"/>
        </w:rPr>
        <w:t>”</w:t>
      </w:r>
      <w:r w:rsidRPr="00714CBE">
        <w:rPr>
          <w:rFonts w:ascii="Arial" w:hAnsi="Arial" w:cs="Arial"/>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714CBE"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tab/>
      </w:r>
      <w:r w:rsidRPr="00714CBE">
        <w:rPr>
          <w:rFonts w:ascii="Arial" w:hAnsi="Arial" w:cs="Arial"/>
          <w:b/>
          <w:snapToGrid w:val="0"/>
          <w:sz w:val="20"/>
          <w:szCs w:val="20"/>
        </w:rPr>
        <w:t>“Rand Value”</w:t>
      </w:r>
      <w:r w:rsidRPr="00714CBE">
        <w:rPr>
          <w:rFonts w:ascii="Arial" w:hAnsi="Arial" w:cs="Arial"/>
          <w:snapToGrid w:val="0"/>
          <w:sz w:val="20"/>
          <w:szCs w:val="20"/>
        </w:rPr>
        <w:t xml:space="preserve"> - means the total estimated value of a contract in </w:t>
      </w:r>
      <w:r w:rsidR="0057557F" w:rsidRPr="00714CBE">
        <w:rPr>
          <w:rFonts w:ascii="Arial" w:hAnsi="Arial" w:cs="Arial"/>
          <w:snapToGrid w:val="0"/>
          <w:sz w:val="20"/>
          <w:szCs w:val="20"/>
        </w:rPr>
        <w:t>South African currency</w:t>
      </w:r>
      <w:r w:rsidRPr="00714CBE">
        <w:rPr>
          <w:rFonts w:ascii="Arial" w:hAnsi="Arial" w:cs="Arial"/>
          <w:snapToGrid w:val="0"/>
          <w:sz w:val="20"/>
          <w:szCs w:val="20"/>
        </w:rPr>
        <w:t>, calculated at the time of invitations and includes all applicable taxes and excise duties.</w:t>
      </w:r>
    </w:p>
    <w:p w:rsidR="00F11B75" w:rsidRPr="00714CBE"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snapToGrid w:val="0"/>
          <w:sz w:val="20"/>
          <w:szCs w:val="20"/>
        </w:rPr>
        <w:tab/>
      </w:r>
      <w:r w:rsidRPr="00714CBE">
        <w:rPr>
          <w:rFonts w:ascii="Arial" w:hAnsi="Arial" w:cs="Arial"/>
          <w:b/>
          <w:snapToGrid w:val="0"/>
          <w:sz w:val="20"/>
          <w:szCs w:val="20"/>
        </w:rPr>
        <w:t>“SMME”</w:t>
      </w:r>
      <w:r w:rsidRPr="00714CBE">
        <w:rPr>
          <w:rFonts w:ascii="Arial" w:hAnsi="Arial" w:cs="Arial"/>
          <w:snapToGrid w:val="0"/>
          <w:sz w:val="20"/>
          <w:szCs w:val="20"/>
        </w:rPr>
        <w:t xml:space="preserve"> – bears the same meaning assigned to this expression in the National Small Business Act, 1996 (Act No. 102 of 1996).</w:t>
      </w:r>
    </w:p>
    <w:p w:rsidR="0057557F" w:rsidRPr="00714CBE" w:rsidRDefault="0057557F" w:rsidP="00321E89">
      <w:pPr>
        <w:pStyle w:val="ListParagraph"/>
        <w:numPr>
          <w:ilvl w:val="1"/>
          <w:numId w:val="17"/>
        </w:numPr>
        <w:spacing w:line="360" w:lineRule="auto"/>
        <w:ind w:right="408"/>
        <w:jc w:val="both"/>
        <w:rPr>
          <w:rFonts w:ascii="Arial" w:hAnsi="Arial" w:cs="Arial"/>
          <w:snapToGrid w:val="0"/>
          <w:color w:val="FF0000"/>
          <w:sz w:val="20"/>
          <w:szCs w:val="20"/>
        </w:rPr>
      </w:pPr>
      <w:r w:rsidRPr="00714CBE">
        <w:rPr>
          <w:rFonts w:ascii="Arial" w:hAnsi="Arial" w:cs="Arial"/>
          <w:b/>
          <w:snapToGrid w:val="0"/>
          <w:sz w:val="20"/>
          <w:szCs w:val="20"/>
        </w:rPr>
        <w:t>“Sub-contract”</w:t>
      </w:r>
      <w:r w:rsidRPr="00714CBE">
        <w:rPr>
          <w:rFonts w:ascii="Arial" w:hAnsi="Arial" w:cs="Arial"/>
          <w:snapToGrid w:val="0"/>
          <w:sz w:val="20"/>
          <w:szCs w:val="20"/>
        </w:rPr>
        <w:t xml:space="preserve"> means the primary contractor’s assigning, leasing, making out work to, or employing, another person to support such primary contractor in the execution of part of a project in terms of the contract</w:t>
      </w:r>
      <w:r w:rsidRPr="00714CBE">
        <w:rPr>
          <w:rFonts w:ascii="Arial" w:hAnsi="Arial" w:cs="Arial"/>
          <w:snapToGrid w:val="0"/>
          <w:color w:val="FF0000"/>
          <w:sz w:val="20"/>
          <w:szCs w:val="20"/>
        </w:rPr>
        <w:t>.</w:t>
      </w:r>
    </w:p>
    <w:p w:rsidR="00432E7C" w:rsidRPr="00714CBE" w:rsidRDefault="00F11B75" w:rsidP="00321E89">
      <w:pPr>
        <w:pStyle w:val="ListParagraph"/>
        <w:numPr>
          <w:ilvl w:val="1"/>
          <w:numId w:val="17"/>
        </w:numPr>
        <w:spacing w:line="360" w:lineRule="auto"/>
        <w:ind w:right="408"/>
        <w:jc w:val="both"/>
        <w:rPr>
          <w:rFonts w:ascii="Arial" w:hAnsi="Arial" w:cs="Arial"/>
          <w:snapToGrid w:val="0"/>
          <w:sz w:val="20"/>
          <w:szCs w:val="20"/>
          <w:u w:val="single"/>
        </w:rPr>
      </w:pPr>
      <w:r w:rsidRPr="00714CBE">
        <w:rPr>
          <w:rFonts w:ascii="Arial" w:hAnsi="Arial" w:cs="Arial"/>
          <w:snapToGrid w:val="0"/>
          <w:sz w:val="20"/>
          <w:szCs w:val="20"/>
        </w:rPr>
        <w:tab/>
      </w:r>
      <w:r w:rsidRPr="00714CBE">
        <w:rPr>
          <w:rFonts w:ascii="Arial" w:hAnsi="Arial" w:cs="Arial"/>
          <w:snapToGrid w:val="0"/>
          <w:sz w:val="20"/>
          <w:szCs w:val="20"/>
          <w:u w:val="single"/>
        </w:rPr>
        <w:tab/>
      </w:r>
      <w:r w:rsidR="00432E7C" w:rsidRPr="00714CBE">
        <w:rPr>
          <w:rFonts w:ascii="Arial" w:hAnsi="Arial" w:cs="Arial"/>
          <w:snapToGrid w:val="0"/>
          <w:sz w:val="20"/>
          <w:szCs w:val="20"/>
          <w:u w:val="single"/>
        </w:rPr>
        <w:tab/>
      </w:r>
      <w:r w:rsidR="00432E7C" w:rsidRPr="00714CBE">
        <w:rPr>
          <w:rFonts w:ascii="Arial" w:hAnsi="Arial" w:cs="Arial"/>
          <w:b/>
          <w:snapToGrid w:val="0"/>
          <w:sz w:val="20"/>
          <w:szCs w:val="20"/>
          <w:u w:val="single"/>
        </w:rPr>
        <w:t>“Subcontractor”</w:t>
      </w:r>
      <w:r w:rsidR="00432E7C" w:rsidRPr="00714CBE">
        <w:rPr>
          <w:rFonts w:ascii="Arial" w:hAnsi="Arial" w:cs="Arial"/>
          <w:snapToGrid w:val="0"/>
          <w:sz w:val="20"/>
          <w:szCs w:val="20"/>
          <w:u w:val="single"/>
        </w:rPr>
        <w:t xml:space="preserve"> - means </w:t>
      </w:r>
      <w:r w:rsidR="005A286C" w:rsidRPr="00714CBE">
        <w:rPr>
          <w:rFonts w:ascii="Arial" w:hAnsi="Arial" w:cs="Arial"/>
          <w:snapToGrid w:val="0"/>
          <w:sz w:val="20"/>
          <w:szCs w:val="20"/>
          <w:u w:val="single"/>
        </w:rPr>
        <w:t xml:space="preserve">any person (natural or juristic) who is </w:t>
      </w:r>
      <w:r w:rsidR="002D4883" w:rsidRPr="00714CBE">
        <w:rPr>
          <w:rFonts w:ascii="Arial" w:hAnsi="Arial" w:cs="Arial"/>
          <w:snapToGrid w:val="0"/>
          <w:sz w:val="20"/>
          <w:szCs w:val="20"/>
          <w:u w:val="single"/>
        </w:rPr>
        <w:t>subcontracted</w:t>
      </w:r>
      <w:r w:rsidR="005A286C" w:rsidRPr="00714CBE">
        <w:rPr>
          <w:rFonts w:ascii="Arial" w:hAnsi="Arial" w:cs="Arial"/>
          <w:snapToGrid w:val="0"/>
          <w:sz w:val="20"/>
          <w:szCs w:val="20"/>
          <w:u w:val="single"/>
        </w:rPr>
        <w:t xml:space="preserve"> a portion of an existing contract by a </w:t>
      </w:r>
      <w:r w:rsidR="00CC02E1" w:rsidRPr="00714CBE">
        <w:rPr>
          <w:rFonts w:ascii="Arial" w:hAnsi="Arial" w:cs="Arial"/>
          <w:snapToGrid w:val="0"/>
          <w:sz w:val="20"/>
          <w:szCs w:val="20"/>
          <w:u w:val="single"/>
        </w:rPr>
        <w:t>Prime Contractor.</w:t>
      </w:r>
    </w:p>
    <w:p w:rsidR="0057557F" w:rsidRPr="00714CBE" w:rsidRDefault="00F11B75" w:rsidP="0057557F">
      <w:pPr>
        <w:pStyle w:val="ListParagraph"/>
        <w:numPr>
          <w:ilvl w:val="1"/>
          <w:numId w:val="17"/>
        </w:numPr>
        <w:spacing w:line="360" w:lineRule="auto"/>
        <w:ind w:right="408"/>
        <w:jc w:val="both"/>
        <w:rPr>
          <w:rFonts w:ascii="Arial" w:hAnsi="Arial" w:cs="Arial"/>
          <w:snapToGrid w:val="0"/>
          <w:sz w:val="20"/>
          <w:szCs w:val="20"/>
        </w:rPr>
      </w:pPr>
      <w:r w:rsidRPr="00714CBE">
        <w:rPr>
          <w:rFonts w:ascii="Arial" w:hAnsi="Arial" w:cs="Arial"/>
          <w:b/>
          <w:snapToGrid w:val="0"/>
          <w:sz w:val="20"/>
          <w:szCs w:val="20"/>
        </w:rPr>
        <w:t xml:space="preserve">“Successful </w:t>
      </w:r>
      <w:r w:rsidR="005A286C" w:rsidRPr="00714CBE">
        <w:rPr>
          <w:rFonts w:ascii="Arial" w:hAnsi="Arial" w:cs="Arial"/>
          <w:b/>
          <w:snapToGrid w:val="0"/>
          <w:sz w:val="20"/>
          <w:szCs w:val="20"/>
        </w:rPr>
        <w:t>Bidder</w:t>
      </w:r>
      <w:r w:rsidRPr="00714CBE">
        <w:rPr>
          <w:rFonts w:ascii="Arial" w:hAnsi="Arial" w:cs="Arial"/>
          <w:b/>
          <w:snapToGrid w:val="0"/>
          <w:sz w:val="20"/>
          <w:szCs w:val="20"/>
        </w:rPr>
        <w:t>”</w:t>
      </w:r>
      <w:r w:rsidRPr="00714CBE">
        <w:rPr>
          <w:rFonts w:ascii="Arial" w:hAnsi="Arial" w:cs="Arial"/>
          <w:snapToGrid w:val="0"/>
          <w:sz w:val="20"/>
          <w:szCs w:val="20"/>
        </w:rPr>
        <w:t xml:space="preserve"> - </w:t>
      </w:r>
      <w:r w:rsidRPr="00714CBE">
        <w:rPr>
          <w:rFonts w:ascii="Arial" w:hAnsi="Arial" w:cs="Arial"/>
          <w:snapToGrid w:val="0"/>
          <w:sz w:val="20"/>
          <w:szCs w:val="20"/>
        </w:rPr>
        <w:tab/>
        <w:t xml:space="preserve">means the organization or person with whom the order is placed </w:t>
      </w:r>
      <w:r w:rsidR="002D4883" w:rsidRPr="00714CBE">
        <w:rPr>
          <w:rFonts w:ascii="Arial" w:hAnsi="Arial" w:cs="Arial"/>
          <w:snapToGrid w:val="0"/>
          <w:sz w:val="20"/>
          <w:szCs w:val="20"/>
        </w:rPr>
        <w:t>and</w:t>
      </w:r>
      <w:r w:rsidRPr="00714CBE">
        <w:rPr>
          <w:rFonts w:ascii="Arial" w:hAnsi="Arial" w:cs="Arial"/>
          <w:snapToGrid w:val="0"/>
          <w:sz w:val="20"/>
          <w:szCs w:val="20"/>
        </w:rPr>
        <w:t xml:space="preserve"> who is contracted to execute the work as detailed in the bid.</w:t>
      </w:r>
    </w:p>
    <w:p w:rsidR="003B1CA7" w:rsidRPr="00714CBE" w:rsidRDefault="003B1CA7" w:rsidP="006B273E">
      <w:pPr>
        <w:pStyle w:val="BodyText"/>
        <w:widowControl/>
        <w:autoSpaceDE/>
        <w:autoSpaceDN/>
        <w:adjustRightInd/>
        <w:spacing w:after="0" w:line="360" w:lineRule="auto"/>
        <w:ind w:left="851" w:right="403" w:hanging="851"/>
        <w:rPr>
          <w:rFonts w:cs="Arial"/>
          <w:sz w:val="20"/>
          <w:szCs w:val="20"/>
        </w:rPr>
      </w:pPr>
      <w:r w:rsidRPr="00714CBE">
        <w:rPr>
          <w:rFonts w:cs="Arial"/>
          <w:sz w:val="20"/>
          <w:szCs w:val="20"/>
        </w:rPr>
        <w:br w:type="page"/>
      </w:r>
    </w:p>
    <w:p w:rsidR="00A072B8" w:rsidRPr="00714CBE"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13" w:name="_Toc97010977"/>
      <w:bookmarkStart w:id="14" w:name="_Toc150587192"/>
      <w:bookmarkStart w:id="15" w:name="_Toc199296470"/>
      <w:bookmarkStart w:id="16" w:name="_Toc311123799"/>
      <w:r w:rsidRPr="00714CBE">
        <w:rPr>
          <w:rFonts w:cs="Arial"/>
          <w:color w:val="000080"/>
          <w:sz w:val="28"/>
          <w:szCs w:val="28"/>
        </w:rPr>
        <w:lastRenderedPageBreak/>
        <w:t>A</w:t>
      </w:r>
      <w:r w:rsidR="00C03619" w:rsidRPr="00714CBE">
        <w:rPr>
          <w:rFonts w:cs="Arial"/>
          <w:color w:val="000080"/>
          <w:sz w:val="28"/>
          <w:szCs w:val="28"/>
        </w:rPr>
        <w:t>cronyms and abbreviations</w:t>
      </w:r>
      <w:bookmarkEnd w:id="13"/>
      <w:bookmarkEnd w:id="14"/>
      <w:bookmarkEnd w:id="15"/>
      <w:bookmarkEnd w:id="16"/>
    </w:p>
    <w:p w:rsidR="00A072B8" w:rsidRPr="00714CBE" w:rsidRDefault="00A072B8" w:rsidP="00321E89">
      <w:pPr>
        <w:pStyle w:val="ListParagraph"/>
        <w:numPr>
          <w:ilvl w:val="1"/>
          <w:numId w:val="16"/>
        </w:numPr>
        <w:spacing w:line="360" w:lineRule="auto"/>
        <w:ind w:right="408"/>
        <w:jc w:val="both"/>
        <w:rPr>
          <w:rFonts w:ascii="Arial" w:hAnsi="Arial" w:cs="Arial"/>
          <w:sz w:val="20"/>
          <w:szCs w:val="20"/>
        </w:rPr>
      </w:pPr>
      <w:r w:rsidRPr="00714CBE">
        <w:rPr>
          <w:rFonts w:ascii="Arial" w:hAnsi="Arial" w:cs="Arial"/>
          <w:sz w:val="20"/>
          <w:szCs w:val="20"/>
        </w:rPr>
        <w:t>The following acronyms and abbreviations are used in this proposal and must be similarly used in the proposal submitted in response and shall have the meaning ascribed thereto below.</w:t>
      </w:r>
    </w:p>
    <w:p w:rsidR="0020236F" w:rsidRPr="00714CBE" w:rsidRDefault="0020236F" w:rsidP="0020236F">
      <w:pPr>
        <w:spacing w:line="360" w:lineRule="auto"/>
        <w:jc w:val="both"/>
        <w:rPr>
          <w:rFonts w:ascii="Arial" w:hAnsi="Arial" w:cs="Arial"/>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RPr="00714CBE" w:rsidTr="0020236F">
        <w:tc>
          <w:tcPr>
            <w:tcW w:w="3432" w:type="dxa"/>
            <w:shd w:val="clear" w:color="auto" w:fill="595959"/>
          </w:tcPr>
          <w:p w:rsidR="0020236F" w:rsidRPr="00714CBE" w:rsidRDefault="0020236F" w:rsidP="0020236F">
            <w:pPr>
              <w:pStyle w:val="Normal1"/>
              <w:spacing w:before="60" w:after="60"/>
              <w:ind w:right="408"/>
              <w:rPr>
                <w:rFonts w:ascii="Arial" w:hAnsi="Arial" w:cs="Arial"/>
                <w:b/>
                <w:bCs/>
                <w:snapToGrid w:val="0"/>
                <w:color w:val="999999"/>
              </w:rPr>
            </w:pPr>
            <w:r w:rsidRPr="00714CBE">
              <w:rPr>
                <w:rFonts w:ascii="Arial" w:hAnsi="Arial" w:cs="Arial"/>
                <w:b/>
                <w:bCs/>
                <w:snapToGrid w:val="0"/>
                <w:color w:val="999999"/>
              </w:rPr>
              <w:t>Abbreviations/Acronyms</w:t>
            </w:r>
          </w:p>
        </w:tc>
        <w:tc>
          <w:tcPr>
            <w:tcW w:w="5232" w:type="dxa"/>
            <w:shd w:val="clear" w:color="auto" w:fill="595959"/>
          </w:tcPr>
          <w:p w:rsidR="0020236F" w:rsidRPr="00714CBE" w:rsidRDefault="0020236F" w:rsidP="0020236F">
            <w:pPr>
              <w:pStyle w:val="Normal1"/>
              <w:spacing w:before="60" w:after="60"/>
              <w:ind w:right="408"/>
              <w:rPr>
                <w:rFonts w:ascii="Arial" w:hAnsi="Arial" w:cs="Arial"/>
                <w:b/>
                <w:bCs/>
                <w:snapToGrid w:val="0"/>
                <w:color w:val="999999"/>
              </w:rPr>
            </w:pPr>
            <w:r w:rsidRPr="00714CBE">
              <w:rPr>
                <w:rFonts w:ascii="Arial" w:hAnsi="Arial" w:cs="Arial"/>
                <w:b/>
                <w:bCs/>
                <w:snapToGrid w:val="0"/>
                <w:color w:val="999999"/>
              </w:rPr>
              <w:t>Description</w:t>
            </w:r>
          </w:p>
        </w:tc>
      </w:tr>
      <w:tr w:rsidR="0020236F" w:rsidRPr="00714CBE" w:rsidTr="0020236F">
        <w:tc>
          <w:tcPr>
            <w:tcW w:w="3432" w:type="dxa"/>
          </w:tcPr>
          <w:p w:rsidR="0020236F" w:rsidRPr="00714CBE" w:rsidRDefault="00791107" w:rsidP="0020236F">
            <w:pPr>
              <w:pStyle w:val="Normal1"/>
              <w:spacing w:before="60" w:after="60"/>
              <w:ind w:right="408"/>
              <w:rPr>
                <w:rFonts w:ascii="Arial" w:hAnsi="Arial" w:cs="Arial"/>
                <w:snapToGrid w:val="0"/>
              </w:rPr>
            </w:pPr>
            <w:r w:rsidRPr="00714CBE">
              <w:rPr>
                <w:rFonts w:ascii="Arial" w:hAnsi="Arial" w:cs="Arial"/>
                <w:snapToGrid w:val="0"/>
              </w:rPr>
              <w:t>BBBEE</w:t>
            </w:r>
          </w:p>
        </w:tc>
        <w:tc>
          <w:tcPr>
            <w:tcW w:w="5232" w:type="dxa"/>
          </w:tcPr>
          <w:p w:rsidR="0020236F" w:rsidRPr="00714CBE" w:rsidRDefault="00791107" w:rsidP="00791107">
            <w:pPr>
              <w:pStyle w:val="Normal1"/>
              <w:spacing w:before="60" w:after="60"/>
              <w:ind w:right="408"/>
              <w:rPr>
                <w:rFonts w:ascii="Arial" w:hAnsi="Arial" w:cs="Arial"/>
                <w:snapToGrid w:val="0"/>
              </w:rPr>
            </w:pPr>
            <w:r w:rsidRPr="00714CBE">
              <w:rPr>
                <w:rFonts w:ascii="Arial" w:hAnsi="Arial" w:cs="Arial"/>
                <w:snapToGrid w:val="0"/>
              </w:rPr>
              <w:t xml:space="preserve">Broad Based </w:t>
            </w:r>
            <w:r w:rsidR="0020236F" w:rsidRPr="00714CBE">
              <w:rPr>
                <w:rFonts w:ascii="Arial" w:hAnsi="Arial" w:cs="Arial"/>
                <w:snapToGrid w:val="0"/>
              </w:rPr>
              <w:t>Black Economic Empowerment.</w:t>
            </w:r>
          </w:p>
        </w:tc>
      </w:tr>
      <w:tr w:rsidR="0020236F" w:rsidRPr="00714CBE" w:rsidTr="0020236F">
        <w:tc>
          <w:tcPr>
            <w:tcW w:w="3432" w:type="dxa"/>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CPI</w:t>
            </w:r>
          </w:p>
        </w:tc>
        <w:tc>
          <w:tcPr>
            <w:tcW w:w="5232" w:type="dxa"/>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Consumer Price Index.</w:t>
            </w:r>
          </w:p>
        </w:tc>
      </w:tr>
      <w:tr w:rsidR="0020236F" w:rsidRPr="00714CBE" w:rsidTr="0020236F">
        <w:tc>
          <w:tcPr>
            <w:tcW w:w="3432" w:type="dxa"/>
            <w:tcBorders>
              <w:top w:val="single" w:sz="4" w:space="0" w:color="auto"/>
              <w:left w:val="single" w:sz="4" w:space="0" w:color="auto"/>
              <w:bottom w:val="single" w:sz="4" w:space="0" w:color="auto"/>
              <w:right w:val="single" w:sz="4" w:space="0" w:color="auto"/>
            </w:tcBorders>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Directorate</w:t>
            </w:r>
          </w:p>
        </w:tc>
      </w:tr>
      <w:tr w:rsidR="0020236F" w:rsidRPr="00714CBE" w:rsidTr="0020236F">
        <w:tc>
          <w:tcPr>
            <w:tcW w:w="3432" w:type="dxa"/>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EDMS</w:t>
            </w:r>
          </w:p>
        </w:tc>
        <w:tc>
          <w:tcPr>
            <w:tcW w:w="5232" w:type="dxa"/>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 xml:space="preserve">Electronic Document Management System </w:t>
            </w:r>
          </w:p>
        </w:tc>
      </w:tr>
      <w:tr w:rsidR="0020236F" w:rsidRPr="00714CBE" w:rsidTr="0020236F">
        <w:tc>
          <w:tcPr>
            <w:tcW w:w="3432" w:type="dxa"/>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HDI</w:t>
            </w:r>
          </w:p>
        </w:tc>
        <w:tc>
          <w:tcPr>
            <w:tcW w:w="5232" w:type="dxa"/>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Historically Disadvantaged Individuals</w:t>
            </w:r>
          </w:p>
        </w:tc>
      </w:tr>
      <w:tr w:rsidR="0020236F" w:rsidRPr="00714CBE" w:rsidTr="0020236F">
        <w:tc>
          <w:tcPr>
            <w:tcW w:w="3432" w:type="dxa"/>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ISO</w:t>
            </w:r>
          </w:p>
        </w:tc>
        <w:tc>
          <w:tcPr>
            <w:tcW w:w="5232" w:type="dxa"/>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International Standard Organization</w:t>
            </w:r>
          </w:p>
        </w:tc>
      </w:tr>
      <w:tr w:rsidR="0020236F" w:rsidRPr="00714CBE" w:rsidTr="0020236F">
        <w:tc>
          <w:tcPr>
            <w:tcW w:w="3432" w:type="dxa"/>
            <w:tcBorders>
              <w:top w:val="single" w:sz="4" w:space="0" w:color="auto"/>
              <w:left w:val="single" w:sz="4" w:space="0" w:color="auto"/>
              <w:bottom w:val="single" w:sz="4" w:space="0" w:color="auto"/>
              <w:right w:val="single" w:sz="4" w:space="0" w:color="auto"/>
            </w:tcBorders>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Information Technology</w:t>
            </w:r>
          </w:p>
        </w:tc>
      </w:tr>
      <w:tr w:rsidR="0020236F" w:rsidRPr="00714CBE" w:rsidTr="0020236F">
        <w:tc>
          <w:tcPr>
            <w:tcW w:w="3432" w:type="dxa"/>
            <w:tcBorders>
              <w:top w:val="single" w:sz="4" w:space="0" w:color="auto"/>
              <w:left w:val="single" w:sz="4" w:space="0" w:color="auto"/>
              <w:bottom w:val="single" w:sz="4" w:space="0" w:color="auto"/>
              <w:right w:val="single" w:sz="4" w:space="0" w:color="auto"/>
            </w:tcBorders>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Information Technology Committee</w:t>
            </w:r>
          </w:p>
        </w:tc>
      </w:tr>
      <w:tr w:rsidR="0020236F" w:rsidRPr="00714CBE" w:rsidTr="0020236F">
        <w:tc>
          <w:tcPr>
            <w:tcW w:w="3432" w:type="dxa"/>
            <w:tcBorders>
              <w:top w:val="single" w:sz="4" w:space="0" w:color="auto"/>
              <w:left w:val="single" w:sz="4" w:space="0" w:color="auto"/>
              <w:bottom w:val="single" w:sz="4" w:space="0" w:color="auto"/>
              <w:right w:val="single" w:sz="4" w:space="0" w:color="auto"/>
            </w:tcBorders>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 xml:space="preserve">Minimum Information Security Standard </w:t>
            </w:r>
          </w:p>
        </w:tc>
      </w:tr>
      <w:tr w:rsidR="0020236F" w:rsidRPr="00714CBE" w:rsidTr="0020236F">
        <w:tc>
          <w:tcPr>
            <w:tcW w:w="3432" w:type="dxa"/>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OEM</w:t>
            </w:r>
          </w:p>
        </w:tc>
        <w:tc>
          <w:tcPr>
            <w:tcW w:w="5232" w:type="dxa"/>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Original Equipment Manufacturer</w:t>
            </w:r>
          </w:p>
        </w:tc>
      </w:tr>
      <w:tr w:rsidR="0020236F" w:rsidRPr="00714CBE" w:rsidTr="0020236F">
        <w:tc>
          <w:tcPr>
            <w:tcW w:w="3432" w:type="dxa"/>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PPPFA</w:t>
            </w:r>
          </w:p>
        </w:tc>
        <w:tc>
          <w:tcPr>
            <w:tcW w:w="5232" w:type="dxa"/>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Preferential Procurement Policy Framework Act</w:t>
            </w:r>
          </w:p>
        </w:tc>
      </w:tr>
      <w:tr w:rsidR="0020236F" w:rsidRPr="00714CBE" w:rsidTr="0020236F">
        <w:tc>
          <w:tcPr>
            <w:tcW w:w="3432" w:type="dxa"/>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RFB</w:t>
            </w:r>
          </w:p>
        </w:tc>
        <w:tc>
          <w:tcPr>
            <w:tcW w:w="5232" w:type="dxa"/>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Request for Bid</w:t>
            </w:r>
          </w:p>
        </w:tc>
      </w:tr>
      <w:tr w:rsidR="0020236F" w:rsidRPr="00714CBE" w:rsidTr="0020236F">
        <w:tc>
          <w:tcPr>
            <w:tcW w:w="3432" w:type="dxa"/>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RSA</w:t>
            </w:r>
          </w:p>
        </w:tc>
        <w:tc>
          <w:tcPr>
            <w:tcW w:w="5232" w:type="dxa"/>
          </w:tcPr>
          <w:p w:rsidR="0020236F" w:rsidRPr="00714CBE" w:rsidRDefault="0020236F" w:rsidP="0020236F">
            <w:pPr>
              <w:pStyle w:val="Normal1"/>
              <w:spacing w:before="60" w:after="60"/>
              <w:ind w:right="408"/>
              <w:rPr>
                <w:rFonts w:ascii="Arial" w:hAnsi="Arial" w:cs="Arial"/>
                <w:snapToGrid w:val="0"/>
              </w:rPr>
            </w:pPr>
            <w:r w:rsidRPr="00714CBE">
              <w:rPr>
                <w:rFonts w:ascii="Arial" w:hAnsi="Arial" w:cs="Arial"/>
                <w:snapToGrid w:val="0"/>
              </w:rPr>
              <w:t xml:space="preserve">Republic of </w:t>
            </w:r>
            <w:smartTag w:uri="urn:schemas-microsoft-com:office:smarttags" w:element="PlaceName">
              <w:r w:rsidRPr="00714CBE">
                <w:rPr>
                  <w:rFonts w:ascii="Arial" w:hAnsi="Arial" w:cs="Arial"/>
                  <w:snapToGrid w:val="0"/>
                </w:rPr>
                <w:t>South Africa</w:t>
              </w:r>
            </w:smartTag>
          </w:p>
        </w:tc>
      </w:tr>
      <w:tr w:rsidR="007D1ABD" w:rsidRPr="00714CBE" w:rsidTr="0020236F">
        <w:tc>
          <w:tcPr>
            <w:tcW w:w="3432" w:type="dxa"/>
          </w:tcPr>
          <w:p w:rsidR="007D1ABD" w:rsidRPr="00714CBE" w:rsidRDefault="00796165" w:rsidP="007D1ABD">
            <w:pPr>
              <w:pStyle w:val="Normal1"/>
              <w:spacing w:before="60" w:after="60"/>
              <w:ind w:right="408"/>
              <w:rPr>
                <w:rFonts w:ascii="Arial" w:hAnsi="Arial" w:cs="Arial"/>
                <w:snapToGrid w:val="0"/>
              </w:rPr>
            </w:pPr>
            <w:r w:rsidRPr="00714CBE">
              <w:rPr>
                <w:rFonts w:ascii="Arial" w:hAnsi="Arial" w:cs="Arial"/>
                <w:snapToGrid w:val="0"/>
              </w:rPr>
              <w:t>NHLS</w:t>
            </w:r>
          </w:p>
        </w:tc>
        <w:tc>
          <w:tcPr>
            <w:tcW w:w="5232" w:type="dxa"/>
          </w:tcPr>
          <w:p w:rsidR="007D1ABD" w:rsidRPr="00714CBE" w:rsidRDefault="008D0DF6" w:rsidP="0020236F">
            <w:pPr>
              <w:pStyle w:val="Normal1"/>
              <w:spacing w:before="60" w:after="60"/>
              <w:ind w:right="408"/>
              <w:rPr>
                <w:rFonts w:ascii="Arial" w:hAnsi="Arial" w:cs="Arial"/>
                <w:snapToGrid w:val="0"/>
              </w:rPr>
            </w:pPr>
            <w:r w:rsidRPr="00714CBE">
              <w:rPr>
                <w:rFonts w:ascii="Arial" w:hAnsi="Arial" w:cs="Arial"/>
                <w:snapToGrid w:val="0"/>
              </w:rPr>
              <w:t>National Health Laboratory Services</w:t>
            </w:r>
          </w:p>
        </w:tc>
      </w:tr>
      <w:tr w:rsidR="007D1ABD" w:rsidRPr="00714CBE" w:rsidTr="007D1ABD">
        <w:tc>
          <w:tcPr>
            <w:tcW w:w="3432" w:type="dxa"/>
            <w:tcBorders>
              <w:top w:val="single" w:sz="4" w:space="0" w:color="auto"/>
              <w:left w:val="single" w:sz="4" w:space="0" w:color="auto"/>
              <w:bottom w:val="single" w:sz="4" w:space="0" w:color="auto"/>
              <w:right w:val="single" w:sz="4" w:space="0" w:color="auto"/>
            </w:tcBorders>
          </w:tcPr>
          <w:p w:rsidR="007D1ABD" w:rsidRPr="00714CBE" w:rsidRDefault="007D1ABD" w:rsidP="0020236F">
            <w:pPr>
              <w:pStyle w:val="Normal1"/>
              <w:spacing w:before="60" w:after="60"/>
              <w:ind w:right="408"/>
              <w:rPr>
                <w:rFonts w:ascii="Arial" w:hAnsi="Arial" w:cs="Arial"/>
                <w:snapToGrid w:val="0"/>
              </w:rPr>
            </w:pPr>
            <w:r w:rsidRPr="00714CBE">
              <w:rPr>
                <w:rFonts w:ascii="Arial" w:hAnsi="Arial" w:cs="Arial"/>
                <w:snapToGrid w:val="0"/>
              </w:rPr>
              <w:t>SLA</w:t>
            </w:r>
          </w:p>
        </w:tc>
        <w:tc>
          <w:tcPr>
            <w:tcW w:w="5232" w:type="dxa"/>
          </w:tcPr>
          <w:p w:rsidR="007D1ABD" w:rsidRPr="00714CBE" w:rsidRDefault="007D1ABD" w:rsidP="0020236F">
            <w:pPr>
              <w:pStyle w:val="Normal1"/>
              <w:spacing w:before="60" w:after="60"/>
              <w:ind w:right="408"/>
              <w:rPr>
                <w:rFonts w:ascii="Arial" w:hAnsi="Arial" w:cs="Arial"/>
                <w:snapToGrid w:val="0"/>
              </w:rPr>
            </w:pPr>
            <w:r w:rsidRPr="00714CBE">
              <w:rPr>
                <w:rFonts w:ascii="Arial" w:hAnsi="Arial" w:cs="Arial"/>
                <w:snapToGrid w:val="0"/>
              </w:rPr>
              <w:t>Service Level Agreement</w:t>
            </w:r>
          </w:p>
        </w:tc>
      </w:tr>
      <w:tr w:rsidR="007D1ABD" w:rsidRPr="00714CBE" w:rsidTr="007D1ABD">
        <w:tc>
          <w:tcPr>
            <w:tcW w:w="3432" w:type="dxa"/>
            <w:tcBorders>
              <w:top w:val="single" w:sz="4" w:space="0" w:color="auto"/>
              <w:left w:val="single" w:sz="4" w:space="0" w:color="auto"/>
              <w:bottom w:val="single" w:sz="4" w:space="0" w:color="auto"/>
              <w:right w:val="single" w:sz="4" w:space="0" w:color="auto"/>
            </w:tcBorders>
          </w:tcPr>
          <w:p w:rsidR="007D1ABD" w:rsidRPr="00714CBE" w:rsidRDefault="007D1ABD" w:rsidP="007D1ABD">
            <w:pPr>
              <w:pStyle w:val="Normal1"/>
              <w:spacing w:before="60" w:after="60"/>
              <w:ind w:right="408"/>
              <w:rPr>
                <w:rFonts w:ascii="Arial" w:hAnsi="Arial" w:cs="Arial"/>
                <w:snapToGrid w:val="0"/>
              </w:rPr>
            </w:pPr>
            <w:r w:rsidRPr="00714CBE">
              <w:rPr>
                <w:rFonts w:ascii="Arial" w:hAnsi="Arial" w:cs="Arial"/>
                <w:snapToGrid w:val="0"/>
              </w:rPr>
              <w:t>SW</w:t>
            </w:r>
          </w:p>
        </w:tc>
        <w:tc>
          <w:tcPr>
            <w:tcW w:w="5232" w:type="dxa"/>
          </w:tcPr>
          <w:p w:rsidR="007D1ABD" w:rsidRPr="00714CBE" w:rsidRDefault="007D1ABD" w:rsidP="0020236F">
            <w:pPr>
              <w:pStyle w:val="Normal1"/>
              <w:spacing w:before="60" w:after="60"/>
              <w:ind w:right="408"/>
              <w:rPr>
                <w:rFonts w:ascii="Arial" w:hAnsi="Arial" w:cs="Arial"/>
                <w:snapToGrid w:val="0"/>
              </w:rPr>
            </w:pPr>
            <w:r w:rsidRPr="00714CBE">
              <w:rPr>
                <w:rFonts w:ascii="Arial" w:hAnsi="Arial" w:cs="Arial"/>
                <w:snapToGrid w:val="0"/>
              </w:rPr>
              <w:t>Software</w:t>
            </w:r>
          </w:p>
        </w:tc>
      </w:tr>
    </w:tbl>
    <w:p w:rsidR="0020236F" w:rsidRPr="00714CBE" w:rsidRDefault="0020236F" w:rsidP="0020236F">
      <w:pPr>
        <w:pStyle w:val="Normal1"/>
        <w:ind w:right="408"/>
        <w:rPr>
          <w:rFonts w:ascii="Arial" w:hAnsi="Arial" w:cs="Arial"/>
          <w:snapToGrid w:val="0"/>
        </w:rPr>
      </w:pPr>
    </w:p>
    <w:p w:rsidR="007D1ABD" w:rsidRPr="00714CBE" w:rsidRDefault="007D1ABD">
      <w:pPr>
        <w:rPr>
          <w:rFonts w:ascii="Arial" w:hAnsi="Arial" w:cs="Arial"/>
          <w:sz w:val="20"/>
          <w:szCs w:val="20"/>
        </w:rPr>
      </w:pPr>
      <w:r w:rsidRPr="00714CBE">
        <w:rPr>
          <w:rFonts w:ascii="Arial" w:hAnsi="Arial" w:cs="Arial"/>
          <w:sz w:val="20"/>
          <w:szCs w:val="20"/>
        </w:rPr>
        <w:br w:type="page"/>
      </w:r>
    </w:p>
    <w:p w:rsidR="00A072B8" w:rsidRPr="00714CBE"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17" w:name="_Toc150587193"/>
      <w:bookmarkStart w:id="18" w:name="_Toc199296471"/>
      <w:bookmarkStart w:id="19" w:name="_Toc311123800"/>
      <w:bookmarkStart w:id="20" w:name="_Toc97010978"/>
      <w:r w:rsidRPr="00714CBE">
        <w:rPr>
          <w:rFonts w:cs="Arial"/>
          <w:color w:val="000080"/>
          <w:sz w:val="28"/>
          <w:szCs w:val="28"/>
        </w:rPr>
        <w:lastRenderedPageBreak/>
        <w:t>G</w:t>
      </w:r>
      <w:r w:rsidR="00C03619" w:rsidRPr="00714CBE">
        <w:rPr>
          <w:rFonts w:cs="Arial"/>
          <w:color w:val="000080"/>
          <w:sz w:val="28"/>
          <w:szCs w:val="28"/>
        </w:rPr>
        <w:t>eneral rules and instructions</w:t>
      </w:r>
      <w:bookmarkEnd w:id="17"/>
      <w:bookmarkEnd w:id="18"/>
      <w:bookmarkEnd w:id="19"/>
    </w:p>
    <w:p w:rsidR="0070045D" w:rsidRPr="00714CBE" w:rsidRDefault="0070045D" w:rsidP="003F13D0">
      <w:pPr>
        <w:spacing w:line="360" w:lineRule="auto"/>
        <w:ind w:left="851" w:right="408" w:hanging="851"/>
        <w:jc w:val="both"/>
        <w:rPr>
          <w:rStyle w:val="Heading2Char"/>
          <w:i w:val="0"/>
          <w:sz w:val="20"/>
          <w:szCs w:val="20"/>
          <w:lang w:val="en-ZA"/>
        </w:rPr>
      </w:pPr>
      <w:r w:rsidRPr="00714CBE">
        <w:rPr>
          <w:rStyle w:val="Heading2Char"/>
          <w:i w:val="0"/>
          <w:sz w:val="20"/>
          <w:szCs w:val="20"/>
          <w:lang w:val="en-ZA"/>
        </w:rPr>
        <w:t>5.1</w:t>
      </w:r>
      <w:r w:rsidRPr="00714CBE">
        <w:rPr>
          <w:rStyle w:val="Heading2Char"/>
          <w:i w:val="0"/>
          <w:sz w:val="20"/>
          <w:szCs w:val="20"/>
          <w:lang w:val="en-ZA"/>
        </w:rPr>
        <w:tab/>
        <w:t>Confidentiality</w:t>
      </w:r>
    </w:p>
    <w:p w:rsidR="00A072B8" w:rsidRPr="00714CBE" w:rsidRDefault="00A072B8" w:rsidP="00FF46F1">
      <w:pPr>
        <w:spacing w:line="360" w:lineRule="auto"/>
        <w:ind w:left="1134" w:right="408" w:hanging="1134"/>
        <w:jc w:val="both"/>
        <w:rPr>
          <w:rFonts w:ascii="Arial" w:hAnsi="Arial" w:cs="Arial"/>
          <w:sz w:val="20"/>
          <w:szCs w:val="20"/>
        </w:rPr>
      </w:pPr>
      <w:r w:rsidRPr="00714CBE">
        <w:rPr>
          <w:rFonts w:ascii="Arial" w:hAnsi="Arial" w:cs="Arial"/>
          <w:sz w:val="20"/>
          <w:szCs w:val="20"/>
        </w:rPr>
        <w:t>5.1.1</w:t>
      </w:r>
      <w:r w:rsidRPr="00714CBE">
        <w:rPr>
          <w:rFonts w:ascii="Arial" w:hAnsi="Arial" w:cs="Arial"/>
          <w:sz w:val="20"/>
          <w:szCs w:val="20"/>
        </w:rPr>
        <w:tab/>
      </w:r>
      <w:r w:rsidR="00486334" w:rsidRPr="00714CBE">
        <w:rPr>
          <w:rFonts w:ascii="Arial" w:hAnsi="Arial" w:cs="Arial"/>
          <w:sz w:val="20"/>
          <w:szCs w:val="20"/>
        </w:rPr>
        <w:tab/>
      </w:r>
      <w:r w:rsidRPr="00714CBE">
        <w:rPr>
          <w:rFonts w:ascii="Arial" w:hAnsi="Arial" w:cs="Arial"/>
          <w:sz w:val="20"/>
          <w:szCs w:val="20"/>
        </w:rPr>
        <w:t xml:space="preserve">The information contained in this document is of a confidential nature, and must only be used for purposes of responding to this RFB. This confidentiality clause extends to </w:t>
      </w:r>
      <w:r w:rsidR="00C56476" w:rsidRPr="00714CBE">
        <w:rPr>
          <w:rFonts w:ascii="Arial" w:hAnsi="Arial" w:cs="Arial"/>
          <w:sz w:val="20"/>
          <w:szCs w:val="20"/>
        </w:rPr>
        <w:t>B</w:t>
      </w:r>
      <w:r w:rsidR="002C787D" w:rsidRPr="00714CBE">
        <w:rPr>
          <w:rFonts w:ascii="Arial" w:hAnsi="Arial" w:cs="Arial"/>
          <w:sz w:val="20"/>
          <w:szCs w:val="20"/>
        </w:rPr>
        <w:t xml:space="preserve">idder </w:t>
      </w:r>
      <w:r w:rsidRPr="00714CBE">
        <w:rPr>
          <w:rFonts w:ascii="Arial" w:hAnsi="Arial" w:cs="Arial"/>
          <w:sz w:val="20"/>
          <w:szCs w:val="20"/>
        </w:rPr>
        <w:t xml:space="preserve">partners and/or implementation agents, whom </w:t>
      </w:r>
      <w:r w:rsidR="00C56476" w:rsidRPr="00714CBE">
        <w:rPr>
          <w:rFonts w:ascii="Arial" w:hAnsi="Arial" w:cs="Arial"/>
          <w:sz w:val="20"/>
          <w:szCs w:val="20"/>
        </w:rPr>
        <w:t>the Bidder</w:t>
      </w:r>
      <w:r w:rsidRPr="00714CBE">
        <w:rPr>
          <w:rFonts w:ascii="Arial" w:hAnsi="Arial" w:cs="Arial"/>
          <w:sz w:val="20"/>
          <w:szCs w:val="20"/>
        </w:rPr>
        <w:t xml:space="preserve"> may decide to involve in preparing a response to this RFB.</w:t>
      </w:r>
    </w:p>
    <w:p w:rsidR="00A072B8" w:rsidRPr="00714CBE" w:rsidRDefault="00A072B8" w:rsidP="00FF46F1">
      <w:pPr>
        <w:spacing w:line="360" w:lineRule="auto"/>
        <w:ind w:left="1134" w:right="408" w:hanging="1134"/>
        <w:jc w:val="both"/>
        <w:rPr>
          <w:rFonts w:ascii="Arial" w:hAnsi="Arial" w:cs="Arial"/>
          <w:sz w:val="20"/>
          <w:szCs w:val="20"/>
        </w:rPr>
      </w:pPr>
      <w:r w:rsidRPr="00714CBE">
        <w:rPr>
          <w:rFonts w:ascii="Arial" w:hAnsi="Arial" w:cs="Arial"/>
          <w:sz w:val="20"/>
          <w:szCs w:val="20"/>
        </w:rPr>
        <w:t>5.1.2</w:t>
      </w:r>
      <w:r w:rsidRPr="00714CBE">
        <w:rPr>
          <w:rFonts w:ascii="Arial" w:hAnsi="Arial" w:cs="Arial"/>
          <w:sz w:val="20"/>
          <w:szCs w:val="20"/>
        </w:rPr>
        <w:tab/>
      </w:r>
      <w:r w:rsidR="00486334" w:rsidRPr="00714CBE">
        <w:rPr>
          <w:rFonts w:ascii="Arial" w:hAnsi="Arial" w:cs="Arial"/>
          <w:sz w:val="20"/>
          <w:szCs w:val="20"/>
        </w:rPr>
        <w:tab/>
      </w:r>
      <w:r w:rsidRPr="00714CBE">
        <w:rPr>
          <w:rFonts w:ascii="Arial" w:hAnsi="Arial" w:cs="Arial"/>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714CBE" w:rsidRDefault="00A072B8" w:rsidP="00FF46F1">
      <w:pPr>
        <w:spacing w:line="360" w:lineRule="auto"/>
        <w:ind w:left="1134" w:right="408" w:hanging="1134"/>
        <w:jc w:val="both"/>
        <w:rPr>
          <w:rFonts w:ascii="Arial" w:hAnsi="Arial" w:cs="Arial"/>
          <w:sz w:val="20"/>
          <w:szCs w:val="20"/>
        </w:rPr>
      </w:pPr>
      <w:r w:rsidRPr="00714CBE">
        <w:rPr>
          <w:rFonts w:ascii="Arial" w:hAnsi="Arial" w:cs="Arial"/>
          <w:sz w:val="20"/>
          <w:szCs w:val="20"/>
        </w:rPr>
        <w:t>5.1.3</w:t>
      </w:r>
      <w:r w:rsidRPr="00714CBE">
        <w:rPr>
          <w:rFonts w:ascii="Arial" w:hAnsi="Arial" w:cs="Arial"/>
          <w:sz w:val="20"/>
          <w:szCs w:val="20"/>
        </w:rPr>
        <w:tab/>
      </w:r>
      <w:r w:rsidR="00486334" w:rsidRPr="00714CBE">
        <w:rPr>
          <w:rFonts w:ascii="Arial" w:hAnsi="Arial" w:cs="Arial"/>
          <w:sz w:val="20"/>
          <w:szCs w:val="20"/>
        </w:rPr>
        <w:tab/>
      </w:r>
      <w:r w:rsidR="00486334" w:rsidRPr="00714CBE">
        <w:rPr>
          <w:rFonts w:ascii="Arial" w:hAnsi="Arial" w:cs="Arial"/>
          <w:sz w:val="20"/>
          <w:szCs w:val="20"/>
        </w:rPr>
        <w:tab/>
      </w:r>
      <w:r w:rsidRPr="00714CBE">
        <w:rPr>
          <w:rFonts w:ascii="Arial" w:hAnsi="Arial" w:cs="Arial"/>
          <w:sz w:val="20"/>
          <w:szCs w:val="20"/>
        </w:rPr>
        <w:t xml:space="preserve">The receiving party shall not, during the period of validity of this process, or at any time thereafter, use or disclose, directly or indirectly, the confidential information of </w:t>
      </w:r>
      <w:r w:rsidR="00796165" w:rsidRPr="00714CBE">
        <w:rPr>
          <w:rFonts w:ascii="Arial" w:hAnsi="Arial" w:cs="Arial"/>
          <w:sz w:val="20"/>
          <w:szCs w:val="20"/>
        </w:rPr>
        <w:t>NHLS</w:t>
      </w:r>
      <w:r w:rsidRPr="00714CBE">
        <w:rPr>
          <w:rFonts w:ascii="Arial" w:hAnsi="Arial" w:cs="Arial"/>
          <w:sz w:val="20"/>
          <w:szCs w:val="20"/>
        </w:rPr>
        <w:t xml:space="preserve"> (even if received before the date of this process) to any person whether in the employment of the receiving party or not, who does not take part in the performance of this process.</w:t>
      </w:r>
    </w:p>
    <w:p w:rsidR="00A072B8" w:rsidRPr="00714CBE" w:rsidRDefault="00A072B8" w:rsidP="00FF46F1">
      <w:pPr>
        <w:spacing w:line="360" w:lineRule="auto"/>
        <w:ind w:left="1134" w:right="408" w:hanging="1134"/>
        <w:jc w:val="both"/>
        <w:rPr>
          <w:rFonts w:ascii="Arial" w:hAnsi="Arial" w:cs="Arial"/>
          <w:sz w:val="20"/>
          <w:szCs w:val="20"/>
        </w:rPr>
      </w:pPr>
      <w:r w:rsidRPr="00714CBE">
        <w:rPr>
          <w:rFonts w:ascii="Arial" w:hAnsi="Arial" w:cs="Arial"/>
          <w:sz w:val="20"/>
          <w:szCs w:val="20"/>
        </w:rPr>
        <w:t>5.1.4</w:t>
      </w:r>
      <w:r w:rsidRPr="00714CBE">
        <w:rPr>
          <w:rFonts w:ascii="Arial" w:hAnsi="Arial" w:cs="Arial"/>
          <w:sz w:val="20"/>
          <w:szCs w:val="20"/>
        </w:rPr>
        <w:tab/>
      </w:r>
      <w:r w:rsidR="00486334" w:rsidRPr="00714CBE">
        <w:rPr>
          <w:rFonts w:ascii="Arial" w:hAnsi="Arial" w:cs="Arial"/>
          <w:sz w:val="20"/>
          <w:szCs w:val="20"/>
        </w:rPr>
        <w:tab/>
      </w:r>
      <w:r w:rsidR="000A0D60" w:rsidRPr="00714CBE">
        <w:rPr>
          <w:rFonts w:ascii="Arial" w:hAnsi="Arial" w:cs="Arial"/>
          <w:sz w:val="20"/>
          <w:szCs w:val="20"/>
        </w:rPr>
        <w:t>T</w:t>
      </w:r>
      <w:r w:rsidRPr="00714CBE">
        <w:rPr>
          <w:rFonts w:ascii="Arial" w:hAnsi="Arial" w:cs="Arial"/>
          <w:sz w:val="20"/>
          <w:szCs w:val="20"/>
        </w:rPr>
        <w:t xml:space="preserve">he receiving party shall take all such steps as may be reasonably necessary to prevent </w:t>
      </w:r>
      <w:r w:rsidR="00796165" w:rsidRPr="00714CBE">
        <w:rPr>
          <w:rFonts w:ascii="Arial" w:hAnsi="Arial" w:cs="Arial"/>
          <w:sz w:val="20"/>
          <w:szCs w:val="20"/>
        </w:rPr>
        <w:t>NHLS</w:t>
      </w:r>
      <w:r w:rsidRPr="00714CBE">
        <w:rPr>
          <w:rFonts w:ascii="Arial" w:hAnsi="Arial" w:cs="Arial"/>
          <w:sz w:val="20"/>
          <w:szCs w:val="20"/>
        </w:rPr>
        <w:t xml:space="preserve">’s confidential information coming into the possession of unauthorised third parties. In protecting the receiving party’s confidential information, </w:t>
      </w:r>
      <w:r w:rsidR="00796165" w:rsidRPr="00714CBE">
        <w:rPr>
          <w:rFonts w:ascii="Arial" w:hAnsi="Arial" w:cs="Arial"/>
          <w:sz w:val="20"/>
          <w:szCs w:val="20"/>
        </w:rPr>
        <w:t>NHLS</w:t>
      </w:r>
      <w:r w:rsidRPr="00714CBE">
        <w:rPr>
          <w:rFonts w:ascii="Arial" w:hAnsi="Arial" w:cs="Arial"/>
          <w:sz w:val="20"/>
          <w:szCs w:val="20"/>
        </w:rPr>
        <w:t xml:space="preserve"> shall use the same degree of care, </w:t>
      </w:r>
      <w:r w:rsidR="006C1705" w:rsidRPr="00714CBE">
        <w:rPr>
          <w:rFonts w:ascii="Arial" w:hAnsi="Arial" w:cs="Arial"/>
          <w:sz w:val="20"/>
          <w:szCs w:val="20"/>
        </w:rPr>
        <w:t>which does not amount to</w:t>
      </w:r>
      <w:r w:rsidRPr="00714CBE">
        <w:rPr>
          <w:rFonts w:ascii="Arial" w:hAnsi="Arial" w:cs="Arial"/>
          <w:sz w:val="20"/>
          <w:szCs w:val="20"/>
        </w:rPr>
        <w:t xml:space="preserve"> less than a reasonable degree of care, to prevent the unauthorised use or disclosure of the confidential information as the receiving party uses to protect its own confidential information.</w:t>
      </w:r>
    </w:p>
    <w:p w:rsidR="00486334" w:rsidRPr="00714CBE" w:rsidRDefault="00A072B8" w:rsidP="00FF46F1">
      <w:pPr>
        <w:spacing w:line="360" w:lineRule="auto"/>
        <w:ind w:left="1134" w:right="408" w:hanging="1134"/>
        <w:jc w:val="both"/>
        <w:rPr>
          <w:rFonts w:ascii="Arial" w:hAnsi="Arial" w:cs="Arial"/>
          <w:sz w:val="20"/>
          <w:szCs w:val="20"/>
        </w:rPr>
      </w:pPr>
      <w:r w:rsidRPr="00714CBE">
        <w:rPr>
          <w:rFonts w:ascii="Arial" w:hAnsi="Arial" w:cs="Arial"/>
          <w:sz w:val="20"/>
          <w:szCs w:val="20"/>
        </w:rPr>
        <w:t>5.1.5</w:t>
      </w:r>
      <w:r w:rsidRPr="00714CBE">
        <w:rPr>
          <w:rFonts w:ascii="Arial" w:hAnsi="Arial" w:cs="Arial"/>
          <w:sz w:val="20"/>
          <w:szCs w:val="20"/>
        </w:rPr>
        <w:tab/>
      </w:r>
      <w:r w:rsidR="00486334" w:rsidRPr="00714CBE">
        <w:rPr>
          <w:rFonts w:ascii="Arial" w:hAnsi="Arial" w:cs="Arial"/>
          <w:sz w:val="20"/>
          <w:szCs w:val="20"/>
        </w:rPr>
        <w:tab/>
      </w:r>
      <w:r w:rsidRPr="00714CBE">
        <w:rPr>
          <w:rFonts w:ascii="Arial" w:hAnsi="Arial" w:cs="Arial"/>
          <w:sz w:val="20"/>
          <w:szCs w:val="20"/>
        </w:rPr>
        <w:t xml:space="preserve">Any documentation, software or records relating to confidential information of </w:t>
      </w:r>
      <w:r w:rsidR="00796165" w:rsidRPr="00714CBE">
        <w:rPr>
          <w:rFonts w:ascii="Arial" w:hAnsi="Arial" w:cs="Arial"/>
          <w:sz w:val="20"/>
          <w:szCs w:val="20"/>
        </w:rPr>
        <w:t>NHLS</w:t>
      </w:r>
      <w:r w:rsidRPr="00714CBE">
        <w:rPr>
          <w:rFonts w:ascii="Arial" w:hAnsi="Arial" w:cs="Arial"/>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714CBE" w:rsidRDefault="00486334" w:rsidP="00FF46F1">
      <w:pPr>
        <w:spacing w:line="360" w:lineRule="auto"/>
        <w:ind w:left="1418" w:right="408" w:hanging="1418"/>
        <w:jc w:val="both"/>
        <w:rPr>
          <w:rFonts w:ascii="Arial" w:hAnsi="Arial" w:cs="Arial"/>
          <w:sz w:val="20"/>
          <w:szCs w:val="20"/>
        </w:rPr>
      </w:pPr>
      <w:r w:rsidRPr="00714CBE">
        <w:rPr>
          <w:rFonts w:ascii="Arial" w:hAnsi="Arial" w:cs="Arial"/>
          <w:sz w:val="20"/>
          <w:szCs w:val="20"/>
        </w:rPr>
        <w:t>5.1.5.1</w:t>
      </w:r>
      <w:r w:rsidR="00A929BD" w:rsidRPr="00714CBE">
        <w:rPr>
          <w:rFonts w:ascii="Arial" w:hAnsi="Arial" w:cs="Arial"/>
          <w:sz w:val="20"/>
          <w:szCs w:val="20"/>
        </w:rPr>
        <w:tab/>
      </w:r>
      <w:proofErr w:type="gramStart"/>
      <w:r w:rsidR="00073457" w:rsidRPr="00714CBE">
        <w:rPr>
          <w:rFonts w:ascii="Arial" w:hAnsi="Arial" w:cs="Arial"/>
          <w:sz w:val="20"/>
          <w:szCs w:val="20"/>
        </w:rPr>
        <w:t>s</w:t>
      </w:r>
      <w:r w:rsidRPr="00714CBE">
        <w:rPr>
          <w:rFonts w:ascii="Arial" w:hAnsi="Arial" w:cs="Arial"/>
          <w:sz w:val="20"/>
          <w:szCs w:val="20"/>
        </w:rPr>
        <w:t>hall</w:t>
      </w:r>
      <w:proofErr w:type="gramEnd"/>
      <w:r w:rsidRPr="00714CBE">
        <w:rPr>
          <w:rFonts w:ascii="Arial" w:hAnsi="Arial" w:cs="Arial"/>
          <w:sz w:val="20"/>
          <w:szCs w:val="20"/>
        </w:rPr>
        <w:t xml:space="preserve"> be deemed to form part of the c</w:t>
      </w:r>
      <w:r w:rsidR="00073457" w:rsidRPr="00714CBE">
        <w:rPr>
          <w:rFonts w:ascii="Arial" w:hAnsi="Arial" w:cs="Arial"/>
          <w:sz w:val="20"/>
          <w:szCs w:val="20"/>
        </w:rPr>
        <w:t xml:space="preserve">onfidential information of </w:t>
      </w:r>
      <w:r w:rsidR="00796165" w:rsidRPr="00714CBE">
        <w:rPr>
          <w:rFonts w:ascii="Arial" w:hAnsi="Arial" w:cs="Arial"/>
          <w:sz w:val="20"/>
          <w:szCs w:val="20"/>
        </w:rPr>
        <w:t>NHLS</w:t>
      </w:r>
      <w:r w:rsidR="00073457" w:rsidRPr="00714CBE">
        <w:rPr>
          <w:rFonts w:ascii="Arial" w:hAnsi="Arial" w:cs="Arial"/>
          <w:sz w:val="20"/>
          <w:szCs w:val="20"/>
        </w:rPr>
        <w:t>;</w:t>
      </w:r>
    </w:p>
    <w:p w:rsidR="00486334" w:rsidRPr="00714CBE" w:rsidRDefault="00486334" w:rsidP="00FF46F1">
      <w:pPr>
        <w:spacing w:line="360" w:lineRule="auto"/>
        <w:ind w:left="1418" w:right="408" w:hanging="1418"/>
        <w:jc w:val="both"/>
        <w:rPr>
          <w:rFonts w:ascii="Arial" w:hAnsi="Arial" w:cs="Arial"/>
          <w:sz w:val="20"/>
          <w:szCs w:val="20"/>
        </w:rPr>
      </w:pPr>
      <w:r w:rsidRPr="00714CBE">
        <w:rPr>
          <w:rFonts w:ascii="Arial" w:hAnsi="Arial" w:cs="Arial"/>
          <w:sz w:val="20"/>
          <w:szCs w:val="20"/>
        </w:rPr>
        <w:t>5.1.5.2</w:t>
      </w:r>
      <w:r w:rsidRPr="00714CBE">
        <w:rPr>
          <w:rFonts w:ascii="Arial" w:hAnsi="Arial" w:cs="Arial"/>
          <w:sz w:val="20"/>
          <w:szCs w:val="20"/>
        </w:rPr>
        <w:tab/>
      </w:r>
      <w:proofErr w:type="gramStart"/>
      <w:r w:rsidR="00073457" w:rsidRPr="00714CBE">
        <w:rPr>
          <w:rFonts w:ascii="Arial" w:hAnsi="Arial" w:cs="Arial"/>
          <w:sz w:val="20"/>
          <w:szCs w:val="20"/>
        </w:rPr>
        <w:t>s</w:t>
      </w:r>
      <w:r w:rsidRPr="00714CBE">
        <w:rPr>
          <w:rFonts w:ascii="Arial" w:hAnsi="Arial" w:cs="Arial"/>
          <w:sz w:val="20"/>
          <w:szCs w:val="20"/>
        </w:rPr>
        <w:t>hall</w:t>
      </w:r>
      <w:proofErr w:type="gramEnd"/>
      <w:r w:rsidRPr="00714CBE">
        <w:rPr>
          <w:rFonts w:ascii="Arial" w:hAnsi="Arial" w:cs="Arial"/>
          <w:sz w:val="20"/>
          <w:szCs w:val="20"/>
        </w:rPr>
        <w:t xml:space="preserve"> be deemed to be the property of </w:t>
      </w:r>
      <w:r w:rsidR="00796165" w:rsidRPr="00714CBE">
        <w:rPr>
          <w:rFonts w:ascii="Arial" w:hAnsi="Arial" w:cs="Arial"/>
          <w:sz w:val="20"/>
          <w:szCs w:val="20"/>
        </w:rPr>
        <w:t>NHLS</w:t>
      </w:r>
      <w:r w:rsidRPr="00714CBE">
        <w:rPr>
          <w:rFonts w:ascii="Arial" w:hAnsi="Arial" w:cs="Arial"/>
          <w:sz w:val="20"/>
          <w:szCs w:val="20"/>
        </w:rPr>
        <w:t>;</w:t>
      </w:r>
    </w:p>
    <w:p w:rsidR="00486334" w:rsidRPr="00714CBE" w:rsidRDefault="00073457" w:rsidP="00FF46F1">
      <w:pPr>
        <w:spacing w:line="360" w:lineRule="auto"/>
        <w:ind w:left="1418" w:right="408" w:hanging="1418"/>
        <w:jc w:val="both"/>
        <w:rPr>
          <w:rFonts w:ascii="Arial" w:hAnsi="Arial" w:cs="Arial"/>
          <w:sz w:val="20"/>
          <w:szCs w:val="20"/>
        </w:rPr>
      </w:pPr>
      <w:r w:rsidRPr="00714CBE">
        <w:rPr>
          <w:rFonts w:ascii="Arial" w:hAnsi="Arial" w:cs="Arial"/>
          <w:sz w:val="20"/>
          <w:szCs w:val="20"/>
        </w:rPr>
        <w:t>5.1.5.3</w:t>
      </w:r>
      <w:r w:rsidRPr="00714CBE">
        <w:rPr>
          <w:rFonts w:ascii="Arial" w:hAnsi="Arial" w:cs="Arial"/>
          <w:sz w:val="20"/>
          <w:szCs w:val="20"/>
        </w:rPr>
        <w:tab/>
        <w:t>s</w:t>
      </w:r>
      <w:r w:rsidR="00486334" w:rsidRPr="00714CBE">
        <w:rPr>
          <w:rFonts w:ascii="Arial" w:hAnsi="Arial" w:cs="Arial"/>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714CBE" w:rsidRDefault="00073457" w:rsidP="00FF46F1">
      <w:pPr>
        <w:spacing w:line="360" w:lineRule="auto"/>
        <w:ind w:left="1418" w:right="408" w:hanging="1418"/>
        <w:jc w:val="both"/>
        <w:rPr>
          <w:rFonts w:ascii="Arial" w:hAnsi="Arial" w:cs="Arial"/>
          <w:sz w:val="20"/>
          <w:szCs w:val="20"/>
        </w:rPr>
      </w:pPr>
      <w:r w:rsidRPr="00714CBE">
        <w:rPr>
          <w:rFonts w:ascii="Arial" w:hAnsi="Arial" w:cs="Arial"/>
          <w:sz w:val="20"/>
          <w:szCs w:val="20"/>
        </w:rPr>
        <w:t>5.1.5</w:t>
      </w:r>
      <w:r w:rsidR="00A929BD" w:rsidRPr="00714CBE">
        <w:rPr>
          <w:rFonts w:ascii="Arial" w:hAnsi="Arial" w:cs="Arial"/>
          <w:sz w:val="20"/>
          <w:szCs w:val="20"/>
        </w:rPr>
        <w:t>.</w:t>
      </w:r>
      <w:r w:rsidRPr="00714CBE">
        <w:rPr>
          <w:rFonts w:ascii="Arial" w:hAnsi="Arial" w:cs="Arial"/>
          <w:sz w:val="20"/>
          <w:szCs w:val="20"/>
        </w:rPr>
        <w:t>4</w:t>
      </w:r>
      <w:r w:rsidRPr="00714CBE">
        <w:rPr>
          <w:rFonts w:ascii="Arial" w:hAnsi="Arial" w:cs="Arial"/>
          <w:sz w:val="20"/>
          <w:szCs w:val="20"/>
        </w:rPr>
        <w:tab/>
      </w:r>
      <w:proofErr w:type="gramStart"/>
      <w:r w:rsidRPr="00714CBE">
        <w:rPr>
          <w:rFonts w:ascii="Arial" w:hAnsi="Arial" w:cs="Arial"/>
          <w:sz w:val="20"/>
          <w:szCs w:val="20"/>
        </w:rPr>
        <w:t>s</w:t>
      </w:r>
      <w:r w:rsidR="00486334" w:rsidRPr="00714CBE">
        <w:rPr>
          <w:rFonts w:ascii="Arial" w:hAnsi="Arial" w:cs="Arial"/>
          <w:sz w:val="20"/>
          <w:szCs w:val="20"/>
        </w:rPr>
        <w:t>hall</w:t>
      </w:r>
      <w:proofErr w:type="gramEnd"/>
      <w:r w:rsidR="00486334" w:rsidRPr="00714CBE">
        <w:rPr>
          <w:rFonts w:ascii="Arial" w:hAnsi="Arial" w:cs="Arial"/>
          <w:sz w:val="20"/>
          <w:szCs w:val="20"/>
        </w:rPr>
        <w:t xml:space="preserve"> be surrendered to </w:t>
      </w:r>
      <w:r w:rsidR="00796165" w:rsidRPr="00714CBE">
        <w:rPr>
          <w:rFonts w:ascii="Arial" w:hAnsi="Arial" w:cs="Arial"/>
          <w:sz w:val="20"/>
          <w:szCs w:val="20"/>
        </w:rPr>
        <w:t>NHLS</w:t>
      </w:r>
      <w:r w:rsidR="00486334" w:rsidRPr="00714CBE">
        <w:rPr>
          <w:rFonts w:ascii="Arial" w:hAnsi="Arial" w:cs="Arial"/>
          <w:sz w:val="20"/>
          <w:szCs w:val="20"/>
        </w:rPr>
        <w:t xml:space="preserve"> on demand, and in any event on the termination of the investigations and negotiations, and the receiving party shall not retain any extracts.</w:t>
      </w:r>
    </w:p>
    <w:p w:rsidR="003F13D0" w:rsidRPr="00714CBE" w:rsidRDefault="003F13D0" w:rsidP="003F13D0">
      <w:pPr>
        <w:spacing w:line="360" w:lineRule="auto"/>
        <w:ind w:left="851" w:right="408" w:hanging="851"/>
        <w:jc w:val="both"/>
        <w:rPr>
          <w:rStyle w:val="Heading2Char"/>
          <w:bCs w:val="0"/>
          <w:i w:val="0"/>
          <w:sz w:val="20"/>
          <w:szCs w:val="20"/>
          <w:lang w:val="en-ZA"/>
        </w:rPr>
      </w:pPr>
    </w:p>
    <w:p w:rsidR="00B55342" w:rsidRPr="00714CBE" w:rsidRDefault="00B55342" w:rsidP="003F13D0">
      <w:pPr>
        <w:spacing w:line="360" w:lineRule="auto"/>
        <w:ind w:left="851" w:right="408" w:hanging="851"/>
        <w:jc w:val="both"/>
        <w:rPr>
          <w:rStyle w:val="Heading2Char"/>
          <w:bCs w:val="0"/>
          <w:i w:val="0"/>
          <w:sz w:val="20"/>
          <w:szCs w:val="20"/>
          <w:lang w:val="en-ZA"/>
        </w:rPr>
      </w:pPr>
    </w:p>
    <w:p w:rsidR="002E548A" w:rsidRPr="00714CBE" w:rsidRDefault="002E548A" w:rsidP="003F13D0">
      <w:pPr>
        <w:spacing w:line="360" w:lineRule="auto"/>
        <w:ind w:left="851" w:right="408" w:hanging="851"/>
        <w:jc w:val="both"/>
        <w:rPr>
          <w:rStyle w:val="Heading2Char"/>
          <w:bCs w:val="0"/>
          <w:i w:val="0"/>
          <w:sz w:val="20"/>
          <w:szCs w:val="20"/>
          <w:lang w:val="en-ZA"/>
        </w:rPr>
      </w:pPr>
      <w:r w:rsidRPr="00714CBE">
        <w:rPr>
          <w:rStyle w:val="Heading2Char"/>
          <w:bCs w:val="0"/>
          <w:i w:val="0"/>
          <w:sz w:val="20"/>
          <w:szCs w:val="20"/>
          <w:lang w:val="en-ZA"/>
        </w:rPr>
        <w:lastRenderedPageBreak/>
        <w:t>5.2</w:t>
      </w:r>
      <w:r w:rsidRPr="00714CBE">
        <w:rPr>
          <w:rStyle w:val="Heading2Char"/>
          <w:bCs w:val="0"/>
          <w:i w:val="0"/>
          <w:sz w:val="20"/>
          <w:szCs w:val="20"/>
          <w:lang w:val="en-ZA"/>
        </w:rPr>
        <w:tab/>
        <w:t xml:space="preserve">News and </w:t>
      </w:r>
      <w:r w:rsidR="00073457" w:rsidRPr="00714CBE">
        <w:rPr>
          <w:rStyle w:val="Heading2Char"/>
          <w:bCs w:val="0"/>
          <w:i w:val="0"/>
          <w:sz w:val="20"/>
          <w:szCs w:val="20"/>
          <w:lang w:val="en-ZA"/>
        </w:rPr>
        <w:t>press releases</w:t>
      </w:r>
    </w:p>
    <w:p w:rsidR="00A072B8" w:rsidRPr="00714CBE" w:rsidRDefault="00486334" w:rsidP="00FF46F1">
      <w:pPr>
        <w:spacing w:line="360" w:lineRule="auto"/>
        <w:ind w:left="1134" w:right="408" w:hanging="1134"/>
        <w:jc w:val="both"/>
        <w:rPr>
          <w:rFonts w:ascii="Arial" w:hAnsi="Arial" w:cs="Arial"/>
          <w:sz w:val="20"/>
          <w:szCs w:val="20"/>
        </w:rPr>
      </w:pPr>
      <w:r w:rsidRPr="00714CBE">
        <w:rPr>
          <w:rFonts w:ascii="Arial" w:hAnsi="Arial" w:cs="Arial"/>
          <w:sz w:val="20"/>
          <w:szCs w:val="20"/>
        </w:rPr>
        <w:t>5.2.1</w:t>
      </w:r>
      <w:r w:rsidRPr="00714CBE">
        <w:rPr>
          <w:rFonts w:ascii="Arial" w:hAnsi="Arial" w:cs="Arial"/>
          <w:sz w:val="20"/>
          <w:szCs w:val="20"/>
        </w:rPr>
        <w:tab/>
      </w:r>
      <w:r w:rsidR="003760A9" w:rsidRPr="00714CBE">
        <w:rPr>
          <w:rFonts w:ascii="Arial" w:hAnsi="Arial" w:cs="Arial"/>
          <w:sz w:val="20"/>
          <w:szCs w:val="20"/>
        </w:rPr>
        <w:tab/>
      </w:r>
      <w:r w:rsidR="002C787D" w:rsidRPr="00714CBE">
        <w:rPr>
          <w:rFonts w:ascii="Arial" w:hAnsi="Arial" w:cs="Arial"/>
          <w:sz w:val="20"/>
          <w:szCs w:val="20"/>
        </w:rPr>
        <w:t xml:space="preserve">Bidders </w:t>
      </w:r>
      <w:r w:rsidR="00A072B8" w:rsidRPr="00714CBE">
        <w:rPr>
          <w:rFonts w:ascii="Arial" w:hAnsi="Arial" w:cs="Arial"/>
          <w:sz w:val="20"/>
          <w:szCs w:val="20"/>
        </w:rPr>
        <w:t>or their agents shall not make any news releases concerning this RFB or the awarding of the same or any resulting agreement(s) without the consent of, and then only in co-ordination with</w:t>
      </w:r>
      <w:r w:rsidR="002F22F2" w:rsidRPr="00714CBE">
        <w:rPr>
          <w:rFonts w:ascii="Arial" w:hAnsi="Arial" w:cs="Arial"/>
          <w:sz w:val="20"/>
          <w:szCs w:val="20"/>
        </w:rPr>
        <w:t>,</w:t>
      </w:r>
      <w:r w:rsidR="00A072B8" w:rsidRPr="00714CBE">
        <w:rPr>
          <w:rFonts w:ascii="Arial" w:hAnsi="Arial" w:cs="Arial"/>
          <w:sz w:val="20"/>
          <w:szCs w:val="20"/>
        </w:rPr>
        <w:t xml:space="preserve"> </w:t>
      </w:r>
      <w:r w:rsidR="00796165" w:rsidRPr="00714CBE">
        <w:rPr>
          <w:rFonts w:ascii="Arial" w:hAnsi="Arial" w:cs="Arial"/>
          <w:sz w:val="20"/>
          <w:szCs w:val="20"/>
        </w:rPr>
        <w:t>NHLS</w:t>
      </w:r>
      <w:r w:rsidR="00A072B8" w:rsidRPr="00714CBE">
        <w:rPr>
          <w:rFonts w:ascii="Arial" w:hAnsi="Arial" w:cs="Arial"/>
          <w:sz w:val="20"/>
          <w:szCs w:val="20"/>
        </w:rPr>
        <w:t xml:space="preserve"> and its Client.</w:t>
      </w:r>
    </w:p>
    <w:p w:rsidR="003F13D0" w:rsidRPr="00714CBE" w:rsidRDefault="003F13D0" w:rsidP="003F13D0">
      <w:pPr>
        <w:spacing w:line="360" w:lineRule="auto"/>
        <w:ind w:left="851" w:right="408" w:hanging="851"/>
        <w:jc w:val="both"/>
        <w:rPr>
          <w:rStyle w:val="Heading2Char"/>
          <w:i w:val="0"/>
          <w:sz w:val="20"/>
          <w:szCs w:val="20"/>
          <w:lang w:val="en-ZA"/>
        </w:rPr>
      </w:pPr>
    </w:p>
    <w:p w:rsidR="002E548A" w:rsidRPr="00714CBE" w:rsidRDefault="002E548A" w:rsidP="003F13D0">
      <w:pPr>
        <w:spacing w:line="360" w:lineRule="auto"/>
        <w:ind w:left="851" w:right="408" w:hanging="851"/>
        <w:jc w:val="both"/>
        <w:rPr>
          <w:rStyle w:val="Heading2Char"/>
          <w:i w:val="0"/>
          <w:sz w:val="20"/>
          <w:szCs w:val="20"/>
          <w:lang w:val="en-ZA"/>
        </w:rPr>
      </w:pPr>
      <w:r w:rsidRPr="00714CBE">
        <w:rPr>
          <w:rStyle w:val="Heading2Char"/>
          <w:i w:val="0"/>
          <w:sz w:val="20"/>
          <w:szCs w:val="20"/>
          <w:lang w:val="en-ZA"/>
        </w:rPr>
        <w:t>5.3</w:t>
      </w:r>
      <w:r w:rsidRPr="00714CBE">
        <w:rPr>
          <w:rStyle w:val="Heading2Char"/>
          <w:i w:val="0"/>
          <w:sz w:val="20"/>
          <w:szCs w:val="20"/>
          <w:lang w:val="en-ZA"/>
        </w:rPr>
        <w:tab/>
        <w:t xml:space="preserve">Precedence of </w:t>
      </w:r>
      <w:r w:rsidR="00073457" w:rsidRPr="00714CBE">
        <w:rPr>
          <w:rStyle w:val="Heading2Char"/>
          <w:i w:val="0"/>
          <w:sz w:val="20"/>
          <w:szCs w:val="20"/>
          <w:lang w:val="en-ZA"/>
        </w:rPr>
        <w:t>d</w:t>
      </w:r>
      <w:r w:rsidRPr="00714CBE">
        <w:rPr>
          <w:rStyle w:val="Heading2Char"/>
          <w:i w:val="0"/>
          <w:sz w:val="20"/>
          <w:szCs w:val="20"/>
          <w:lang w:val="en-ZA"/>
        </w:rPr>
        <w:t>ocuments</w:t>
      </w:r>
    </w:p>
    <w:p w:rsidR="00A072B8" w:rsidRPr="00714CBE" w:rsidRDefault="00FF46F1" w:rsidP="00FF46F1">
      <w:pPr>
        <w:spacing w:line="360" w:lineRule="auto"/>
        <w:ind w:left="1134" w:right="408" w:hanging="1134"/>
        <w:jc w:val="both"/>
        <w:rPr>
          <w:rFonts w:ascii="Arial" w:hAnsi="Arial" w:cs="Arial"/>
          <w:sz w:val="20"/>
          <w:szCs w:val="20"/>
        </w:rPr>
      </w:pPr>
      <w:r w:rsidRPr="00714CBE">
        <w:rPr>
          <w:rFonts w:ascii="Arial" w:hAnsi="Arial" w:cs="Arial"/>
          <w:sz w:val="20"/>
          <w:szCs w:val="20"/>
        </w:rPr>
        <w:t>5.3.1</w:t>
      </w:r>
      <w:r w:rsidRPr="00714CBE">
        <w:rPr>
          <w:rFonts w:ascii="Arial" w:hAnsi="Arial" w:cs="Arial"/>
          <w:sz w:val="20"/>
          <w:szCs w:val="20"/>
        </w:rPr>
        <w:tab/>
      </w:r>
      <w:r w:rsidR="00A072B8" w:rsidRPr="00714CBE">
        <w:rPr>
          <w:rFonts w:ascii="Arial" w:hAnsi="Arial" w:cs="Arial"/>
          <w:sz w:val="20"/>
          <w:szCs w:val="20"/>
        </w:rPr>
        <w:t>This RFB consists of a number of sections (</w:t>
      </w:r>
      <w:r w:rsidR="00073457" w:rsidRPr="00714CBE">
        <w:rPr>
          <w:rFonts w:ascii="Arial" w:hAnsi="Arial" w:cs="Arial"/>
          <w:sz w:val="20"/>
          <w:szCs w:val="20"/>
        </w:rPr>
        <w:t>s</w:t>
      </w:r>
      <w:r w:rsidR="00A072B8" w:rsidRPr="00714CBE">
        <w:rPr>
          <w:rFonts w:ascii="Arial" w:hAnsi="Arial" w:cs="Arial"/>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714CBE" w:rsidRDefault="00A072B8" w:rsidP="00FF46F1">
      <w:pPr>
        <w:spacing w:line="360" w:lineRule="auto"/>
        <w:ind w:left="1134" w:right="408" w:hanging="1134"/>
        <w:jc w:val="both"/>
        <w:rPr>
          <w:rFonts w:ascii="Arial" w:hAnsi="Arial" w:cs="Arial"/>
          <w:sz w:val="20"/>
          <w:szCs w:val="20"/>
        </w:rPr>
      </w:pPr>
      <w:r w:rsidRPr="00714CBE">
        <w:rPr>
          <w:rFonts w:ascii="Arial" w:hAnsi="Arial" w:cs="Arial"/>
          <w:sz w:val="20"/>
          <w:szCs w:val="20"/>
        </w:rPr>
        <w:t>5.3.2</w:t>
      </w:r>
      <w:r w:rsidRPr="00714CBE">
        <w:rPr>
          <w:rFonts w:ascii="Arial" w:hAnsi="Arial" w:cs="Arial"/>
          <w:sz w:val="20"/>
          <w:szCs w:val="20"/>
        </w:rPr>
        <w:tab/>
        <w:t xml:space="preserve">Where this RFB is silent on any matter, the relevant stipulations addressing such matter and which appear in the PPPFA shall take precedence. </w:t>
      </w:r>
      <w:r w:rsidR="00EE4614" w:rsidRPr="00714CBE">
        <w:rPr>
          <w:rFonts w:ascii="Arial" w:hAnsi="Arial" w:cs="Arial"/>
          <w:sz w:val="20"/>
          <w:szCs w:val="20"/>
        </w:rPr>
        <w:t>Bidders</w:t>
      </w:r>
      <w:r w:rsidRPr="00714CBE">
        <w:rPr>
          <w:rFonts w:ascii="Arial" w:hAnsi="Arial" w:cs="Arial"/>
          <w:sz w:val="20"/>
          <w:szCs w:val="20"/>
        </w:rPr>
        <w:t xml:space="preserve"> shall refrain from incorporating any additional stipulations in its proposal submitted in terms hereof other than in the form of a clearly marked recommendation that </w:t>
      </w:r>
      <w:r w:rsidR="00796165" w:rsidRPr="00714CBE">
        <w:rPr>
          <w:rFonts w:ascii="Arial" w:hAnsi="Arial" w:cs="Arial"/>
          <w:sz w:val="20"/>
          <w:szCs w:val="20"/>
        </w:rPr>
        <w:t>NHLS</w:t>
      </w:r>
      <w:r w:rsidRPr="00714CBE">
        <w:rPr>
          <w:rFonts w:ascii="Arial" w:hAnsi="Arial" w:cs="Arial"/>
          <w:sz w:val="20"/>
          <w:szCs w:val="20"/>
        </w:rPr>
        <w:t xml:space="preserve"> may in its sole discretion elect to import or to ignore. Any such inclusion shall not be used for any purpose of interpretation unless it has been so imported or acknowledged by </w:t>
      </w:r>
      <w:r w:rsidR="00796165" w:rsidRPr="00714CBE">
        <w:rPr>
          <w:rFonts w:ascii="Arial" w:hAnsi="Arial" w:cs="Arial"/>
          <w:sz w:val="20"/>
          <w:szCs w:val="20"/>
        </w:rPr>
        <w:t>NHLS</w:t>
      </w:r>
      <w:r w:rsidRPr="00714CBE">
        <w:rPr>
          <w:rFonts w:ascii="Arial" w:hAnsi="Arial" w:cs="Arial"/>
          <w:sz w:val="20"/>
          <w:szCs w:val="20"/>
        </w:rPr>
        <w:t>.</w:t>
      </w:r>
    </w:p>
    <w:p w:rsidR="00A072B8" w:rsidRPr="00714CBE" w:rsidRDefault="00A072B8" w:rsidP="00FF46F1">
      <w:pPr>
        <w:spacing w:line="360" w:lineRule="auto"/>
        <w:ind w:left="1134" w:right="408" w:hanging="1134"/>
        <w:jc w:val="both"/>
        <w:rPr>
          <w:rFonts w:ascii="Arial" w:hAnsi="Arial" w:cs="Arial"/>
          <w:sz w:val="20"/>
          <w:szCs w:val="20"/>
        </w:rPr>
      </w:pPr>
      <w:r w:rsidRPr="00714CBE">
        <w:rPr>
          <w:rFonts w:ascii="Arial" w:hAnsi="Arial" w:cs="Arial"/>
          <w:sz w:val="20"/>
          <w:szCs w:val="20"/>
        </w:rPr>
        <w:t>5.3.3</w:t>
      </w:r>
      <w:r w:rsidRPr="00714CBE">
        <w:rPr>
          <w:rFonts w:ascii="Arial" w:hAnsi="Arial" w:cs="Arial"/>
          <w:sz w:val="20"/>
          <w:szCs w:val="20"/>
        </w:rPr>
        <w:tab/>
        <w:t xml:space="preserve">It is acknowledged that all stipulations in the PPPFA are not equally applicable to all matters addressed in this RFB. It however remains the exclusive domain and election of </w:t>
      </w:r>
      <w:r w:rsidR="00796165" w:rsidRPr="00714CBE">
        <w:rPr>
          <w:rFonts w:ascii="Arial" w:hAnsi="Arial" w:cs="Arial"/>
          <w:sz w:val="20"/>
          <w:szCs w:val="20"/>
        </w:rPr>
        <w:t>NHLS</w:t>
      </w:r>
      <w:r w:rsidRPr="00714CBE">
        <w:rPr>
          <w:rFonts w:ascii="Arial" w:hAnsi="Arial" w:cs="Arial"/>
          <w:sz w:val="20"/>
          <w:szCs w:val="20"/>
        </w:rPr>
        <w:t xml:space="preserve"> as to which of these stipulations are applicable and to what extent. </w:t>
      </w:r>
      <w:r w:rsidR="00EE4614" w:rsidRPr="00714CBE">
        <w:rPr>
          <w:rFonts w:ascii="Arial" w:hAnsi="Arial" w:cs="Arial"/>
          <w:sz w:val="20"/>
          <w:szCs w:val="20"/>
        </w:rPr>
        <w:t>Bidders</w:t>
      </w:r>
      <w:r w:rsidRPr="00714CBE">
        <w:rPr>
          <w:rFonts w:ascii="Arial" w:hAnsi="Arial" w:cs="Arial"/>
          <w:sz w:val="20"/>
          <w:szCs w:val="20"/>
        </w:rPr>
        <w:t xml:space="preserve"> are hereby acknowledging that the decision of </w:t>
      </w:r>
      <w:r w:rsidR="00796165" w:rsidRPr="00714CBE">
        <w:rPr>
          <w:rFonts w:ascii="Arial" w:hAnsi="Arial" w:cs="Arial"/>
          <w:sz w:val="20"/>
          <w:szCs w:val="20"/>
        </w:rPr>
        <w:t>NHLS</w:t>
      </w:r>
      <w:r w:rsidRPr="00714CBE">
        <w:rPr>
          <w:rFonts w:ascii="Arial" w:hAnsi="Arial" w:cs="Arial"/>
          <w:sz w:val="20"/>
          <w:szCs w:val="20"/>
        </w:rPr>
        <w:t xml:space="preserve"> in this regard is final and binding. The onus to enquire and obtain clarity in this regard rests with the </w:t>
      </w:r>
      <w:r w:rsidR="00EE4614" w:rsidRPr="00714CBE">
        <w:rPr>
          <w:rFonts w:ascii="Arial" w:hAnsi="Arial" w:cs="Arial"/>
          <w:sz w:val="20"/>
          <w:szCs w:val="20"/>
        </w:rPr>
        <w:t>Bidder</w:t>
      </w:r>
      <w:r w:rsidRPr="00714CBE">
        <w:rPr>
          <w:rFonts w:ascii="Arial" w:hAnsi="Arial" w:cs="Arial"/>
          <w:sz w:val="20"/>
          <w:szCs w:val="20"/>
        </w:rPr>
        <w:t xml:space="preserve">(s). The </w:t>
      </w:r>
      <w:r w:rsidR="00EE4614" w:rsidRPr="00714CBE">
        <w:rPr>
          <w:rFonts w:ascii="Arial" w:hAnsi="Arial" w:cs="Arial"/>
          <w:sz w:val="20"/>
          <w:szCs w:val="20"/>
        </w:rPr>
        <w:t>Bidder</w:t>
      </w:r>
      <w:r w:rsidRPr="00714CBE">
        <w:rPr>
          <w:rFonts w:ascii="Arial" w:hAnsi="Arial" w:cs="Arial"/>
          <w:sz w:val="20"/>
          <w:szCs w:val="20"/>
        </w:rPr>
        <w:t>(s) shall take care to restrict its enquiries in this regard to the most reasonable interpretations required to ensure the necessary consensus.</w:t>
      </w:r>
    </w:p>
    <w:p w:rsidR="003F13D0" w:rsidRPr="00714CBE" w:rsidRDefault="003F13D0" w:rsidP="00F01B9E">
      <w:pPr>
        <w:pStyle w:val="BodyText"/>
        <w:widowControl/>
        <w:autoSpaceDE/>
        <w:autoSpaceDN/>
        <w:adjustRightInd/>
        <w:spacing w:after="0" w:line="360" w:lineRule="auto"/>
        <w:ind w:left="851" w:right="403" w:hanging="851"/>
        <w:rPr>
          <w:rFonts w:cs="Arial"/>
          <w:snapToGrid w:val="0"/>
          <w:sz w:val="20"/>
          <w:szCs w:val="20"/>
        </w:rPr>
      </w:pPr>
    </w:p>
    <w:p w:rsidR="00F01B9E" w:rsidRPr="00714CBE" w:rsidRDefault="00F01B9E" w:rsidP="00F01B9E">
      <w:pPr>
        <w:pStyle w:val="BodyText"/>
        <w:widowControl/>
        <w:autoSpaceDE/>
        <w:autoSpaceDN/>
        <w:adjustRightInd/>
        <w:spacing w:after="0" w:line="360" w:lineRule="auto"/>
        <w:ind w:left="851" w:right="403" w:hanging="851"/>
        <w:rPr>
          <w:rFonts w:cs="Arial"/>
          <w:b/>
          <w:snapToGrid w:val="0"/>
          <w:sz w:val="20"/>
          <w:szCs w:val="20"/>
        </w:rPr>
      </w:pPr>
      <w:r w:rsidRPr="00714CBE">
        <w:rPr>
          <w:rFonts w:cs="Arial"/>
          <w:b/>
          <w:snapToGrid w:val="0"/>
          <w:sz w:val="20"/>
          <w:szCs w:val="20"/>
        </w:rPr>
        <w:t>5.4</w:t>
      </w:r>
      <w:r w:rsidRPr="00714CBE">
        <w:rPr>
          <w:rFonts w:cs="Arial"/>
          <w:b/>
          <w:snapToGrid w:val="0"/>
          <w:sz w:val="20"/>
          <w:szCs w:val="20"/>
        </w:rPr>
        <w:tab/>
        <w:t>Preferential Procurement Reform</w:t>
      </w:r>
    </w:p>
    <w:p w:rsidR="00A072B8" w:rsidRPr="00714CBE" w:rsidRDefault="00A072B8" w:rsidP="00FF46F1">
      <w:pPr>
        <w:spacing w:line="360" w:lineRule="auto"/>
        <w:ind w:left="1134" w:right="408" w:hanging="1134"/>
        <w:jc w:val="both"/>
        <w:rPr>
          <w:rFonts w:ascii="Arial" w:hAnsi="Arial" w:cs="Arial"/>
          <w:sz w:val="20"/>
          <w:szCs w:val="20"/>
        </w:rPr>
      </w:pPr>
      <w:r w:rsidRPr="00714CBE">
        <w:rPr>
          <w:rFonts w:ascii="Arial" w:hAnsi="Arial" w:cs="Arial"/>
          <w:sz w:val="20"/>
          <w:szCs w:val="20"/>
        </w:rPr>
        <w:t>5.4.1</w:t>
      </w:r>
      <w:r w:rsidRPr="00714CBE">
        <w:rPr>
          <w:rFonts w:ascii="Arial" w:hAnsi="Arial" w:cs="Arial"/>
          <w:sz w:val="20"/>
          <w:szCs w:val="20"/>
        </w:rPr>
        <w:tab/>
      </w:r>
      <w:r w:rsidR="00796165" w:rsidRPr="00714CBE">
        <w:rPr>
          <w:rFonts w:ascii="Arial" w:hAnsi="Arial" w:cs="Arial"/>
          <w:sz w:val="20"/>
          <w:szCs w:val="20"/>
        </w:rPr>
        <w:t>NHLS</w:t>
      </w:r>
      <w:r w:rsidR="00F95CBD" w:rsidRPr="00714CBE">
        <w:rPr>
          <w:rFonts w:ascii="Arial" w:hAnsi="Arial" w:cs="Arial"/>
          <w:sz w:val="20"/>
          <w:szCs w:val="20"/>
        </w:rPr>
        <w:t xml:space="preserve"> </w:t>
      </w:r>
      <w:r w:rsidR="00F95CBD" w:rsidRPr="00714CBE">
        <w:rPr>
          <w:rFonts w:ascii="Arial" w:hAnsi="Arial" w:cs="Arial"/>
          <w:color w:val="000000"/>
          <w:sz w:val="20"/>
          <w:szCs w:val="20"/>
        </w:rPr>
        <w:t xml:space="preserve">supports </w:t>
      </w:r>
      <w:r w:rsidR="002D4883" w:rsidRPr="00714CBE">
        <w:rPr>
          <w:rFonts w:ascii="Arial" w:hAnsi="Arial" w:cs="Arial"/>
          <w:color w:val="000000"/>
          <w:sz w:val="20"/>
          <w:szCs w:val="20"/>
        </w:rPr>
        <w:t>B-BBEE</w:t>
      </w:r>
      <w:r w:rsidR="00303342" w:rsidRPr="00714CBE">
        <w:rPr>
          <w:rFonts w:ascii="Arial" w:hAnsi="Arial" w:cs="Arial"/>
          <w:color w:val="000000"/>
          <w:sz w:val="20"/>
          <w:szCs w:val="20"/>
        </w:rPr>
        <w:t xml:space="preserve"> </w:t>
      </w:r>
      <w:r w:rsidR="00F95CBD" w:rsidRPr="00714CBE">
        <w:rPr>
          <w:rFonts w:ascii="Arial" w:hAnsi="Arial" w:cs="Arial"/>
          <w:color w:val="000000"/>
          <w:sz w:val="20"/>
          <w:szCs w:val="20"/>
        </w:rPr>
        <w:t>a</w:t>
      </w:r>
      <w:r w:rsidRPr="00714CBE">
        <w:rPr>
          <w:rFonts w:ascii="Arial" w:hAnsi="Arial" w:cs="Arial"/>
          <w:color w:val="000000"/>
          <w:sz w:val="20"/>
          <w:szCs w:val="20"/>
        </w:rPr>
        <w:t>s an essential ing</w:t>
      </w:r>
      <w:r w:rsidR="00F95CBD" w:rsidRPr="00714CBE">
        <w:rPr>
          <w:rFonts w:ascii="Arial" w:hAnsi="Arial" w:cs="Arial"/>
          <w:color w:val="000000"/>
          <w:sz w:val="20"/>
          <w:szCs w:val="20"/>
        </w:rPr>
        <w:t>redient of it</w:t>
      </w:r>
      <w:r w:rsidRPr="00714CBE">
        <w:rPr>
          <w:rFonts w:ascii="Arial" w:hAnsi="Arial" w:cs="Arial"/>
          <w:color w:val="000000"/>
          <w:sz w:val="20"/>
          <w:szCs w:val="20"/>
        </w:rPr>
        <w:t xml:space="preserve">s business.  In accordance with government policy, </w:t>
      </w:r>
      <w:r w:rsidR="00796165" w:rsidRPr="00714CBE">
        <w:rPr>
          <w:rFonts w:ascii="Arial" w:hAnsi="Arial" w:cs="Arial"/>
          <w:color w:val="000000"/>
          <w:sz w:val="20"/>
          <w:szCs w:val="20"/>
        </w:rPr>
        <w:t>NHLS</w:t>
      </w:r>
      <w:r w:rsidRPr="00714CBE">
        <w:rPr>
          <w:rFonts w:ascii="Arial" w:hAnsi="Arial" w:cs="Arial"/>
          <w:color w:val="000000"/>
          <w:sz w:val="20"/>
          <w:szCs w:val="20"/>
        </w:rPr>
        <w:t xml:space="preserve"> insists that the private sector demonstrates its commitment and track record to</w:t>
      </w:r>
      <w:r w:rsidR="002D4883" w:rsidRPr="00714CBE">
        <w:rPr>
          <w:rFonts w:ascii="Arial" w:hAnsi="Arial" w:cs="Arial"/>
          <w:color w:val="000000"/>
          <w:sz w:val="20"/>
          <w:szCs w:val="20"/>
        </w:rPr>
        <w:t xml:space="preserve"> </w:t>
      </w:r>
      <w:r w:rsidRPr="00714CBE">
        <w:rPr>
          <w:rFonts w:ascii="Arial" w:hAnsi="Arial" w:cs="Arial"/>
          <w:color w:val="000000"/>
          <w:sz w:val="20"/>
          <w:szCs w:val="20"/>
        </w:rPr>
        <w:t>B</w:t>
      </w:r>
      <w:r w:rsidR="002D4883" w:rsidRPr="00714CBE">
        <w:rPr>
          <w:rFonts w:ascii="Arial" w:hAnsi="Arial" w:cs="Arial"/>
          <w:color w:val="000000"/>
          <w:sz w:val="20"/>
          <w:szCs w:val="20"/>
        </w:rPr>
        <w:t>-BB</w:t>
      </w:r>
      <w:r w:rsidR="00303342" w:rsidRPr="00714CBE">
        <w:rPr>
          <w:rFonts w:ascii="Arial" w:hAnsi="Arial" w:cs="Arial"/>
          <w:color w:val="000000"/>
          <w:sz w:val="20"/>
          <w:szCs w:val="20"/>
        </w:rPr>
        <w:t>EE</w:t>
      </w:r>
      <w:r w:rsidRPr="00714CBE">
        <w:rPr>
          <w:rFonts w:ascii="Arial" w:hAnsi="Arial" w:cs="Arial"/>
          <w:sz w:val="20"/>
          <w:szCs w:val="20"/>
        </w:rPr>
        <w:t xml:space="preserve"> in the areas of ownership (shareholding), skills transfer, employment e</w:t>
      </w:r>
      <w:r w:rsidR="006C1705" w:rsidRPr="00714CBE">
        <w:rPr>
          <w:rFonts w:ascii="Arial" w:hAnsi="Arial" w:cs="Arial"/>
          <w:sz w:val="20"/>
          <w:szCs w:val="20"/>
        </w:rPr>
        <w:t>quity and procurement practices</w:t>
      </w:r>
      <w:r w:rsidRPr="00714CBE">
        <w:rPr>
          <w:rFonts w:ascii="Arial" w:hAnsi="Arial" w:cs="Arial"/>
          <w:sz w:val="20"/>
          <w:szCs w:val="20"/>
        </w:rPr>
        <w:t xml:space="preserve"> (SMME Development) etc.</w:t>
      </w:r>
    </w:p>
    <w:p w:rsidR="00A072B8" w:rsidRPr="00714CBE" w:rsidRDefault="00A072B8" w:rsidP="00FF46F1">
      <w:pPr>
        <w:spacing w:line="360" w:lineRule="auto"/>
        <w:ind w:left="1134" w:right="408" w:hanging="1134"/>
        <w:jc w:val="both"/>
        <w:rPr>
          <w:rFonts w:ascii="Arial" w:hAnsi="Arial" w:cs="Arial"/>
          <w:sz w:val="20"/>
          <w:szCs w:val="20"/>
        </w:rPr>
      </w:pPr>
      <w:r w:rsidRPr="00714CBE">
        <w:rPr>
          <w:rFonts w:ascii="Arial" w:hAnsi="Arial" w:cs="Arial"/>
          <w:sz w:val="20"/>
          <w:szCs w:val="20"/>
        </w:rPr>
        <w:t>5.4.2</w:t>
      </w:r>
      <w:r w:rsidRPr="00714CBE">
        <w:rPr>
          <w:rFonts w:ascii="Arial" w:hAnsi="Arial" w:cs="Arial"/>
          <w:sz w:val="20"/>
          <w:szCs w:val="20"/>
        </w:rPr>
        <w:tab/>
      </w:r>
      <w:r w:rsidR="00796165" w:rsidRPr="00714CBE">
        <w:rPr>
          <w:rFonts w:ascii="Arial" w:hAnsi="Arial" w:cs="Arial"/>
          <w:sz w:val="20"/>
          <w:szCs w:val="20"/>
        </w:rPr>
        <w:t>NHLS</w:t>
      </w:r>
      <w:r w:rsidRPr="00714CBE">
        <w:rPr>
          <w:rFonts w:ascii="Arial" w:hAnsi="Arial" w:cs="Arial"/>
          <w:sz w:val="20"/>
          <w:szCs w:val="20"/>
        </w:rPr>
        <w:t xml:space="preserve"> </w:t>
      </w:r>
      <w:r w:rsidR="004226E4" w:rsidRPr="00714CBE">
        <w:rPr>
          <w:rFonts w:ascii="Arial" w:hAnsi="Arial" w:cs="Arial"/>
          <w:sz w:val="20"/>
          <w:szCs w:val="20"/>
        </w:rPr>
        <w:t>shall</w:t>
      </w:r>
      <w:r w:rsidRPr="00714CBE">
        <w:rPr>
          <w:rFonts w:ascii="Arial" w:hAnsi="Arial" w:cs="Arial"/>
          <w:sz w:val="20"/>
          <w:szCs w:val="20"/>
        </w:rPr>
        <w:t xml:space="preserve"> apply the principles of the Preferential Procurement Policy Framework Act, (Act No. 5 of 2000) to this proposal.</w:t>
      </w:r>
    </w:p>
    <w:p w:rsidR="00A072B8" w:rsidRPr="00714CBE" w:rsidRDefault="00A072B8" w:rsidP="00FF46F1">
      <w:pPr>
        <w:spacing w:line="360" w:lineRule="auto"/>
        <w:ind w:left="1134" w:right="408" w:hanging="1134"/>
        <w:jc w:val="both"/>
        <w:rPr>
          <w:rFonts w:ascii="Arial" w:hAnsi="Arial" w:cs="Arial"/>
          <w:sz w:val="20"/>
          <w:szCs w:val="20"/>
        </w:rPr>
      </w:pPr>
      <w:r w:rsidRPr="00714CBE">
        <w:rPr>
          <w:rFonts w:ascii="Arial" w:hAnsi="Arial" w:cs="Arial"/>
          <w:sz w:val="20"/>
          <w:szCs w:val="20"/>
        </w:rPr>
        <w:t>5.4.3</w:t>
      </w:r>
      <w:r w:rsidRPr="00714CBE">
        <w:rPr>
          <w:rFonts w:ascii="Arial" w:hAnsi="Arial" w:cs="Arial"/>
          <w:sz w:val="20"/>
          <w:szCs w:val="20"/>
        </w:rPr>
        <w:tab/>
      </w:r>
      <w:r w:rsidR="000E3723" w:rsidRPr="00714CBE">
        <w:rPr>
          <w:rFonts w:ascii="Arial" w:hAnsi="Arial" w:cs="Arial"/>
          <w:sz w:val="20"/>
          <w:szCs w:val="20"/>
        </w:rPr>
        <w:t>Bidders</w:t>
      </w:r>
      <w:r w:rsidRPr="00714CBE">
        <w:rPr>
          <w:rFonts w:ascii="Arial" w:hAnsi="Arial" w:cs="Arial"/>
          <w:sz w:val="20"/>
          <w:szCs w:val="20"/>
        </w:rPr>
        <w:t xml:space="preserve"> shall complete the preference certificate attached to this proposal. In the case of a consortium</w:t>
      </w:r>
      <w:r w:rsidR="002C787D" w:rsidRPr="00714CBE">
        <w:rPr>
          <w:rFonts w:ascii="Arial" w:hAnsi="Arial" w:cs="Arial"/>
          <w:sz w:val="20"/>
          <w:szCs w:val="20"/>
        </w:rPr>
        <w:t xml:space="preserve"> and sub contractors</w:t>
      </w:r>
      <w:r w:rsidRPr="00714CBE">
        <w:rPr>
          <w:rFonts w:ascii="Arial" w:hAnsi="Arial" w:cs="Arial"/>
          <w:sz w:val="20"/>
          <w:szCs w:val="20"/>
        </w:rPr>
        <w:t>, the preference certificate must be completed for each legal entity</w:t>
      </w:r>
      <w:r w:rsidR="002D4883" w:rsidRPr="00714CBE">
        <w:rPr>
          <w:rFonts w:ascii="Arial" w:hAnsi="Arial" w:cs="Arial"/>
          <w:sz w:val="20"/>
          <w:szCs w:val="20"/>
        </w:rPr>
        <w:t>.</w:t>
      </w:r>
    </w:p>
    <w:p w:rsidR="003F13D0" w:rsidRPr="00714CBE" w:rsidRDefault="003F13D0" w:rsidP="00F01B9E">
      <w:pPr>
        <w:spacing w:line="360" w:lineRule="auto"/>
        <w:ind w:left="851" w:right="403" w:hanging="851"/>
        <w:jc w:val="both"/>
        <w:rPr>
          <w:rFonts w:ascii="Arial" w:hAnsi="Arial" w:cs="Arial"/>
          <w:b/>
          <w:bCs/>
          <w:sz w:val="20"/>
          <w:szCs w:val="20"/>
        </w:rPr>
      </w:pPr>
    </w:p>
    <w:p w:rsidR="00F01B9E" w:rsidRPr="00714CBE" w:rsidRDefault="00F01B9E" w:rsidP="00F01B9E">
      <w:pPr>
        <w:spacing w:line="360" w:lineRule="auto"/>
        <w:ind w:left="851" w:right="403" w:hanging="851"/>
        <w:jc w:val="both"/>
        <w:rPr>
          <w:rFonts w:ascii="Arial" w:hAnsi="Arial" w:cs="Arial"/>
          <w:b/>
          <w:bCs/>
          <w:sz w:val="20"/>
          <w:szCs w:val="20"/>
        </w:rPr>
      </w:pPr>
      <w:r w:rsidRPr="00714CBE">
        <w:rPr>
          <w:rFonts w:ascii="Arial" w:hAnsi="Arial" w:cs="Arial"/>
          <w:b/>
          <w:bCs/>
          <w:sz w:val="20"/>
          <w:szCs w:val="20"/>
        </w:rPr>
        <w:t>5.5</w:t>
      </w:r>
      <w:r w:rsidRPr="00714CBE">
        <w:rPr>
          <w:rFonts w:ascii="Arial" w:hAnsi="Arial" w:cs="Arial"/>
          <w:b/>
          <w:bCs/>
          <w:sz w:val="20"/>
          <w:szCs w:val="20"/>
        </w:rPr>
        <w:tab/>
        <w:t>National Industrial Participation Programme</w:t>
      </w:r>
    </w:p>
    <w:p w:rsidR="001B4013" w:rsidRPr="00714CBE" w:rsidRDefault="00F07734" w:rsidP="00FF46F1">
      <w:pPr>
        <w:spacing w:line="360" w:lineRule="auto"/>
        <w:ind w:left="1134" w:right="408" w:hanging="1134"/>
        <w:jc w:val="both"/>
        <w:rPr>
          <w:rFonts w:ascii="Arial" w:hAnsi="Arial" w:cs="Arial"/>
          <w:sz w:val="20"/>
          <w:szCs w:val="20"/>
        </w:rPr>
      </w:pPr>
      <w:r w:rsidRPr="00714CBE">
        <w:rPr>
          <w:rFonts w:ascii="Arial" w:hAnsi="Arial" w:cs="Arial"/>
          <w:sz w:val="20"/>
          <w:szCs w:val="20"/>
        </w:rPr>
        <w:t>5.</w:t>
      </w:r>
      <w:r w:rsidR="00E04C7F" w:rsidRPr="00714CBE">
        <w:rPr>
          <w:rFonts w:ascii="Arial" w:hAnsi="Arial" w:cs="Arial"/>
          <w:sz w:val="20"/>
          <w:szCs w:val="20"/>
        </w:rPr>
        <w:t>5</w:t>
      </w:r>
      <w:r w:rsidRPr="00714CBE">
        <w:rPr>
          <w:rFonts w:ascii="Arial" w:hAnsi="Arial" w:cs="Arial"/>
          <w:sz w:val="20"/>
          <w:szCs w:val="20"/>
        </w:rPr>
        <w:t>.1</w:t>
      </w:r>
      <w:r w:rsidRPr="00714CBE">
        <w:rPr>
          <w:rFonts w:ascii="Arial" w:hAnsi="Arial" w:cs="Arial"/>
          <w:sz w:val="20"/>
          <w:szCs w:val="20"/>
        </w:rPr>
        <w:tab/>
      </w:r>
      <w:r w:rsidR="006C1705" w:rsidRPr="00714CBE">
        <w:rPr>
          <w:rFonts w:ascii="Arial" w:hAnsi="Arial" w:cs="Arial"/>
          <w:sz w:val="20"/>
          <w:szCs w:val="20"/>
        </w:rPr>
        <w:tab/>
      </w:r>
      <w:r w:rsidR="006C1705" w:rsidRPr="00714CBE">
        <w:rPr>
          <w:rFonts w:ascii="Arial" w:hAnsi="Arial" w:cs="Arial"/>
          <w:sz w:val="20"/>
          <w:szCs w:val="20"/>
        </w:rPr>
        <w:tab/>
      </w:r>
      <w:r w:rsidR="006C1705" w:rsidRPr="00714CBE">
        <w:rPr>
          <w:rFonts w:ascii="Arial" w:hAnsi="Arial" w:cs="Arial"/>
          <w:sz w:val="20"/>
          <w:szCs w:val="20"/>
        </w:rPr>
        <w:tab/>
      </w:r>
      <w:r w:rsidR="006C1705" w:rsidRPr="00714CBE">
        <w:rPr>
          <w:rFonts w:ascii="Arial" w:hAnsi="Arial" w:cs="Arial"/>
          <w:sz w:val="20"/>
          <w:szCs w:val="20"/>
        </w:rPr>
        <w:tab/>
      </w:r>
      <w:r w:rsidR="006C1705" w:rsidRPr="00714CBE">
        <w:rPr>
          <w:rFonts w:ascii="Arial" w:hAnsi="Arial" w:cs="Arial"/>
          <w:sz w:val="20"/>
          <w:szCs w:val="20"/>
        </w:rPr>
        <w:tab/>
      </w:r>
      <w:r w:rsidR="006C1705" w:rsidRPr="00714CBE">
        <w:rPr>
          <w:rFonts w:ascii="Arial" w:hAnsi="Arial" w:cs="Arial"/>
          <w:sz w:val="20"/>
          <w:szCs w:val="20"/>
        </w:rPr>
        <w:tab/>
      </w:r>
      <w:r w:rsidR="001B4013" w:rsidRPr="00714CBE">
        <w:rPr>
          <w:rFonts w:ascii="Arial" w:hAnsi="Arial" w:cs="Arial"/>
          <w:sz w:val="20"/>
          <w:szCs w:val="20"/>
        </w:rPr>
        <w:t>T</w:t>
      </w:r>
      <w:r w:rsidR="00F907C6" w:rsidRPr="00714CBE">
        <w:rPr>
          <w:rFonts w:ascii="Arial" w:hAnsi="Arial" w:cs="Arial"/>
          <w:sz w:val="20"/>
          <w:szCs w:val="20"/>
        </w:rPr>
        <w:t>he Industrial Participation</w:t>
      </w:r>
      <w:r w:rsidR="001B4013" w:rsidRPr="00714CBE">
        <w:rPr>
          <w:rFonts w:ascii="Arial" w:hAnsi="Arial" w:cs="Arial"/>
          <w:sz w:val="20"/>
          <w:szCs w:val="20"/>
        </w:rPr>
        <w:t xml:space="preserve"> policy, which was endorsed by Cabinet on 30 April 1997, is applicable to contracts that have an imported content. Th</w:t>
      </w:r>
      <w:r w:rsidR="00466BB5" w:rsidRPr="00714CBE">
        <w:rPr>
          <w:rFonts w:ascii="Arial" w:hAnsi="Arial" w:cs="Arial"/>
          <w:sz w:val="20"/>
          <w:szCs w:val="20"/>
        </w:rPr>
        <w:t xml:space="preserve">e NIP is obligatory and therefore must be complied with. Bidders are required to sign and submit the Standard Bidding Document </w:t>
      </w:r>
      <w:r w:rsidR="007A6D1A" w:rsidRPr="00714CBE">
        <w:rPr>
          <w:rFonts w:ascii="Arial" w:hAnsi="Arial" w:cs="Arial"/>
          <w:sz w:val="20"/>
          <w:szCs w:val="20"/>
        </w:rPr>
        <w:t>(SBD5</w:t>
      </w:r>
      <w:r w:rsidR="00A04AC7" w:rsidRPr="00714CBE">
        <w:rPr>
          <w:rFonts w:ascii="Arial" w:hAnsi="Arial" w:cs="Arial"/>
          <w:sz w:val="20"/>
          <w:szCs w:val="20"/>
        </w:rPr>
        <w:t>)</w:t>
      </w:r>
      <w:r w:rsidR="00D9163D" w:rsidRPr="00714CBE">
        <w:rPr>
          <w:rFonts w:ascii="Arial" w:hAnsi="Arial" w:cs="Arial"/>
          <w:sz w:val="20"/>
          <w:szCs w:val="20"/>
        </w:rPr>
        <w:t>.</w:t>
      </w:r>
    </w:p>
    <w:p w:rsidR="003F13D0" w:rsidRPr="00714CBE" w:rsidRDefault="003F13D0" w:rsidP="00F07734">
      <w:pPr>
        <w:spacing w:line="360" w:lineRule="auto"/>
        <w:ind w:left="851" w:hanging="851"/>
        <w:rPr>
          <w:rFonts w:ascii="Arial" w:hAnsi="Arial" w:cs="Arial"/>
          <w:sz w:val="20"/>
          <w:szCs w:val="20"/>
        </w:rPr>
      </w:pPr>
    </w:p>
    <w:p w:rsidR="00F77871" w:rsidRPr="00714CBE" w:rsidRDefault="00F77871" w:rsidP="00F07734">
      <w:pPr>
        <w:spacing w:line="360" w:lineRule="auto"/>
        <w:ind w:left="851" w:hanging="851"/>
        <w:rPr>
          <w:rFonts w:ascii="Arial" w:hAnsi="Arial" w:cs="Arial"/>
          <w:b/>
          <w:sz w:val="20"/>
          <w:szCs w:val="20"/>
        </w:rPr>
      </w:pPr>
      <w:r w:rsidRPr="00714CBE">
        <w:rPr>
          <w:rFonts w:ascii="Arial" w:hAnsi="Arial" w:cs="Arial"/>
          <w:b/>
          <w:sz w:val="20"/>
          <w:szCs w:val="20"/>
        </w:rPr>
        <w:lastRenderedPageBreak/>
        <w:t>5.6</w:t>
      </w:r>
      <w:r w:rsidRPr="00714CBE">
        <w:rPr>
          <w:rFonts w:ascii="Arial" w:hAnsi="Arial" w:cs="Arial"/>
          <w:b/>
          <w:sz w:val="20"/>
          <w:szCs w:val="20"/>
        </w:rPr>
        <w:tab/>
        <w:t>Language</w:t>
      </w:r>
    </w:p>
    <w:p w:rsidR="003B51E8" w:rsidRPr="00714CBE" w:rsidRDefault="00F07734" w:rsidP="00FF46F1">
      <w:pPr>
        <w:spacing w:line="360" w:lineRule="auto"/>
        <w:ind w:left="1134" w:right="408" w:hanging="1134"/>
        <w:jc w:val="both"/>
        <w:rPr>
          <w:rFonts w:ascii="Arial" w:hAnsi="Arial" w:cs="Arial"/>
          <w:sz w:val="20"/>
          <w:szCs w:val="20"/>
        </w:rPr>
      </w:pPr>
      <w:r w:rsidRPr="00714CBE">
        <w:rPr>
          <w:rFonts w:ascii="Arial" w:hAnsi="Arial" w:cs="Arial"/>
          <w:sz w:val="20"/>
          <w:szCs w:val="20"/>
        </w:rPr>
        <w:t>5.6.1</w:t>
      </w:r>
      <w:r w:rsidRPr="00714CBE">
        <w:rPr>
          <w:rFonts w:ascii="Arial" w:hAnsi="Arial" w:cs="Arial"/>
          <w:sz w:val="20"/>
          <w:szCs w:val="20"/>
        </w:rPr>
        <w:tab/>
      </w:r>
      <w:r w:rsidR="00A072B8" w:rsidRPr="00714CBE">
        <w:rPr>
          <w:rFonts w:ascii="Arial" w:hAnsi="Arial" w:cs="Arial"/>
          <w:sz w:val="20"/>
          <w:szCs w:val="20"/>
        </w:rPr>
        <w:t>Bids shall be submitted in English.</w:t>
      </w:r>
    </w:p>
    <w:p w:rsidR="003F13D0" w:rsidRPr="00714CBE" w:rsidRDefault="003F13D0" w:rsidP="00F77871">
      <w:pPr>
        <w:pStyle w:val="BodyText"/>
        <w:widowControl/>
        <w:autoSpaceDE/>
        <w:autoSpaceDN/>
        <w:adjustRightInd/>
        <w:spacing w:after="0" w:line="360" w:lineRule="auto"/>
        <w:ind w:left="851" w:right="403" w:hanging="851"/>
        <w:rPr>
          <w:rFonts w:cs="Arial"/>
          <w:snapToGrid w:val="0"/>
          <w:sz w:val="20"/>
          <w:szCs w:val="20"/>
        </w:rPr>
      </w:pPr>
    </w:p>
    <w:p w:rsidR="00F77871" w:rsidRPr="00714CBE" w:rsidRDefault="00F77871" w:rsidP="00F77871">
      <w:pPr>
        <w:pStyle w:val="BodyText"/>
        <w:widowControl/>
        <w:autoSpaceDE/>
        <w:autoSpaceDN/>
        <w:adjustRightInd/>
        <w:spacing w:after="0" w:line="360" w:lineRule="auto"/>
        <w:ind w:left="851" w:right="403" w:hanging="851"/>
        <w:rPr>
          <w:rFonts w:cs="Arial"/>
          <w:b/>
          <w:snapToGrid w:val="0"/>
          <w:sz w:val="20"/>
          <w:szCs w:val="20"/>
        </w:rPr>
      </w:pPr>
      <w:r w:rsidRPr="00714CBE">
        <w:rPr>
          <w:rFonts w:cs="Arial"/>
          <w:b/>
          <w:snapToGrid w:val="0"/>
          <w:sz w:val="20"/>
          <w:szCs w:val="20"/>
        </w:rPr>
        <w:t>5.7</w:t>
      </w:r>
      <w:r w:rsidRPr="00714CBE">
        <w:rPr>
          <w:rFonts w:cs="Arial"/>
          <w:b/>
          <w:snapToGrid w:val="0"/>
          <w:sz w:val="20"/>
          <w:szCs w:val="20"/>
        </w:rPr>
        <w:tab/>
        <w:t>Gender</w:t>
      </w:r>
    </w:p>
    <w:p w:rsidR="00A072B8" w:rsidRPr="00714CBE" w:rsidRDefault="00F13158" w:rsidP="00FF46F1">
      <w:pPr>
        <w:spacing w:line="360" w:lineRule="auto"/>
        <w:ind w:left="1134" w:right="408" w:hanging="1134"/>
        <w:jc w:val="both"/>
        <w:rPr>
          <w:rFonts w:ascii="Arial" w:hAnsi="Arial" w:cs="Arial"/>
          <w:sz w:val="20"/>
          <w:szCs w:val="20"/>
        </w:rPr>
      </w:pPr>
      <w:r w:rsidRPr="00714CBE">
        <w:rPr>
          <w:rFonts w:ascii="Arial" w:hAnsi="Arial" w:cs="Arial"/>
          <w:sz w:val="20"/>
          <w:szCs w:val="20"/>
        </w:rPr>
        <w:t>5.7.1</w:t>
      </w:r>
      <w:r w:rsidRPr="00714CBE">
        <w:rPr>
          <w:rFonts w:ascii="Arial" w:hAnsi="Arial" w:cs="Arial"/>
          <w:sz w:val="20"/>
          <w:szCs w:val="20"/>
        </w:rPr>
        <w:tab/>
      </w:r>
      <w:r w:rsidR="00A072B8" w:rsidRPr="00714CBE">
        <w:rPr>
          <w:rFonts w:ascii="Arial" w:hAnsi="Arial" w:cs="Arial"/>
          <w:sz w:val="20"/>
          <w:szCs w:val="20"/>
        </w:rPr>
        <w:t>Any word implying any gender shall be interpreted to imply all other genders.</w:t>
      </w:r>
    </w:p>
    <w:p w:rsidR="00F77871" w:rsidRPr="00714CBE" w:rsidRDefault="00F77871" w:rsidP="00F77871">
      <w:pPr>
        <w:spacing w:line="360" w:lineRule="auto"/>
        <w:ind w:left="851" w:hanging="851"/>
        <w:rPr>
          <w:rFonts w:ascii="Arial" w:hAnsi="Arial" w:cs="Arial"/>
          <w:b/>
          <w:snapToGrid w:val="0"/>
          <w:sz w:val="20"/>
          <w:szCs w:val="20"/>
        </w:rPr>
      </w:pPr>
      <w:r w:rsidRPr="00714CBE">
        <w:rPr>
          <w:rFonts w:ascii="Arial" w:hAnsi="Arial" w:cs="Arial"/>
          <w:b/>
          <w:snapToGrid w:val="0"/>
          <w:sz w:val="20"/>
          <w:szCs w:val="20"/>
        </w:rPr>
        <w:t xml:space="preserve">5.8 </w:t>
      </w:r>
      <w:r w:rsidRPr="00714CBE">
        <w:rPr>
          <w:rFonts w:ascii="Arial" w:hAnsi="Arial" w:cs="Arial"/>
          <w:b/>
          <w:snapToGrid w:val="0"/>
          <w:sz w:val="20"/>
          <w:szCs w:val="20"/>
        </w:rPr>
        <w:tab/>
        <w:t>Headings</w:t>
      </w:r>
    </w:p>
    <w:p w:rsidR="00A072B8" w:rsidRPr="00714CBE" w:rsidRDefault="00F13158" w:rsidP="00FF46F1">
      <w:pPr>
        <w:spacing w:line="360" w:lineRule="auto"/>
        <w:ind w:left="1134" w:right="408" w:hanging="1134"/>
        <w:jc w:val="both"/>
        <w:rPr>
          <w:rFonts w:ascii="Arial" w:hAnsi="Arial" w:cs="Arial"/>
          <w:sz w:val="20"/>
          <w:szCs w:val="20"/>
        </w:rPr>
      </w:pPr>
      <w:r w:rsidRPr="00714CBE">
        <w:rPr>
          <w:rFonts w:ascii="Arial" w:hAnsi="Arial" w:cs="Arial"/>
          <w:sz w:val="20"/>
          <w:szCs w:val="20"/>
        </w:rPr>
        <w:t>5.8.1</w:t>
      </w:r>
      <w:r w:rsidRPr="00714CBE">
        <w:rPr>
          <w:rFonts w:ascii="Arial" w:hAnsi="Arial" w:cs="Arial"/>
          <w:sz w:val="20"/>
          <w:szCs w:val="20"/>
        </w:rPr>
        <w:tab/>
      </w:r>
      <w:r w:rsidR="00A072B8" w:rsidRPr="00714CBE">
        <w:rPr>
          <w:rFonts w:ascii="Arial" w:hAnsi="Arial" w:cs="Arial"/>
          <w:sz w:val="20"/>
          <w:szCs w:val="20"/>
        </w:rPr>
        <w:t>Headings are incorporated into this proposal and submitted in response thereto, for ease of reference only and shall not form part thereof for any purpose of interpretation or for any other purpose.</w:t>
      </w:r>
    </w:p>
    <w:p w:rsidR="003F13D0" w:rsidRPr="00714CBE" w:rsidRDefault="003F13D0" w:rsidP="00BC79A0">
      <w:pPr>
        <w:tabs>
          <w:tab w:val="left" w:pos="840"/>
        </w:tabs>
        <w:spacing w:line="360" w:lineRule="auto"/>
        <w:ind w:left="1418" w:hanging="1418"/>
        <w:rPr>
          <w:rFonts w:ascii="Arial" w:hAnsi="Arial" w:cs="Arial"/>
          <w:snapToGrid w:val="0"/>
          <w:sz w:val="20"/>
          <w:szCs w:val="20"/>
        </w:rPr>
      </w:pPr>
    </w:p>
    <w:p w:rsidR="00F77871" w:rsidRPr="00714CBE" w:rsidRDefault="00F77871" w:rsidP="00BC79A0">
      <w:pPr>
        <w:tabs>
          <w:tab w:val="left" w:pos="840"/>
        </w:tabs>
        <w:spacing w:line="360" w:lineRule="auto"/>
        <w:ind w:left="1418" w:hanging="1418"/>
        <w:rPr>
          <w:rFonts w:ascii="Arial" w:hAnsi="Arial" w:cs="Arial"/>
          <w:b/>
          <w:snapToGrid w:val="0"/>
          <w:sz w:val="20"/>
          <w:szCs w:val="20"/>
        </w:rPr>
      </w:pPr>
      <w:r w:rsidRPr="00714CBE">
        <w:rPr>
          <w:rFonts w:ascii="Arial" w:hAnsi="Arial" w:cs="Arial"/>
          <w:b/>
          <w:snapToGrid w:val="0"/>
          <w:sz w:val="20"/>
          <w:szCs w:val="20"/>
        </w:rPr>
        <w:t>5.9</w:t>
      </w:r>
      <w:r w:rsidRPr="00714CBE">
        <w:rPr>
          <w:rFonts w:ascii="Arial" w:hAnsi="Arial" w:cs="Arial"/>
          <w:b/>
          <w:snapToGrid w:val="0"/>
          <w:sz w:val="20"/>
          <w:szCs w:val="20"/>
        </w:rPr>
        <w:tab/>
        <w:t xml:space="preserve">Security </w:t>
      </w:r>
      <w:r w:rsidR="00DD7939" w:rsidRPr="00714CBE">
        <w:rPr>
          <w:rFonts w:ascii="Arial" w:hAnsi="Arial" w:cs="Arial"/>
          <w:b/>
          <w:snapToGrid w:val="0"/>
          <w:sz w:val="20"/>
          <w:szCs w:val="20"/>
        </w:rPr>
        <w:t>c</w:t>
      </w:r>
      <w:r w:rsidRPr="00714CBE">
        <w:rPr>
          <w:rFonts w:ascii="Arial" w:hAnsi="Arial" w:cs="Arial"/>
          <w:b/>
          <w:snapToGrid w:val="0"/>
          <w:sz w:val="20"/>
          <w:szCs w:val="20"/>
        </w:rPr>
        <w:t>learances</w:t>
      </w:r>
    </w:p>
    <w:p w:rsidR="00A072B8" w:rsidRPr="00714CBE" w:rsidRDefault="00B4423B" w:rsidP="009C767B">
      <w:pPr>
        <w:spacing w:line="360" w:lineRule="auto"/>
        <w:ind w:left="1134" w:right="408" w:hanging="1134"/>
        <w:jc w:val="both"/>
        <w:rPr>
          <w:rFonts w:ascii="Arial" w:hAnsi="Arial" w:cs="Arial"/>
          <w:sz w:val="20"/>
          <w:szCs w:val="20"/>
        </w:rPr>
      </w:pPr>
      <w:r w:rsidRPr="00714CBE">
        <w:rPr>
          <w:rFonts w:ascii="Arial" w:hAnsi="Arial" w:cs="Arial"/>
          <w:sz w:val="20"/>
          <w:szCs w:val="20"/>
        </w:rPr>
        <w:t>5.9.1</w:t>
      </w:r>
      <w:r w:rsidR="00F13158" w:rsidRPr="00714CBE">
        <w:rPr>
          <w:rFonts w:ascii="Arial" w:hAnsi="Arial" w:cs="Arial"/>
          <w:sz w:val="20"/>
          <w:szCs w:val="20"/>
        </w:rPr>
        <w:tab/>
      </w:r>
      <w:r w:rsidR="00A072B8" w:rsidRPr="00714CBE">
        <w:rPr>
          <w:rFonts w:ascii="Arial" w:hAnsi="Arial" w:cs="Arial"/>
          <w:sz w:val="20"/>
          <w:szCs w:val="20"/>
        </w:rPr>
        <w:t xml:space="preserve">Employees and </w:t>
      </w:r>
      <w:r w:rsidR="00260E17" w:rsidRPr="00714CBE">
        <w:rPr>
          <w:rFonts w:ascii="Arial" w:hAnsi="Arial" w:cs="Arial"/>
          <w:sz w:val="20"/>
          <w:szCs w:val="20"/>
        </w:rPr>
        <w:t>subcontractor</w:t>
      </w:r>
      <w:r w:rsidR="00A072B8" w:rsidRPr="00714CBE">
        <w:rPr>
          <w:rFonts w:ascii="Arial" w:hAnsi="Arial" w:cs="Arial"/>
          <w:sz w:val="20"/>
          <w:szCs w:val="20"/>
        </w:rPr>
        <w:t xml:space="preserve">s of the </w:t>
      </w:r>
      <w:r w:rsidR="003F13D0" w:rsidRPr="00714CBE">
        <w:rPr>
          <w:rFonts w:ascii="Arial" w:hAnsi="Arial" w:cs="Arial"/>
          <w:sz w:val="20"/>
          <w:szCs w:val="20"/>
        </w:rPr>
        <w:t>successful bidder</w:t>
      </w:r>
      <w:r w:rsidR="00A072B8" w:rsidRPr="00714CBE">
        <w:rPr>
          <w:rFonts w:ascii="Arial" w:hAnsi="Arial" w:cs="Arial"/>
          <w:sz w:val="20"/>
          <w:szCs w:val="20"/>
        </w:rPr>
        <w:t xml:space="preserve"> may be required to be in possession of valid security clearances to the level determined by </w:t>
      </w:r>
      <w:r w:rsidR="00FD1FCE" w:rsidRPr="00714CBE">
        <w:rPr>
          <w:rFonts w:ascii="Arial" w:hAnsi="Arial" w:cs="Arial"/>
          <w:sz w:val="20"/>
          <w:szCs w:val="20"/>
        </w:rPr>
        <w:t>the State Security Agency (</w:t>
      </w:r>
      <w:r w:rsidR="00F11B75" w:rsidRPr="00714CBE">
        <w:rPr>
          <w:rFonts w:ascii="Arial" w:hAnsi="Arial" w:cs="Arial"/>
          <w:sz w:val="20"/>
          <w:szCs w:val="20"/>
        </w:rPr>
        <w:t>SSA</w:t>
      </w:r>
      <w:r w:rsidR="00FD1FCE" w:rsidRPr="00714CBE">
        <w:rPr>
          <w:rFonts w:ascii="Arial" w:hAnsi="Arial" w:cs="Arial"/>
          <w:sz w:val="20"/>
          <w:szCs w:val="20"/>
        </w:rPr>
        <w:t>)</w:t>
      </w:r>
      <w:r w:rsidR="00A072B8" w:rsidRPr="00714CBE">
        <w:rPr>
          <w:rFonts w:ascii="Arial" w:hAnsi="Arial" w:cs="Arial"/>
          <w:sz w:val="20"/>
          <w:szCs w:val="20"/>
        </w:rPr>
        <w:t xml:space="preserve"> </w:t>
      </w:r>
      <w:r w:rsidR="00031523" w:rsidRPr="00714CBE">
        <w:rPr>
          <w:rFonts w:ascii="Arial" w:hAnsi="Arial" w:cs="Arial"/>
          <w:sz w:val="20"/>
          <w:szCs w:val="20"/>
        </w:rPr>
        <w:t>and</w:t>
      </w:r>
      <w:r w:rsidR="00A072B8" w:rsidRPr="00714CBE">
        <w:rPr>
          <w:rFonts w:ascii="Arial" w:hAnsi="Arial" w:cs="Arial"/>
          <w:sz w:val="20"/>
          <w:szCs w:val="20"/>
        </w:rPr>
        <w:t xml:space="preserve">/or </w:t>
      </w:r>
      <w:r w:rsidR="00796165" w:rsidRPr="00714CBE">
        <w:rPr>
          <w:rFonts w:ascii="Arial" w:hAnsi="Arial" w:cs="Arial"/>
          <w:sz w:val="20"/>
          <w:szCs w:val="20"/>
        </w:rPr>
        <w:t>NHLS</w:t>
      </w:r>
      <w:r w:rsidR="00A072B8" w:rsidRPr="00714CBE">
        <w:rPr>
          <w:rFonts w:ascii="Arial" w:hAnsi="Arial" w:cs="Arial"/>
          <w:sz w:val="20"/>
          <w:szCs w:val="20"/>
        </w:rPr>
        <w:t xml:space="preserve"> commensurate with the nature of the project activities they are involved in. The cost of obtaining suitable clearances is for the account of the </w:t>
      </w:r>
      <w:r w:rsidR="002C787D" w:rsidRPr="00714CBE">
        <w:rPr>
          <w:rFonts w:ascii="Arial" w:hAnsi="Arial" w:cs="Arial"/>
          <w:sz w:val="20"/>
          <w:szCs w:val="20"/>
        </w:rPr>
        <w:t>bidders</w:t>
      </w:r>
      <w:r w:rsidR="00A072B8" w:rsidRPr="00714CBE">
        <w:rPr>
          <w:rFonts w:ascii="Arial" w:hAnsi="Arial" w:cs="Arial"/>
          <w:sz w:val="20"/>
          <w:szCs w:val="20"/>
        </w:rPr>
        <w:t xml:space="preserve">. The </w:t>
      </w:r>
      <w:r w:rsidR="00FD1FCE" w:rsidRPr="00714CBE">
        <w:rPr>
          <w:rFonts w:ascii="Arial" w:hAnsi="Arial" w:cs="Arial"/>
          <w:sz w:val="20"/>
          <w:szCs w:val="20"/>
        </w:rPr>
        <w:t>bidders</w:t>
      </w:r>
      <w:r w:rsidR="00A072B8" w:rsidRPr="00714CBE">
        <w:rPr>
          <w:rFonts w:ascii="Arial" w:hAnsi="Arial" w:cs="Arial"/>
          <w:sz w:val="20"/>
          <w:szCs w:val="20"/>
        </w:rPr>
        <w:t xml:space="preserve"> shall supply and maintain a list of personnel involved on the project indicating their clearance status.</w:t>
      </w:r>
    </w:p>
    <w:p w:rsidR="00B620FD" w:rsidRPr="00714CBE" w:rsidRDefault="00B620FD" w:rsidP="009C767B">
      <w:pPr>
        <w:spacing w:line="360" w:lineRule="auto"/>
        <w:ind w:left="1134" w:right="408" w:hanging="1134"/>
        <w:jc w:val="both"/>
        <w:rPr>
          <w:rFonts w:ascii="Arial" w:hAnsi="Arial" w:cs="Arial"/>
          <w:sz w:val="20"/>
          <w:szCs w:val="20"/>
        </w:rPr>
      </w:pPr>
      <w:r w:rsidRPr="00714CBE">
        <w:rPr>
          <w:rFonts w:ascii="Arial" w:hAnsi="Arial" w:cs="Arial"/>
          <w:sz w:val="20"/>
          <w:szCs w:val="20"/>
        </w:rPr>
        <w:t>5.9.1</w:t>
      </w:r>
      <w:r w:rsidRPr="00714CBE">
        <w:rPr>
          <w:rFonts w:ascii="Arial" w:hAnsi="Arial" w:cs="Arial"/>
          <w:sz w:val="20"/>
          <w:szCs w:val="20"/>
        </w:rPr>
        <w:tab/>
        <w:t xml:space="preserve">Employees and subcontractors </w:t>
      </w:r>
      <w:r w:rsidR="003F13D0" w:rsidRPr="00714CBE">
        <w:rPr>
          <w:rFonts w:ascii="Arial" w:hAnsi="Arial" w:cs="Arial"/>
          <w:sz w:val="20"/>
          <w:szCs w:val="20"/>
        </w:rPr>
        <w:t xml:space="preserve">of the successful bidder </w:t>
      </w:r>
      <w:r w:rsidRPr="00714CBE">
        <w:rPr>
          <w:rFonts w:ascii="Arial" w:hAnsi="Arial" w:cs="Arial"/>
          <w:sz w:val="20"/>
          <w:szCs w:val="20"/>
        </w:rPr>
        <w:t>will be required to sign a non-disclosure agreement.</w:t>
      </w:r>
    </w:p>
    <w:p w:rsidR="003F13D0" w:rsidRPr="00714CBE" w:rsidRDefault="003F13D0" w:rsidP="009618FB">
      <w:pPr>
        <w:spacing w:line="360" w:lineRule="auto"/>
        <w:ind w:left="851" w:hanging="851"/>
        <w:rPr>
          <w:rStyle w:val="Hyperlink"/>
          <w:rFonts w:ascii="Arial" w:hAnsi="Arial" w:cs="Arial"/>
          <w:color w:val="auto"/>
          <w:sz w:val="20"/>
          <w:szCs w:val="20"/>
          <w:u w:val="none"/>
        </w:rPr>
      </w:pPr>
    </w:p>
    <w:p w:rsidR="009618FB" w:rsidRPr="00714CBE" w:rsidRDefault="009618FB" w:rsidP="009618FB">
      <w:pPr>
        <w:spacing w:line="360" w:lineRule="auto"/>
        <w:ind w:left="851" w:hanging="851"/>
        <w:rPr>
          <w:rStyle w:val="Hyperlink"/>
          <w:rFonts w:ascii="Arial" w:hAnsi="Arial" w:cs="Arial"/>
          <w:b/>
          <w:color w:val="auto"/>
          <w:sz w:val="20"/>
          <w:szCs w:val="20"/>
          <w:u w:val="none"/>
        </w:rPr>
      </w:pPr>
      <w:r w:rsidRPr="00714CBE">
        <w:rPr>
          <w:rStyle w:val="Hyperlink"/>
          <w:rFonts w:ascii="Arial" w:hAnsi="Arial" w:cs="Arial"/>
          <w:b/>
          <w:color w:val="auto"/>
          <w:sz w:val="20"/>
          <w:szCs w:val="20"/>
          <w:u w:val="none"/>
        </w:rPr>
        <w:t>5.10</w:t>
      </w:r>
      <w:r w:rsidRPr="00714CBE">
        <w:rPr>
          <w:rStyle w:val="Hyperlink"/>
          <w:rFonts w:ascii="Arial" w:hAnsi="Arial" w:cs="Arial"/>
          <w:b/>
          <w:color w:val="auto"/>
          <w:sz w:val="20"/>
          <w:szCs w:val="20"/>
          <w:u w:val="none"/>
        </w:rPr>
        <w:tab/>
      </w:r>
      <w:r w:rsidR="000022DA" w:rsidRPr="00714CBE">
        <w:rPr>
          <w:rStyle w:val="Hyperlink"/>
          <w:rFonts w:ascii="Arial" w:hAnsi="Arial" w:cs="Arial"/>
          <w:b/>
          <w:color w:val="auto"/>
          <w:sz w:val="20"/>
          <w:szCs w:val="20"/>
          <w:u w:val="none"/>
        </w:rPr>
        <w:t>Occupational Injuries and Diseases Act 13 of 1993</w:t>
      </w:r>
    </w:p>
    <w:p w:rsidR="009618FB" w:rsidRPr="00714CBE" w:rsidRDefault="009618FB" w:rsidP="009C767B">
      <w:pPr>
        <w:spacing w:line="360" w:lineRule="auto"/>
        <w:ind w:left="1134" w:right="408" w:hanging="1134"/>
        <w:jc w:val="both"/>
        <w:rPr>
          <w:rFonts w:ascii="Arial" w:hAnsi="Arial" w:cs="Arial"/>
        </w:rPr>
      </w:pPr>
      <w:r w:rsidRPr="00714CBE">
        <w:rPr>
          <w:rFonts w:ascii="Arial" w:hAnsi="Arial" w:cs="Arial"/>
          <w:sz w:val="20"/>
          <w:szCs w:val="20"/>
        </w:rPr>
        <w:t>5.10.1</w:t>
      </w:r>
      <w:r w:rsidRPr="00714CBE">
        <w:rPr>
          <w:rFonts w:ascii="Arial" w:hAnsi="Arial" w:cs="Arial"/>
          <w:sz w:val="20"/>
          <w:szCs w:val="20"/>
        </w:rPr>
        <w:tab/>
        <w:t>The Bidder warrants that all its employees (including the employees of any sub-contractor that may be appointed) are covered in terms of the Compensation for Occupational Injuries and D</w:t>
      </w:r>
      <w:r w:rsidR="00305C9E" w:rsidRPr="00714CBE">
        <w:rPr>
          <w:rFonts w:ascii="Arial" w:hAnsi="Arial" w:cs="Arial"/>
          <w:sz w:val="20"/>
          <w:szCs w:val="20"/>
        </w:rPr>
        <w:t>iseases Act 13 of 1993</w:t>
      </w:r>
      <w:r w:rsidRPr="00714CBE">
        <w:rPr>
          <w:rFonts w:ascii="Arial" w:hAnsi="Arial" w:cs="Arial"/>
          <w:sz w:val="20"/>
          <w:szCs w:val="20"/>
        </w:rPr>
        <w:t xml:space="preserve"> and that the cover shall remain in force for the duration of the adju</w:t>
      </w:r>
      <w:r w:rsidR="00BE253C" w:rsidRPr="00714CBE">
        <w:rPr>
          <w:rFonts w:ascii="Arial" w:hAnsi="Arial" w:cs="Arial"/>
          <w:sz w:val="20"/>
          <w:szCs w:val="20"/>
        </w:rPr>
        <w:t xml:space="preserve">dication of this bid and/ or subsequent agreement. </w:t>
      </w:r>
      <w:r w:rsidR="00796165" w:rsidRPr="00714CBE">
        <w:rPr>
          <w:rFonts w:ascii="Arial" w:hAnsi="Arial" w:cs="Arial"/>
          <w:sz w:val="20"/>
          <w:szCs w:val="20"/>
        </w:rPr>
        <w:t>NHLS</w:t>
      </w:r>
      <w:r w:rsidR="00BE253C" w:rsidRPr="00714CBE">
        <w:rPr>
          <w:rFonts w:ascii="Arial" w:hAnsi="Arial" w:cs="Arial"/>
          <w:sz w:val="20"/>
          <w:szCs w:val="20"/>
        </w:rPr>
        <w:t xml:space="preserve"> reserves the right to request the Bidder to submit documentary proof of the Bidder’s registration and “good standing” with the Compensation Fund, or similar proof acceptable to </w:t>
      </w:r>
      <w:r w:rsidR="00796165" w:rsidRPr="00714CBE">
        <w:rPr>
          <w:rFonts w:ascii="Arial" w:hAnsi="Arial" w:cs="Arial"/>
          <w:sz w:val="20"/>
          <w:szCs w:val="20"/>
        </w:rPr>
        <w:t>NHLS</w:t>
      </w:r>
      <w:r w:rsidR="00BE253C" w:rsidRPr="00714CBE">
        <w:rPr>
          <w:rFonts w:ascii="Arial" w:hAnsi="Arial" w:cs="Arial"/>
          <w:sz w:val="20"/>
          <w:szCs w:val="20"/>
        </w:rPr>
        <w:t>.</w:t>
      </w:r>
    </w:p>
    <w:p w:rsidR="00FF46F1" w:rsidRPr="00714CBE" w:rsidRDefault="00FF46F1" w:rsidP="00F77871">
      <w:pPr>
        <w:spacing w:line="360" w:lineRule="auto"/>
        <w:ind w:left="851" w:hanging="851"/>
        <w:rPr>
          <w:rStyle w:val="Hyperlink"/>
          <w:rFonts w:ascii="Arial" w:hAnsi="Arial" w:cs="Arial"/>
          <w:color w:val="auto"/>
          <w:sz w:val="20"/>
          <w:szCs w:val="20"/>
          <w:u w:val="none"/>
        </w:rPr>
      </w:pPr>
    </w:p>
    <w:p w:rsidR="00F77871" w:rsidRPr="00714CBE" w:rsidRDefault="00F77871" w:rsidP="00F77871">
      <w:pPr>
        <w:spacing w:line="360" w:lineRule="auto"/>
        <w:ind w:left="851" w:hanging="851"/>
        <w:rPr>
          <w:rStyle w:val="Hyperlink"/>
          <w:rFonts w:ascii="Arial" w:hAnsi="Arial" w:cs="Arial"/>
          <w:b/>
          <w:color w:val="auto"/>
          <w:sz w:val="20"/>
          <w:szCs w:val="20"/>
          <w:u w:val="none"/>
        </w:rPr>
      </w:pPr>
      <w:r w:rsidRPr="00714CBE">
        <w:rPr>
          <w:rStyle w:val="Hyperlink"/>
          <w:rFonts w:ascii="Arial" w:hAnsi="Arial" w:cs="Arial"/>
          <w:b/>
          <w:color w:val="auto"/>
          <w:sz w:val="20"/>
          <w:szCs w:val="20"/>
          <w:u w:val="none"/>
        </w:rPr>
        <w:t>5.1</w:t>
      </w:r>
      <w:r w:rsidR="00BE253C" w:rsidRPr="00714CBE">
        <w:rPr>
          <w:rStyle w:val="Hyperlink"/>
          <w:rFonts w:ascii="Arial" w:hAnsi="Arial" w:cs="Arial"/>
          <w:b/>
          <w:color w:val="auto"/>
          <w:sz w:val="20"/>
          <w:szCs w:val="20"/>
          <w:u w:val="none"/>
        </w:rPr>
        <w:t>1</w:t>
      </w:r>
      <w:r w:rsidRPr="00714CBE">
        <w:rPr>
          <w:rStyle w:val="Hyperlink"/>
          <w:rFonts w:ascii="Arial" w:hAnsi="Arial" w:cs="Arial"/>
          <w:b/>
          <w:color w:val="auto"/>
          <w:sz w:val="20"/>
          <w:szCs w:val="20"/>
          <w:u w:val="none"/>
        </w:rPr>
        <w:tab/>
        <w:t>Formal contract</w:t>
      </w:r>
    </w:p>
    <w:p w:rsidR="00A072B8" w:rsidRPr="00714CBE" w:rsidRDefault="00FE5E77" w:rsidP="009C767B">
      <w:pPr>
        <w:spacing w:line="360" w:lineRule="auto"/>
        <w:ind w:left="1134" w:right="408" w:hanging="1134"/>
        <w:jc w:val="both"/>
        <w:rPr>
          <w:rFonts w:ascii="Arial" w:hAnsi="Arial" w:cs="Arial"/>
          <w:sz w:val="20"/>
          <w:szCs w:val="20"/>
        </w:rPr>
      </w:pPr>
      <w:r w:rsidRPr="00714CBE">
        <w:rPr>
          <w:rFonts w:ascii="Arial" w:hAnsi="Arial" w:cs="Arial"/>
          <w:sz w:val="20"/>
          <w:szCs w:val="20"/>
        </w:rPr>
        <w:t>5.1</w:t>
      </w:r>
      <w:r w:rsidR="00BE253C" w:rsidRPr="00714CBE">
        <w:rPr>
          <w:rFonts w:ascii="Arial" w:hAnsi="Arial" w:cs="Arial"/>
          <w:sz w:val="20"/>
          <w:szCs w:val="20"/>
        </w:rPr>
        <w:t>1</w:t>
      </w:r>
      <w:r w:rsidRPr="00714CBE">
        <w:rPr>
          <w:rFonts w:ascii="Arial" w:hAnsi="Arial" w:cs="Arial"/>
          <w:sz w:val="20"/>
          <w:szCs w:val="20"/>
        </w:rPr>
        <w:t>.1</w:t>
      </w:r>
      <w:r w:rsidR="00B4423B" w:rsidRPr="00714CBE">
        <w:rPr>
          <w:rFonts w:ascii="Arial" w:hAnsi="Arial" w:cs="Arial"/>
          <w:sz w:val="20"/>
          <w:szCs w:val="20"/>
        </w:rPr>
        <w:tab/>
      </w:r>
      <w:r w:rsidR="00A072B8" w:rsidRPr="00714CBE">
        <w:rPr>
          <w:rFonts w:ascii="Arial" w:hAnsi="Arial" w:cs="Arial"/>
          <w:sz w:val="20"/>
          <w:szCs w:val="20"/>
        </w:rPr>
        <w:t>This RFB, all the appended documentation and the proposal in respo</w:t>
      </w:r>
      <w:r w:rsidR="006F3F9E" w:rsidRPr="00714CBE">
        <w:rPr>
          <w:rFonts w:ascii="Arial" w:hAnsi="Arial" w:cs="Arial"/>
          <w:sz w:val="20"/>
          <w:szCs w:val="20"/>
        </w:rPr>
        <w:t>nse thereto read together, form</w:t>
      </w:r>
      <w:r w:rsidR="00A072B8" w:rsidRPr="00714CBE">
        <w:rPr>
          <w:rFonts w:ascii="Arial" w:hAnsi="Arial" w:cs="Arial"/>
          <w:sz w:val="20"/>
          <w:szCs w:val="20"/>
        </w:rPr>
        <w:t xml:space="preserve"> the basis for a formal contract to be negotiated and finalised between </w:t>
      </w:r>
      <w:r w:rsidR="00796165" w:rsidRPr="00714CBE">
        <w:rPr>
          <w:rFonts w:ascii="Arial" w:hAnsi="Arial" w:cs="Arial"/>
          <w:sz w:val="20"/>
          <w:szCs w:val="20"/>
        </w:rPr>
        <w:t>NHLS</w:t>
      </w:r>
      <w:r w:rsidR="00A072B8" w:rsidRPr="00714CBE">
        <w:rPr>
          <w:rFonts w:ascii="Arial" w:hAnsi="Arial" w:cs="Arial"/>
          <w:sz w:val="20"/>
          <w:szCs w:val="20"/>
        </w:rPr>
        <w:t xml:space="preserve"> and/or its clients and the enterpri</w:t>
      </w:r>
      <w:r w:rsidR="00417487" w:rsidRPr="00714CBE">
        <w:rPr>
          <w:rFonts w:ascii="Arial" w:hAnsi="Arial" w:cs="Arial"/>
          <w:sz w:val="20"/>
          <w:szCs w:val="20"/>
        </w:rPr>
        <w:t xml:space="preserve">se(s) to whom </w:t>
      </w:r>
      <w:r w:rsidR="00796165" w:rsidRPr="00714CBE">
        <w:rPr>
          <w:rFonts w:ascii="Arial" w:hAnsi="Arial" w:cs="Arial"/>
          <w:sz w:val="20"/>
          <w:szCs w:val="20"/>
        </w:rPr>
        <w:t>NHLS</w:t>
      </w:r>
      <w:r w:rsidR="00417487" w:rsidRPr="00714CBE">
        <w:rPr>
          <w:rFonts w:ascii="Arial" w:hAnsi="Arial" w:cs="Arial"/>
          <w:sz w:val="20"/>
          <w:szCs w:val="20"/>
        </w:rPr>
        <w:t xml:space="preserve"> awards the bid </w:t>
      </w:r>
      <w:r w:rsidR="00A072B8" w:rsidRPr="00714CBE">
        <w:rPr>
          <w:rFonts w:ascii="Arial" w:hAnsi="Arial" w:cs="Arial"/>
          <w:sz w:val="20"/>
          <w:szCs w:val="20"/>
        </w:rPr>
        <w:t xml:space="preserve">in whole or in part. </w:t>
      </w:r>
    </w:p>
    <w:p w:rsidR="0059339E" w:rsidRPr="00714CBE" w:rsidRDefault="00F13158" w:rsidP="009C767B">
      <w:pPr>
        <w:spacing w:line="360" w:lineRule="auto"/>
        <w:ind w:left="1134" w:right="408" w:hanging="1134"/>
        <w:jc w:val="both"/>
        <w:rPr>
          <w:rFonts w:ascii="Arial" w:hAnsi="Arial" w:cs="Arial"/>
          <w:sz w:val="20"/>
          <w:szCs w:val="20"/>
        </w:rPr>
      </w:pPr>
      <w:r w:rsidRPr="00714CBE">
        <w:rPr>
          <w:rFonts w:ascii="Arial" w:hAnsi="Arial" w:cs="Arial"/>
          <w:sz w:val="20"/>
          <w:szCs w:val="20"/>
        </w:rPr>
        <w:t>5.1</w:t>
      </w:r>
      <w:r w:rsidR="00BE253C" w:rsidRPr="00714CBE">
        <w:rPr>
          <w:rFonts w:ascii="Arial" w:hAnsi="Arial" w:cs="Arial"/>
          <w:sz w:val="20"/>
          <w:szCs w:val="20"/>
        </w:rPr>
        <w:t>1</w:t>
      </w:r>
      <w:r w:rsidRPr="00714CBE">
        <w:rPr>
          <w:rFonts w:ascii="Arial" w:hAnsi="Arial" w:cs="Arial"/>
          <w:sz w:val="20"/>
          <w:szCs w:val="20"/>
        </w:rPr>
        <w:t>.2</w:t>
      </w:r>
      <w:r w:rsidR="00FE5E77" w:rsidRPr="00714CBE">
        <w:rPr>
          <w:rFonts w:ascii="Arial" w:hAnsi="Arial" w:cs="Arial"/>
          <w:sz w:val="20"/>
          <w:szCs w:val="20"/>
        </w:rPr>
        <w:tab/>
      </w:r>
      <w:r w:rsidR="0059339E" w:rsidRPr="00714CBE">
        <w:rPr>
          <w:rFonts w:ascii="Arial" w:hAnsi="Arial" w:cs="Arial"/>
          <w:sz w:val="20"/>
          <w:szCs w:val="20"/>
        </w:rPr>
        <w:t xml:space="preserve">Any offer and/or acceptance entered verbally between </w:t>
      </w:r>
      <w:r w:rsidR="00796165" w:rsidRPr="00714CBE">
        <w:rPr>
          <w:rFonts w:ascii="Arial" w:hAnsi="Arial" w:cs="Arial"/>
          <w:sz w:val="20"/>
          <w:szCs w:val="20"/>
        </w:rPr>
        <w:t>NHLS</w:t>
      </w:r>
      <w:r w:rsidR="0059339E" w:rsidRPr="00714CBE">
        <w:rPr>
          <w:rFonts w:ascii="Arial" w:hAnsi="Arial" w:cs="Arial"/>
          <w:sz w:val="20"/>
          <w:szCs w:val="20"/>
        </w:rPr>
        <w:t xml:space="preserve"> and any vendor, such offer shall not constitute a contract and thus not binding on the parties.</w:t>
      </w:r>
    </w:p>
    <w:p w:rsidR="00FF46F1" w:rsidRPr="00714CBE" w:rsidRDefault="00FF46F1" w:rsidP="004226E4">
      <w:pPr>
        <w:spacing w:line="360" w:lineRule="auto"/>
        <w:ind w:left="851" w:hanging="851"/>
        <w:jc w:val="both"/>
        <w:rPr>
          <w:rFonts w:ascii="Arial" w:hAnsi="Arial" w:cs="Arial"/>
          <w:sz w:val="20"/>
          <w:szCs w:val="20"/>
        </w:rPr>
      </w:pPr>
    </w:p>
    <w:p w:rsidR="00F77871" w:rsidRPr="00714CBE" w:rsidRDefault="00F77871" w:rsidP="00FF46F1">
      <w:pPr>
        <w:spacing w:line="360" w:lineRule="auto"/>
        <w:ind w:left="851" w:hanging="851"/>
        <w:rPr>
          <w:rStyle w:val="Hyperlink"/>
          <w:rFonts w:ascii="Arial" w:hAnsi="Arial" w:cs="Arial"/>
          <w:b/>
          <w:color w:val="auto"/>
          <w:sz w:val="20"/>
          <w:szCs w:val="20"/>
          <w:u w:val="none"/>
        </w:rPr>
      </w:pPr>
      <w:r w:rsidRPr="00714CBE">
        <w:rPr>
          <w:rStyle w:val="Hyperlink"/>
          <w:rFonts w:ascii="Arial" w:hAnsi="Arial" w:cs="Arial"/>
          <w:b/>
          <w:color w:val="auto"/>
          <w:sz w:val="20"/>
          <w:szCs w:val="20"/>
          <w:u w:val="none"/>
        </w:rPr>
        <w:t>5.1</w:t>
      </w:r>
      <w:r w:rsidR="00BE253C" w:rsidRPr="00714CBE">
        <w:rPr>
          <w:rStyle w:val="Hyperlink"/>
          <w:rFonts w:ascii="Arial" w:hAnsi="Arial" w:cs="Arial"/>
          <w:b/>
          <w:color w:val="auto"/>
          <w:sz w:val="20"/>
          <w:szCs w:val="20"/>
          <w:u w:val="none"/>
        </w:rPr>
        <w:t>2</w:t>
      </w:r>
      <w:r w:rsidRPr="00714CBE">
        <w:rPr>
          <w:rStyle w:val="Hyperlink"/>
          <w:rFonts w:ascii="Arial" w:hAnsi="Arial" w:cs="Arial"/>
          <w:b/>
          <w:color w:val="auto"/>
          <w:sz w:val="20"/>
          <w:szCs w:val="20"/>
          <w:u w:val="none"/>
        </w:rPr>
        <w:tab/>
        <w:t>Instructions for submi</w:t>
      </w:r>
      <w:r w:rsidR="004226E4" w:rsidRPr="00714CBE">
        <w:rPr>
          <w:rStyle w:val="Hyperlink"/>
          <w:rFonts w:ascii="Arial" w:hAnsi="Arial" w:cs="Arial"/>
          <w:b/>
          <w:color w:val="auto"/>
          <w:sz w:val="20"/>
          <w:szCs w:val="20"/>
          <w:u w:val="none"/>
        </w:rPr>
        <w:t xml:space="preserve">tting </w:t>
      </w:r>
      <w:r w:rsidRPr="00714CBE">
        <w:rPr>
          <w:rStyle w:val="Hyperlink"/>
          <w:rFonts w:ascii="Arial" w:hAnsi="Arial" w:cs="Arial"/>
          <w:b/>
          <w:color w:val="auto"/>
          <w:sz w:val="20"/>
          <w:szCs w:val="20"/>
          <w:u w:val="none"/>
        </w:rPr>
        <w:t>a proposal</w:t>
      </w:r>
    </w:p>
    <w:p w:rsidR="00C5366C" w:rsidRPr="00714CBE" w:rsidRDefault="00A072B8" w:rsidP="009C767B">
      <w:pPr>
        <w:spacing w:line="360" w:lineRule="auto"/>
        <w:ind w:left="1134" w:right="408" w:hanging="1134"/>
        <w:jc w:val="both"/>
        <w:rPr>
          <w:rFonts w:ascii="Arial" w:hAnsi="Arial" w:cs="Arial"/>
          <w:sz w:val="20"/>
          <w:szCs w:val="20"/>
        </w:rPr>
      </w:pPr>
      <w:r w:rsidRPr="00714CBE">
        <w:rPr>
          <w:rFonts w:ascii="Arial" w:hAnsi="Arial" w:cs="Arial"/>
          <w:sz w:val="20"/>
          <w:szCs w:val="20"/>
        </w:rPr>
        <w:t>5.1</w:t>
      </w:r>
      <w:r w:rsidR="00BE253C" w:rsidRPr="00714CBE">
        <w:rPr>
          <w:rFonts w:ascii="Arial" w:hAnsi="Arial" w:cs="Arial"/>
          <w:sz w:val="20"/>
          <w:szCs w:val="20"/>
        </w:rPr>
        <w:t>2</w:t>
      </w:r>
      <w:r w:rsidRPr="00714CBE">
        <w:rPr>
          <w:rFonts w:ascii="Arial" w:hAnsi="Arial" w:cs="Arial"/>
          <w:sz w:val="20"/>
          <w:szCs w:val="20"/>
        </w:rPr>
        <w:t>.1</w:t>
      </w:r>
      <w:r w:rsidR="00535F73" w:rsidRPr="00714CBE">
        <w:rPr>
          <w:rFonts w:ascii="Arial" w:hAnsi="Arial" w:cs="Arial"/>
          <w:sz w:val="20"/>
          <w:szCs w:val="20"/>
        </w:rPr>
        <w:tab/>
      </w:r>
      <w:r w:rsidR="00221722" w:rsidRPr="00714CBE">
        <w:rPr>
          <w:rFonts w:ascii="Arial" w:hAnsi="Arial" w:cs="Arial"/>
          <w:sz w:val="20"/>
          <w:szCs w:val="20"/>
        </w:rPr>
        <w:t>One (1) original, one (1</w:t>
      </w:r>
      <w:r w:rsidR="00DD7939" w:rsidRPr="00714CBE">
        <w:rPr>
          <w:rFonts w:ascii="Arial" w:hAnsi="Arial" w:cs="Arial"/>
          <w:sz w:val="20"/>
          <w:szCs w:val="20"/>
        </w:rPr>
        <w:t>)</w:t>
      </w:r>
      <w:r w:rsidRPr="00714CBE">
        <w:rPr>
          <w:rFonts w:ascii="Arial" w:hAnsi="Arial" w:cs="Arial"/>
          <w:sz w:val="20"/>
          <w:szCs w:val="20"/>
        </w:rPr>
        <w:t xml:space="preserve"> hard </w:t>
      </w:r>
      <w:r w:rsidR="00221722" w:rsidRPr="00714CBE">
        <w:rPr>
          <w:rFonts w:ascii="Arial" w:hAnsi="Arial" w:cs="Arial"/>
          <w:sz w:val="20"/>
          <w:szCs w:val="20"/>
        </w:rPr>
        <w:t>copy</w:t>
      </w:r>
      <w:r w:rsidRPr="00714CBE">
        <w:rPr>
          <w:rFonts w:ascii="Arial" w:hAnsi="Arial" w:cs="Arial"/>
          <w:sz w:val="20"/>
          <w:szCs w:val="20"/>
        </w:rPr>
        <w:t xml:space="preserve"> and 1</w:t>
      </w:r>
      <w:r w:rsidR="006C1705" w:rsidRPr="00714CBE">
        <w:rPr>
          <w:rFonts w:ascii="Arial" w:hAnsi="Arial" w:cs="Arial"/>
          <w:sz w:val="20"/>
          <w:szCs w:val="20"/>
        </w:rPr>
        <w:t xml:space="preserve"> </w:t>
      </w:r>
      <w:r w:rsidRPr="00714CBE">
        <w:rPr>
          <w:rFonts w:ascii="Arial" w:hAnsi="Arial" w:cs="Arial"/>
          <w:sz w:val="20"/>
          <w:szCs w:val="20"/>
        </w:rPr>
        <w:t xml:space="preserve">(one) electronic copy </w:t>
      </w:r>
      <w:r w:rsidR="008634AF" w:rsidRPr="00714CBE">
        <w:rPr>
          <w:rFonts w:ascii="Arial" w:hAnsi="Arial" w:cs="Arial"/>
          <w:sz w:val="20"/>
          <w:szCs w:val="20"/>
        </w:rPr>
        <w:t>on compact disk (C</w:t>
      </w:r>
      <w:r w:rsidRPr="00714CBE">
        <w:rPr>
          <w:rFonts w:ascii="Arial" w:hAnsi="Arial" w:cs="Arial"/>
          <w:sz w:val="20"/>
          <w:szCs w:val="20"/>
        </w:rPr>
        <w:t xml:space="preserve">D) </w:t>
      </w:r>
      <w:r w:rsidR="00E06808" w:rsidRPr="00714CBE">
        <w:rPr>
          <w:rFonts w:ascii="Arial" w:hAnsi="Arial" w:cs="Arial"/>
          <w:sz w:val="20"/>
          <w:szCs w:val="20"/>
        </w:rPr>
        <w:t xml:space="preserve">in </w:t>
      </w:r>
      <w:r w:rsidR="008634AF" w:rsidRPr="00714CBE">
        <w:rPr>
          <w:rFonts w:ascii="Arial" w:hAnsi="Arial" w:cs="Arial"/>
          <w:sz w:val="20"/>
          <w:szCs w:val="20"/>
        </w:rPr>
        <w:t>Portable Document Format (</w:t>
      </w:r>
      <w:r w:rsidR="00E06808" w:rsidRPr="00714CBE">
        <w:rPr>
          <w:rFonts w:ascii="Arial" w:hAnsi="Arial" w:cs="Arial"/>
          <w:b/>
          <w:sz w:val="20"/>
          <w:szCs w:val="20"/>
        </w:rPr>
        <w:t>PDF</w:t>
      </w:r>
      <w:r w:rsidR="008634AF" w:rsidRPr="00714CBE">
        <w:rPr>
          <w:rFonts w:ascii="Arial" w:hAnsi="Arial" w:cs="Arial"/>
          <w:b/>
          <w:sz w:val="20"/>
          <w:szCs w:val="20"/>
        </w:rPr>
        <w:t>)</w:t>
      </w:r>
      <w:r w:rsidR="00E06808" w:rsidRPr="00714CBE">
        <w:rPr>
          <w:rFonts w:ascii="Arial" w:hAnsi="Arial" w:cs="Arial"/>
          <w:sz w:val="20"/>
          <w:szCs w:val="20"/>
        </w:rPr>
        <w:t xml:space="preserve"> of </w:t>
      </w:r>
      <w:r w:rsidRPr="00714CBE">
        <w:rPr>
          <w:rFonts w:ascii="Arial" w:hAnsi="Arial" w:cs="Arial"/>
          <w:sz w:val="20"/>
          <w:szCs w:val="20"/>
        </w:rPr>
        <w:t xml:space="preserve">the Bid shall be submitted on the date of closure of the Bid. </w:t>
      </w:r>
    </w:p>
    <w:p w:rsidR="00C5366C" w:rsidRPr="00714CBE" w:rsidRDefault="00FE5E77" w:rsidP="00450A75">
      <w:pPr>
        <w:spacing w:line="360" w:lineRule="auto"/>
        <w:ind w:left="1134" w:right="408" w:hanging="1134"/>
        <w:jc w:val="both"/>
        <w:rPr>
          <w:rFonts w:ascii="Arial" w:hAnsi="Arial" w:cs="Arial"/>
          <w:sz w:val="20"/>
          <w:szCs w:val="20"/>
        </w:rPr>
      </w:pPr>
      <w:r w:rsidRPr="00714CBE">
        <w:rPr>
          <w:rFonts w:ascii="Arial" w:hAnsi="Arial" w:cs="Arial"/>
          <w:sz w:val="20"/>
          <w:szCs w:val="20"/>
        </w:rPr>
        <w:lastRenderedPageBreak/>
        <w:t>5.1</w:t>
      </w:r>
      <w:r w:rsidR="0026769B" w:rsidRPr="00714CBE">
        <w:rPr>
          <w:rFonts w:ascii="Arial" w:hAnsi="Arial" w:cs="Arial"/>
          <w:sz w:val="20"/>
          <w:szCs w:val="20"/>
        </w:rPr>
        <w:t>2</w:t>
      </w:r>
      <w:r w:rsidRPr="00714CBE">
        <w:rPr>
          <w:rFonts w:ascii="Arial" w:hAnsi="Arial" w:cs="Arial"/>
          <w:sz w:val="20"/>
          <w:szCs w:val="20"/>
        </w:rPr>
        <w:t>.1.</w:t>
      </w:r>
      <w:r w:rsidR="00535F73" w:rsidRPr="00714CBE">
        <w:rPr>
          <w:rFonts w:ascii="Arial" w:hAnsi="Arial" w:cs="Arial"/>
          <w:sz w:val="20"/>
          <w:szCs w:val="20"/>
        </w:rPr>
        <w:t>1</w:t>
      </w:r>
      <w:r w:rsidR="00535F73" w:rsidRPr="00714CBE">
        <w:rPr>
          <w:rFonts w:ascii="Arial" w:hAnsi="Arial" w:cs="Arial"/>
          <w:sz w:val="20"/>
          <w:szCs w:val="20"/>
        </w:rPr>
        <w:tab/>
      </w:r>
      <w:r w:rsidRPr="00714CBE">
        <w:rPr>
          <w:rFonts w:ascii="Arial" w:hAnsi="Arial" w:cs="Arial"/>
          <w:sz w:val="20"/>
          <w:szCs w:val="20"/>
        </w:rPr>
        <w:tab/>
      </w:r>
      <w:r w:rsidR="00C5366C" w:rsidRPr="00714CBE">
        <w:rPr>
          <w:rFonts w:ascii="Arial" w:hAnsi="Arial" w:cs="Arial"/>
          <w:b/>
          <w:sz w:val="20"/>
          <w:szCs w:val="20"/>
        </w:rPr>
        <w:t>Pricing</w:t>
      </w:r>
      <w:r w:rsidR="00450A75" w:rsidRPr="00714CBE">
        <w:rPr>
          <w:rFonts w:ascii="Arial" w:hAnsi="Arial" w:cs="Arial"/>
          <w:b/>
          <w:sz w:val="20"/>
          <w:szCs w:val="20"/>
        </w:rPr>
        <w:t xml:space="preserve">: </w:t>
      </w:r>
      <w:r w:rsidR="00C5366C" w:rsidRPr="00714CBE">
        <w:rPr>
          <w:rFonts w:ascii="Arial" w:hAnsi="Arial" w:cs="Arial"/>
          <w:b/>
          <w:sz w:val="20"/>
          <w:szCs w:val="20"/>
        </w:rPr>
        <w:t xml:space="preserve"> </w:t>
      </w:r>
      <w:r w:rsidR="00221722" w:rsidRPr="00714CBE">
        <w:rPr>
          <w:rFonts w:ascii="Arial" w:hAnsi="Arial" w:cs="Arial"/>
          <w:b/>
          <w:sz w:val="20"/>
          <w:szCs w:val="20"/>
        </w:rPr>
        <w:t>One (1) original, one (1) hard copy</w:t>
      </w:r>
      <w:r w:rsidR="00450A75" w:rsidRPr="00714CBE">
        <w:rPr>
          <w:rFonts w:ascii="Arial" w:hAnsi="Arial" w:cs="Arial"/>
          <w:b/>
          <w:sz w:val="20"/>
          <w:szCs w:val="20"/>
        </w:rPr>
        <w:t xml:space="preserve"> and 1 (one) electronic copy on compact disk (CD) in Portable Document Format (PDF) of the Bid shall be submitted on the date of closure of the Bid.</w:t>
      </w:r>
      <w:r w:rsidR="00450A75" w:rsidRPr="00714CBE">
        <w:rPr>
          <w:rFonts w:ascii="Arial" w:hAnsi="Arial" w:cs="Arial"/>
          <w:sz w:val="20"/>
          <w:szCs w:val="20"/>
        </w:rPr>
        <w:t xml:space="preserve"> </w:t>
      </w:r>
      <w:r w:rsidR="00450A75" w:rsidRPr="00714CBE">
        <w:rPr>
          <w:rFonts w:ascii="Arial" w:hAnsi="Arial" w:cs="Arial"/>
          <w:b/>
          <w:sz w:val="20"/>
          <w:szCs w:val="20"/>
        </w:rPr>
        <w:t xml:space="preserve">Note, pricing must be </w:t>
      </w:r>
      <w:r w:rsidR="00C5366C" w:rsidRPr="00714CBE">
        <w:rPr>
          <w:rFonts w:ascii="Arial" w:hAnsi="Arial" w:cs="Arial"/>
          <w:b/>
          <w:sz w:val="20"/>
          <w:szCs w:val="20"/>
        </w:rPr>
        <w:t>submitted in a separate sealed envelope</w:t>
      </w:r>
      <w:r w:rsidR="00450A75" w:rsidRPr="00714CBE">
        <w:rPr>
          <w:rFonts w:ascii="Arial" w:hAnsi="Arial" w:cs="Arial"/>
          <w:b/>
          <w:sz w:val="20"/>
          <w:szCs w:val="20"/>
        </w:rPr>
        <w:t xml:space="preserve"> and clearly marked, pricing and name of the bidder</w:t>
      </w:r>
      <w:r w:rsidR="00C5366C" w:rsidRPr="00714CBE">
        <w:rPr>
          <w:rFonts w:ascii="Arial" w:hAnsi="Arial" w:cs="Arial"/>
          <w:sz w:val="20"/>
          <w:szCs w:val="20"/>
        </w:rPr>
        <w:t>.</w:t>
      </w:r>
    </w:p>
    <w:p w:rsidR="003B51E8" w:rsidRPr="00714CBE" w:rsidRDefault="00535F73" w:rsidP="009C767B">
      <w:pPr>
        <w:spacing w:line="360" w:lineRule="auto"/>
        <w:ind w:left="1418" w:right="408" w:hanging="1418"/>
        <w:jc w:val="both"/>
        <w:rPr>
          <w:rFonts w:ascii="Arial" w:hAnsi="Arial" w:cs="Arial"/>
          <w:sz w:val="20"/>
          <w:szCs w:val="20"/>
        </w:rPr>
      </w:pPr>
      <w:r w:rsidRPr="00714CBE">
        <w:rPr>
          <w:rFonts w:ascii="Arial" w:hAnsi="Arial" w:cs="Arial"/>
          <w:sz w:val="20"/>
          <w:szCs w:val="20"/>
        </w:rPr>
        <w:t>5.1</w:t>
      </w:r>
      <w:r w:rsidR="0026769B" w:rsidRPr="00714CBE">
        <w:rPr>
          <w:rFonts w:ascii="Arial" w:hAnsi="Arial" w:cs="Arial"/>
          <w:sz w:val="20"/>
          <w:szCs w:val="20"/>
        </w:rPr>
        <w:t>2</w:t>
      </w:r>
      <w:r w:rsidRPr="00714CBE">
        <w:rPr>
          <w:rFonts w:ascii="Arial" w:hAnsi="Arial" w:cs="Arial"/>
          <w:sz w:val="20"/>
          <w:szCs w:val="20"/>
        </w:rPr>
        <w:t>.1.2</w:t>
      </w:r>
      <w:r w:rsidRPr="00714CBE">
        <w:rPr>
          <w:rFonts w:ascii="Arial" w:hAnsi="Arial" w:cs="Arial"/>
          <w:sz w:val="20"/>
          <w:szCs w:val="20"/>
        </w:rPr>
        <w:tab/>
      </w:r>
      <w:r w:rsidR="00A072B8" w:rsidRPr="00714CBE">
        <w:rPr>
          <w:rFonts w:ascii="Arial" w:hAnsi="Arial" w:cs="Arial"/>
          <w:sz w:val="20"/>
          <w:szCs w:val="20"/>
        </w:rPr>
        <w:t xml:space="preserve">The original copy </w:t>
      </w:r>
      <w:r w:rsidR="004226E4" w:rsidRPr="00714CBE">
        <w:rPr>
          <w:rFonts w:ascii="Arial" w:hAnsi="Arial" w:cs="Arial"/>
          <w:sz w:val="20"/>
          <w:szCs w:val="20"/>
        </w:rPr>
        <w:t xml:space="preserve">must be </w:t>
      </w:r>
      <w:r w:rsidR="004226E4" w:rsidRPr="00714CBE">
        <w:rPr>
          <w:rFonts w:ascii="Arial" w:hAnsi="Arial" w:cs="Arial"/>
          <w:b/>
          <w:sz w:val="20"/>
          <w:szCs w:val="20"/>
        </w:rPr>
        <w:t xml:space="preserve">signed in </w:t>
      </w:r>
      <w:r w:rsidR="003550A4" w:rsidRPr="00714CBE">
        <w:rPr>
          <w:rFonts w:ascii="Arial" w:hAnsi="Arial" w:cs="Arial"/>
          <w:b/>
          <w:sz w:val="20"/>
          <w:szCs w:val="20"/>
        </w:rPr>
        <w:t xml:space="preserve">black </w:t>
      </w:r>
      <w:r w:rsidR="004226E4" w:rsidRPr="00714CBE">
        <w:rPr>
          <w:rFonts w:ascii="Arial" w:hAnsi="Arial" w:cs="Arial"/>
          <w:b/>
          <w:sz w:val="20"/>
          <w:szCs w:val="20"/>
        </w:rPr>
        <w:t>ink</w:t>
      </w:r>
      <w:r w:rsidR="004226E4" w:rsidRPr="00714CBE">
        <w:rPr>
          <w:rFonts w:ascii="Arial" w:hAnsi="Arial" w:cs="Arial"/>
          <w:sz w:val="20"/>
          <w:szCs w:val="20"/>
        </w:rPr>
        <w:t xml:space="preserve"> </w:t>
      </w:r>
      <w:r w:rsidR="00A072B8" w:rsidRPr="00714CBE">
        <w:rPr>
          <w:rFonts w:ascii="Arial" w:hAnsi="Arial" w:cs="Arial"/>
          <w:sz w:val="20"/>
          <w:szCs w:val="20"/>
        </w:rPr>
        <w:t xml:space="preserve">by an authorised employee, agent or representative of the </w:t>
      </w:r>
      <w:r w:rsidR="00642216" w:rsidRPr="00714CBE">
        <w:rPr>
          <w:rFonts w:ascii="Arial" w:hAnsi="Arial" w:cs="Arial"/>
          <w:sz w:val="20"/>
          <w:szCs w:val="20"/>
        </w:rPr>
        <w:t xml:space="preserve">bidder </w:t>
      </w:r>
      <w:r w:rsidR="0069498B" w:rsidRPr="00714CBE">
        <w:rPr>
          <w:rFonts w:ascii="Arial" w:hAnsi="Arial" w:cs="Arial"/>
          <w:sz w:val="20"/>
          <w:szCs w:val="20"/>
        </w:rPr>
        <w:t>and</w:t>
      </w:r>
      <w:r w:rsidR="00A072B8" w:rsidRPr="00714CBE">
        <w:rPr>
          <w:rFonts w:ascii="Arial" w:hAnsi="Arial" w:cs="Arial"/>
          <w:sz w:val="20"/>
          <w:szCs w:val="20"/>
        </w:rPr>
        <w:t xml:space="preserve"> each and every page of the proposal</w:t>
      </w:r>
      <w:r w:rsidR="0069498B" w:rsidRPr="00714CBE">
        <w:rPr>
          <w:rFonts w:ascii="Arial" w:hAnsi="Arial" w:cs="Arial"/>
          <w:sz w:val="20"/>
          <w:szCs w:val="20"/>
        </w:rPr>
        <w:t xml:space="preserve"> shall contain the initials of same signatories</w:t>
      </w:r>
      <w:r w:rsidR="00A072B8" w:rsidRPr="00714CBE">
        <w:rPr>
          <w:rFonts w:ascii="Arial" w:hAnsi="Arial" w:cs="Arial"/>
          <w:sz w:val="20"/>
          <w:szCs w:val="20"/>
        </w:rPr>
        <w:t>.</w:t>
      </w:r>
    </w:p>
    <w:p w:rsidR="00A072B8" w:rsidRPr="00714CBE" w:rsidRDefault="006B7DD5" w:rsidP="00FA1D9E">
      <w:pPr>
        <w:spacing w:line="360" w:lineRule="auto"/>
        <w:ind w:left="1134" w:right="403" w:hanging="1134"/>
        <w:jc w:val="both"/>
        <w:rPr>
          <w:rFonts w:ascii="Arial" w:hAnsi="Arial" w:cs="Arial"/>
          <w:sz w:val="20"/>
          <w:szCs w:val="20"/>
        </w:rPr>
      </w:pPr>
      <w:r w:rsidRPr="00714CBE">
        <w:rPr>
          <w:rFonts w:ascii="Arial" w:hAnsi="Arial" w:cs="Arial"/>
          <w:sz w:val="20"/>
          <w:szCs w:val="20"/>
        </w:rPr>
        <w:t>5.1</w:t>
      </w:r>
      <w:r w:rsidR="0026769B" w:rsidRPr="00714CBE">
        <w:rPr>
          <w:rFonts w:ascii="Arial" w:hAnsi="Arial" w:cs="Arial"/>
          <w:sz w:val="20"/>
          <w:szCs w:val="20"/>
        </w:rPr>
        <w:t>2</w:t>
      </w:r>
      <w:r w:rsidRPr="00714CBE">
        <w:rPr>
          <w:rFonts w:ascii="Arial" w:hAnsi="Arial" w:cs="Arial"/>
          <w:sz w:val="20"/>
          <w:szCs w:val="20"/>
        </w:rPr>
        <w:t>.2</w:t>
      </w:r>
      <w:r w:rsidR="00535F73" w:rsidRPr="00714CBE">
        <w:rPr>
          <w:rFonts w:ascii="Arial" w:hAnsi="Arial" w:cs="Arial"/>
          <w:sz w:val="20"/>
          <w:szCs w:val="20"/>
        </w:rPr>
        <w:tab/>
      </w:r>
      <w:r w:rsidR="00642216" w:rsidRPr="00714CBE">
        <w:rPr>
          <w:rFonts w:ascii="Arial" w:hAnsi="Arial" w:cs="Arial"/>
          <w:sz w:val="20"/>
          <w:szCs w:val="20"/>
        </w:rPr>
        <w:t xml:space="preserve">Bidders </w:t>
      </w:r>
      <w:r w:rsidR="00A072B8" w:rsidRPr="00714CBE">
        <w:rPr>
          <w:rFonts w:ascii="Arial" w:hAnsi="Arial" w:cs="Arial"/>
          <w:sz w:val="20"/>
          <w:szCs w:val="20"/>
        </w:rPr>
        <w:t>shall submit proposal responses in accordance with the prescribed manner of submissions as specified above.</w:t>
      </w:r>
    </w:p>
    <w:p w:rsidR="00A072B8" w:rsidRPr="00714CBE" w:rsidRDefault="001B4013" w:rsidP="00FA1D9E">
      <w:pPr>
        <w:pStyle w:val="BodyText2"/>
        <w:spacing w:line="360" w:lineRule="auto"/>
        <w:ind w:left="1134" w:right="403" w:hanging="1134"/>
        <w:rPr>
          <w:rFonts w:ascii="Arial" w:hAnsi="Arial" w:cs="Arial"/>
        </w:rPr>
      </w:pPr>
      <w:r w:rsidRPr="00714CBE">
        <w:rPr>
          <w:rFonts w:ascii="Arial" w:hAnsi="Arial" w:cs="Arial"/>
        </w:rPr>
        <w:t>5.1</w:t>
      </w:r>
      <w:r w:rsidR="0026769B" w:rsidRPr="00714CBE">
        <w:rPr>
          <w:rFonts w:ascii="Arial" w:hAnsi="Arial" w:cs="Arial"/>
        </w:rPr>
        <w:t>2</w:t>
      </w:r>
      <w:r w:rsidRPr="00714CBE">
        <w:rPr>
          <w:rFonts w:ascii="Arial" w:hAnsi="Arial" w:cs="Arial"/>
        </w:rPr>
        <w:t>.3</w:t>
      </w:r>
      <w:r w:rsidR="00E0286F" w:rsidRPr="00714CBE">
        <w:rPr>
          <w:rFonts w:ascii="Arial" w:hAnsi="Arial" w:cs="Arial"/>
        </w:rPr>
        <w:tab/>
      </w:r>
      <w:r w:rsidR="00A072B8" w:rsidRPr="00714CBE">
        <w:rPr>
          <w:rFonts w:ascii="Arial" w:hAnsi="Arial" w:cs="Arial"/>
        </w:rPr>
        <w:t xml:space="preserve">Bids must be submitted in a prescribed response format herewith reflected as </w:t>
      </w:r>
      <w:hyperlink w:anchor="Response" w:history="1">
        <w:r w:rsidR="00A072B8" w:rsidRPr="00714CBE">
          <w:rPr>
            <w:rStyle w:val="Hyperlink"/>
            <w:rFonts w:ascii="Arial" w:hAnsi="Arial" w:cs="Arial"/>
            <w:b/>
            <w:bCs/>
            <w:color w:val="auto"/>
          </w:rPr>
          <w:t>Response Format</w:t>
        </w:r>
      </w:hyperlink>
      <w:r w:rsidR="00A072B8" w:rsidRPr="00714CBE">
        <w:rPr>
          <w:rFonts w:ascii="Arial" w:hAnsi="Arial" w:cs="Arial"/>
        </w:rPr>
        <w:t>, and be sealed in an envelope.</w:t>
      </w:r>
    </w:p>
    <w:p w:rsidR="00A072B8" w:rsidRPr="00714CBE" w:rsidRDefault="001B4013" w:rsidP="00FA1D9E">
      <w:pPr>
        <w:spacing w:line="360" w:lineRule="auto"/>
        <w:ind w:left="1134" w:right="403" w:hanging="1134"/>
        <w:jc w:val="both"/>
        <w:rPr>
          <w:rFonts w:ascii="Arial" w:hAnsi="Arial" w:cs="Arial"/>
          <w:sz w:val="20"/>
          <w:szCs w:val="20"/>
        </w:rPr>
      </w:pPr>
      <w:r w:rsidRPr="00714CBE">
        <w:rPr>
          <w:rFonts w:ascii="Arial" w:hAnsi="Arial" w:cs="Arial"/>
          <w:sz w:val="20"/>
          <w:szCs w:val="20"/>
        </w:rPr>
        <w:t>5.1</w:t>
      </w:r>
      <w:r w:rsidR="0026769B" w:rsidRPr="00714CBE">
        <w:rPr>
          <w:rFonts w:ascii="Arial" w:hAnsi="Arial" w:cs="Arial"/>
          <w:sz w:val="20"/>
          <w:szCs w:val="20"/>
        </w:rPr>
        <w:t>2</w:t>
      </w:r>
      <w:r w:rsidRPr="00714CBE">
        <w:rPr>
          <w:rFonts w:ascii="Arial" w:hAnsi="Arial" w:cs="Arial"/>
          <w:sz w:val="20"/>
          <w:szCs w:val="20"/>
        </w:rPr>
        <w:t xml:space="preserve">.5 </w:t>
      </w:r>
      <w:r w:rsidR="006B7DD5" w:rsidRPr="00714CBE">
        <w:rPr>
          <w:rFonts w:ascii="Arial" w:hAnsi="Arial" w:cs="Arial"/>
          <w:sz w:val="20"/>
          <w:szCs w:val="20"/>
        </w:rPr>
        <w:tab/>
      </w:r>
      <w:r w:rsidR="001640F8" w:rsidRPr="00714CBE">
        <w:rPr>
          <w:rFonts w:ascii="Arial" w:hAnsi="Arial" w:cs="Arial"/>
          <w:sz w:val="20"/>
          <w:szCs w:val="20"/>
        </w:rPr>
        <w:t>Bids that are too large to fit into the tender box must be handed in at the reception desk during office hours from 08:00- 16:30 or before 10:00 on the closing date</w:t>
      </w:r>
      <w:r w:rsidR="00A072B8" w:rsidRPr="00714CBE">
        <w:rPr>
          <w:rFonts w:ascii="Arial" w:hAnsi="Arial" w:cs="Arial"/>
          <w:sz w:val="20"/>
          <w:szCs w:val="20"/>
        </w:rPr>
        <w:t xml:space="preserve">. </w:t>
      </w:r>
    </w:p>
    <w:p w:rsidR="00A072B8" w:rsidRPr="00714CBE" w:rsidRDefault="001B4013" w:rsidP="00FA1D9E">
      <w:pPr>
        <w:spacing w:line="360" w:lineRule="auto"/>
        <w:ind w:left="1134" w:right="403" w:hanging="1134"/>
        <w:jc w:val="both"/>
        <w:rPr>
          <w:rFonts w:ascii="Arial" w:hAnsi="Arial" w:cs="Arial"/>
          <w:sz w:val="20"/>
          <w:szCs w:val="20"/>
        </w:rPr>
      </w:pPr>
      <w:r w:rsidRPr="00714CBE">
        <w:rPr>
          <w:rFonts w:ascii="Arial" w:hAnsi="Arial" w:cs="Arial"/>
          <w:sz w:val="20"/>
          <w:szCs w:val="20"/>
        </w:rPr>
        <w:t>5.1</w:t>
      </w:r>
      <w:r w:rsidR="0026769B" w:rsidRPr="00714CBE">
        <w:rPr>
          <w:rFonts w:ascii="Arial" w:hAnsi="Arial" w:cs="Arial"/>
          <w:sz w:val="20"/>
          <w:szCs w:val="20"/>
        </w:rPr>
        <w:t>2</w:t>
      </w:r>
      <w:r w:rsidRPr="00714CBE">
        <w:rPr>
          <w:rFonts w:ascii="Arial" w:hAnsi="Arial" w:cs="Arial"/>
          <w:sz w:val="20"/>
          <w:szCs w:val="20"/>
        </w:rPr>
        <w:t>.6</w:t>
      </w:r>
      <w:r w:rsidR="006B7DD5" w:rsidRPr="00714CBE">
        <w:rPr>
          <w:rFonts w:ascii="Arial" w:hAnsi="Arial" w:cs="Arial"/>
          <w:sz w:val="20"/>
          <w:szCs w:val="20"/>
        </w:rPr>
        <w:tab/>
      </w:r>
      <w:r w:rsidR="00A072B8" w:rsidRPr="00714CBE">
        <w:rPr>
          <w:rFonts w:ascii="Arial" w:hAnsi="Arial" w:cs="Arial"/>
          <w:sz w:val="20"/>
          <w:szCs w:val="20"/>
        </w:rPr>
        <w:t xml:space="preserve">All Bids in this regard shall only be accepted if they have been placed in the </w:t>
      </w:r>
      <w:r w:rsidR="00132FC9" w:rsidRPr="00714CBE">
        <w:rPr>
          <w:rFonts w:ascii="Arial" w:hAnsi="Arial" w:cs="Arial"/>
          <w:sz w:val="20"/>
          <w:szCs w:val="20"/>
        </w:rPr>
        <w:t>bid</w:t>
      </w:r>
      <w:r w:rsidR="00A072B8" w:rsidRPr="00714CBE">
        <w:rPr>
          <w:rFonts w:ascii="Arial" w:hAnsi="Arial" w:cs="Arial"/>
          <w:sz w:val="20"/>
          <w:szCs w:val="20"/>
        </w:rPr>
        <w:t xml:space="preserve"> box before or on the closing date</w:t>
      </w:r>
      <w:r w:rsidR="00EB485D" w:rsidRPr="00714CBE">
        <w:rPr>
          <w:rFonts w:ascii="Arial" w:hAnsi="Arial" w:cs="Arial"/>
          <w:sz w:val="20"/>
          <w:szCs w:val="20"/>
        </w:rPr>
        <w:t xml:space="preserve">, </w:t>
      </w:r>
      <w:r w:rsidR="008B2280" w:rsidRPr="00714CBE">
        <w:rPr>
          <w:rFonts w:ascii="Arial" w:hAnsi="Arial" w:cs="Arial"/>
          <w:sz w:val="20"/>
          <w:szCs w:val="20"/>
        </w:rPr>
        <w:t>2</w:t>
      </w:r>
      <w:r w:rsidR="00921BD9">
        <w:rPr>
          <w:rFonts w:ascii="Arial" w:hAnsi="Arial" w:cs="Arial"/>
          <w:sz w:val="20"/>
          <w:szCs w:val="20"/>
        </w:rPr>
        <w:t>8 October</w:t>
      </w:r>
      <w:r w:rsidR="00C57014" w:rsidRPr="00714CBE">
        <w:rPr>
          <w:rFonts w:ascii="Arial" w:hAnsi="Arial" w:cs="Arial"/>
          <w:sz w:val="20"/>
          <w:szCs w:val="20"/>
        </w:rPr>
        <w:t xml:space="preserve"> 2013</w:t>
      </w:r>
      <w:r w:rsidR="00A072B8" w:rsidRPr="00714CBE">
        <w:rPr>
          <w:rFonts w:ascii="Arial" w:hAnsi="Arial" w:cs="Arial"/>
          <w:b/>
          <w:sz w:val="20"/>
          <w:szCs w:val="20"/>
        </w:rPr>
        <w:t xml:space="preserve"> and stipulated time</w:t>
      </w:r>
      <w:r w:rsidR="00EB485D" w:rsidRPr="00714CBE">
        <w:rPr>
          <w:rFonts w:ascii="Arial" w:hAnsi="Arial" w:cs="Arial"/>
          <w:b/>
          <w:sz w:val="20"/>
          <w:szCs w:val="20"/>
        </w:rPr>
        <w:t>, 11h00</w:t>
      </w:r>
      <w:r w:rsidR="00A072B8" w:rsidRPr="00714CBE">
        <w:rPr>
          <w:rFonts w:ascii="Arial" w:hAnsi="Arial" w:cs="Arial"/>
          <w:sz w:val="20"/>
          <w:szCs w:val="20"/>
        </w:rPr>
        <w:t>.</w:t>
      </w:r>
    </w:p>
    <w:p w:rsidR="006B7DD5" w:rsidRPr="00714CBE" w:rsidRDefault="006B7DD5" w:rsidP="00FA1D9E">
      <w:pPr>
        <w:spacing w:line="360" w:lineRule="auto"/>
        <w:ind w:left="1134" w:right="403" w:hanging="1134"/>
        <w:jc w:val="both"/>
        <w:rPr>
          <w:rFonts w:ascii="Arial" w:hAnsi="Arial" w:cs="Arial"/>
          <w:sz w:val="20"/>
          <w:szCs w:val="20"/>
        </w:rPr>
      </w:pPr>
      <w:r w:rsidRPr="00714CBE">
        <w:rPr>
          <w:rFonts w:ascii="Arial" w:hAnsi="Arial" w:cs="Arial"/>
          <w:sz w:val="20"/>
          <w:szCs w:val="20"/>
        </w:rPr>
        <w:t>5.1</w:t>
      </w:r>
      <w:r w:rsidR="0026769B" w:rsidRPr="00714CBE">
        <w:rPr>
          <w:rFonts w:ascii="Arial" w:hAnsi="Arial" w:cs="Arial"/>
          <w:sz w:val="20"/>
          <w:szCs w:val="20"/>
        </w:rPr>
        <w:t>2</w:t>
      </w:r>
      <w:r w:rsidRPr="00714CBE">
        <w:rPr>
          <w:rFonts w:ascii="Arial" w:hAnsi="Arial" w:cs="Arial"/>
          <w:sz w:val="20"/>
          <w:szCs w:val="20"/>
        </w:rPr>
        <w:t>.7</w:t>
      </w:r>
      <w:r w:rsidRPr="00714CBE">
        <w:rPr>
          <w:rFonts w:ascii="Arial" w:hAnsi="Arial" w:cs="Arial"/>
          <w:sz w:val="20"/>
          <w:szCs w:val="20"/>
        </w:rPr>
        <w:tab/>
      </w:r>
      <w:r w:rsidRPr="00714CBE">
        <w:rPr>
          <w:rFonts w:ascii="Arial" w:hAnsi="Arial" w:cs="Arial"/>
          <w:sz w:val="20"/>
          <w:szCs w:val="20"/>
        </w:rPr>
        <w:tab/>
      </w:r>
      <w:r w:rsidRPr="00714CBE">
        <w:rPr>
          <w:rFonts w:ascii="Arial" w:hAnsi="Arial" w:cs="Arial"/>
          <w:sz w:val="20"/>
          <w:szCs w:val="20"/>
        </w:rPr>
        <w:tab/>
        <w:t xml:space="preserve">Bids received after the time stipulated </w:t>
      </w:r>
      <w:r w:rsidR="004226E4" w:rsidRPr="00714CBE">
        <w:rPr>
          <w:rFonts w:ascii="Arial" w:hAnsi="Arial" w:cs="Arial"/>
          <w:sz w:val="20"/>
          <w:szCs w:val="20"/>
        </w:rPr>
        <w:t>shall</w:t>
      </w:r>
      <w:r w:rsidRPr="00714CBE">
        <w:rPr>
          <w:rFonts w:ascii="Arial" w:hAnsi="Arial" w:cs="Arial"/>
          <w:sz w:val="20"/>
          <w:szCs w:val="20"/>
        </w:rPr>
        <w:t xml:space="preserve"> not be considered</w:t>
      </w:r>
      <w:r w:rsidR="0069498B" w:rsidRPr="00714CBE">
        <w:rPr>
          <w:rFonts w:ascii="Arial" w:hAnsi="Arial" w:cs="Arial"/>
          <w:sz w:val="20"/>
          <w:szCs w:val="20"/>
        </w:rPr>
        <w:t>.</w:t>
      </w:r>
    </w:p>
    <w:p w:rsidR="00A072B8" w:rsidRPr="00714CBE" w:rsidRDefault="006B7DD5" w:rsidP="00FA1D9E">
      <w:pPr>
        <w:spacing w:line="360" w:lineRule="auto"/>
        <w:ind w:left="1134" w:right="403" w:hanging="1134"/>
        <w:jc w:val="both"/>
        <w:rPr>
          <w:rFonts w:ascii="Arial" w:hAnsi="Arial" w:cs="Arial"/>
          <w:sz w:val="20"/>
          <w:szCs w:val="20"/>
        </w:rPr>
      </w:pPr>
      <w:r w:rsidRPr="00714CBE">
        <w:rPr>
          <w:rFonts w:ascii="Arial" w:hAnsi="Arial" w:cs="Arial"/>
          <w:sz w:val="20"/>
          <w:szCs w:val="20"/>
        </w:rPr>
        <w:t>5.1</w:t>
      </w:r>
      <w:r w:rsidR="0026769B" w:rsidRPr="00714CBE">
        <w:rPr>
          <w:rFonts w:ascii="Arial" w:hAnsi="Arial" w:cs="Arial"/>
          <w:sz w:val="20"/>
          <w:szCs w:val="20"/>
        </w:rPr>
        <w:t>2</w:t>
      </w:r>
      <w:r w:rsidRPr="00714CBE">
        <w:rPr>
          <w:rFonts w:ascii="Arial" w:hAnsi="Arial" w:cs="Arial"/>
          <w:sz w:val="20"/>
          <w:szCs w:val="20"/>
        </w:rPr>
        <w:t>.8</w:t>
      </w:r>
      <w:r w:rsidRPr="00714CBE">
        <w:rPr>
          <w:rFonts w:ascii="Arial" w:hAnsi="Arial" w:cs="Arial"/>
          <w:sz w:val="20"/>
          <w:szCs w:val="20"/>
        </w:rPr>
        <w:tab/>
      </w:r>
      <w:r w:rsidR="00A072B8" w:rsidRPr="00714CBE">
        <w:rPr>
          <w:rFonts w:ascii="Arial" w:hAnsi="Arial" w:cs="Arial"/>
          <w:sz w:val="20"/>
          <w:szCs w:val="20"/>
        </w:rPr>
        <w:t xml:space="preserve">Bid responses sent by post or courier must reach this office at least </w:t>
      </w:r>
      <w:r w:rsidR="00A072B8" w:rsidRPr="00714CBE">
        <w:rPr>
          <w:rFonts w:ascii="Arial" w:hAnsi="Arial" w:cs="Arial"/>
          <w:b/>
          <w:bCs/>
          <w:sz w:val="20"/>
          <w:szCs w:val="20"/>
        </w:rPr>
        <w:t>36 hours</w:t>
      </w:r>
      <w:r w:rsidR="00A072B8" w:rsidRPr="00714CBE">
        <w:rPr>
          <w:rFonts w:ascii="Arial" w:hAnsi="Arial" w:cs="Arial"/>
          <w:sz w:val="20"/>
          <w:szCs w:val="20"/>
        </w:rPr>
        <w:t xml:space="preserve"> before the closing date to be deposited into the proposal box. Failure to comply with this requirement </w:t>
      </w:r>
      <w:r w:rsidR="004226E4" w:rsidRPr="00714CBE">
        <w:rPr>
          <w:rFonts w:ascii="Arial" w:hAnsi="Arial" w:cs="Arial"/>
          <w:sz w:val="20"/>
          <w:szCs w:val="20"/>
        </w:rPr>
        <w:t>shall</w:t>
      </w:r>
      <w:r w:rsidR="00A072B8" w:rsidRPr="00714CBE">
        <w:rPr>
          <w:rFonts w:ascii="Arial" w:hAnsi="Arial" w:cs="Arial"/>
          <w:sz w:val="20"/>
          <w:szCs w:val="20"/>
        </w:rPr>
        <w:t xml:space="preserve"> result in your proposal being treated as a “late proposal” and </w:t>
      </w:r>
      <w:r w:rsidR="004226E4" w:rsidRPr="00714CBE">
        <w:rPr>
          <w:rFonts w:ascii="Arial" w:hAnsi="Arial" w:cs="Arial"/>
          <w:sz w:val="20"/>
          <w:szCs w:val="20"/>
        </w:rPr>
        <w:t>shall</w:t>
      </w:r>
      <w:r w:rsidR="00A072B8" w:rsidRPr="00714CBE">
        <w:rPr>
          <w:rFonts w:ascii="Arial" w:hAnsi="Arial" w:cs="Arial"/>
          <w:sz w:val="20"/>
          <w:szCs w:val="20"/>
        </w:rPr>
        <w:t xml:space="preserve"> not be entertained. Such proposal </w:t>
      </w:r>
      <w:r w:rsidR="004226E4" w:rsidRPr="00714CBE">
        <w:rPr>
          <w:rFonts w:ascii="Arial" w:hAnsi="Arial" w:cs="Arial"/>
          <w:sz w:val="20"/>
          <w:szCs w:val="20"/>
        </w:rPr>
        <w:t>shall</w:t>
      </w:r>
      <w:r w:rsidR="00A072B8" w:rsidRPr="00714CBE">
        <w:rPr>
          <w:rFonts w:ascii="Arial" w:hAnsi="Arial" w:cs="Arial"/>
          <w:sz w:val="20"/>
          <w:szCs w:val="20"/>
        </w:rPr>
        <w:t xml:space="preserve"> be returned to the respective </w:t>
      </w:r>
      <w:r w:rsidR="008634AF" w:rsidRPr="00714CBE">
        <w:rPr>
          <w:rFonts w:ascii="Arial" w:hAnsi="Arial" w:cs="Arial"/>
          <w:sz w:val="20"/>
          <w:szCs w:val="20"/>
        </w:rPr>
        <w:t>bidders</w:t>
      </w:r>
      <w:r w:rsidR="00A072B8" w:rsidRPr="00714CBE">
        <w:rPr>
          <w:rFonts w:ascii="Arial" w:hAnsi="Arial" w:cs="Arial"/>
          <w:sz w:val="20"/>
          <w:szCs w:val="20"/>
        </w:rPr>
        <w:t xml:space="preserve">. </w:t>
      </w:r>
    </w:p>
    <w:p w:rsidR="00B167F5" w:rsidRPr="00714CBE" w:rsidRDefault="001B4013" w:rsidP="00FA1D9E">
      <w:pPr>
        <w:spacing w:line="360" w:lineRule="auto"/>
        <w:ind w:left="1134" w:right="403" w:hanging="1134"/>
        <w:jc w:val="both"/>
        <w:rPr>
          <w:rFonts w:ascii="Arial" w:hAnsi="Arial" w:cs="Arial"/>
          <w:b/>
          <w:bCs/>
          <w:sz w:val="20"/>
          <w:szCs w:val="20"/>
        </w:rPr>
      </w:pPr>
      <w:r w:rsidRPr="00714CBE">
        <w:rPr>
          <w:rFonts w:ascii="Arial" w:hAnsi="Arial" w:cs="Arial"/>
          <w:bCs/>
          <w:sz w:val="20"/>
          <w:szCs w:val="20"/>
        </w:rPr>
        <w:t>5.1</w:t>
      </w:r>
      <w:r w:rsidR="0026769B" w:rsidRPr="00714CBE">
        <w:rPr>
          <w:rFonts w:ascii="Arial" w:hAnsi="Arial" w:cs="Arial"/>
          <w:bCs/>
          <w:sz w:val="20"/>
          <w:szCs w:val="20"/>
        </w:rPr>
        <w:t>2</w:t>
      </w:r>
      <w:r w:rsidRPr="00714CBE">
        <w:rPr>
          <w:rFonts w:ascii="Arial" w:hAnsi="Arial" w:cs="Arial"/>
          <w:bCs/>
          <w:sz w:val="20"/>
          <w:szCs w:val="20"/>
        </w:rPr>
        <w:t>.9</w:t>
      </w:r>
      <w:r w:rsidR="006B7DD5" w:rsidRPr="00714CBE">
        <w:rPr>
          <w:rFonts w:ascii="Arial" w:hAnsi="Arial" w:cs="Arial"/>
          <w:b/>
          <w:bCs/>
          <w:sz w:val="20"/>
          <w:szCs w:val="20"/>
        </w:rPr>
        <w:tab/>
      </w:r>
      <w:r w:rsidR="00A072B8" w:rsidRPr="00714CBE">
        <w:rPr>
          <w:rFonts w:ascii="Arial" w:hAnsi="Arial" w:cs="Arial"/>
          <w:b/>
          <w:bCs/>
          <w:sz w:val="20"/>
          <w:szCs w:val="20"/>
        </w:rPr>
        <w:t xml:space="preserve">No proposal shall be accepted by </w:t>
      </w:r>
      <w:r w:rsidR="00796165" w:rsidRPr="00714CBE">
        <w:rPr>
          <w:rFonts w:ascii="Arial" w:hAnsi="Arial" w:cs="Arial"/>
          <w:b/>
          <w:bCs/>
          <w:sz w:val="20"/>
          <w:szCs w:val="20"/>
        </w:rPr>
        <w:t>NHLS</w:t>
      </w:r>
      <w:r w:rsidR="00A072B8" w:rsidRPr="00714CBE">
        <w:rPr>
          <w:rFonts w:ascii="Arial" w:hAnsi="Arial" w:cs="Arial"/>
          <w:b/>
          <w:bCs/>
          <w:sz w:val="20"/>
          <w:szCs w:val="20"/>
        </w:rPr>
        <w:t xml:space="preserve"> if submitted in any manner other than as prescribed above.</w:t>
      </w:r>
      <w:bookmarkStart w:id="21" w:name="Response"/>
      <w:bookmarkStart w:id="22" w:name="_Toc150587194"/>
      <w:bookmarkStart w:id="23" w:name="_Toc199296472"/>
    </w:p>
    <w:p w:rsidR="008634AF" w:rsidRPr="00714CBE" w:rsidRDefault="008634AF">
      <w:pPr>
        <w:rPr>
          <w:rFonts w:ascii="Arial" w:hAnsi="Arial" w:cs="Arial"/>
          <w:b/>
          <w:snapToGrid w:val="0"/>
          <w:color w:val="000080"/>
          <w:sz w:val="28"/>
          <w:szCs w:val="28"/>
          <w:lang w:val="en-GB"/>
        </w:rPr>
      </w:pPr>
    </w:p>
    <w:p w:rsidR="002769C5" w:rsidRPr="00714CBE" w:rsidRDefault="002769C5"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24" w:name="_Toc311123801"/>
      <w:r w:rsidRPr="00714CBE">
        <w:rPr>
          <w:rFonts w:cs="Arial"/>
          <w:color w:val="000080"/>
          <w:sz w:val="28"/>
          <w:szCs w:val="28"/>
        </w:rPr>
        <w:t>R</w:t>
      </w:r>
      <w:r w:rsidR="00DD7939" w:rsidRPr="00714CBE">
        <w:rPr>
          <w:rFonts w:cs="Arial"/>
          <w:color w:val="000080"/>
          <w:sz w:val="28"/>
          <w:szCs w:val="28"/>
        </w:rPr>
        <w:t>esponse format</w:t>
      </w:r>
      <w:bookmarkEnd w:id="21"/>
      <w:bookmarkEnd w:id="22"/>
      <w:bookmarkEnd w:id="23"/>
      <w:bookmarkEnd w:id="24"/>
    </w:p>
    <w:p w:rsidR="002769C5" w:rsidRPr="00714CBE" w:rsidRDefault="006B7DD5" w:rsidP="00FA1D9E">
      <w:pPr>
        <w:spacing w:line="360" w:lineRule="auto"/>
        <w:ind w:left="851" w:hanging="851"/>
        <w:jc w:val="both"/>
        <w:rPr>
          <w:rFonts w:ascii="Arial" w:hAnsi="Arial" w:cs="Arial"/>
          <w:sz w:val="20"/>
          <w:szCs w:val="20"/>
        </w:rPr>
      </w:pPr>
      <w:r w:rsidRPr="00714CBE">
        <w:rPr>
          <w:rFonts w:ascii="Arial" w:hAnsi="Arial" w:cs="Arial"/>
          <w:sz w:val="20"/>
          <w:szCs w:val="20"/>
        </w:rPr>
        <w:t>6.1</w:t>
      </w:r>
      <w:r w:rsidRPr="00714CBE">
        <w:rPr>
          <w:rFonts w:ascii="Arial" w:hAnsi="Arial" w:cs="Arial"/>
          <w:sz w:val="20"/>
          <w:szCs w:val="20"/>
        </w:rPr>
        <w:tab/>
      </w:r>
      <w:r w:rsidR="008634AF" w:rsidRPr="00714CBE">
        <w:rPr>
          <w:rFonts w:ascii="Arial" w:hAnsi="Arial" w:cs="Arial"/>
          <w:sz w:val="20"/>
          <w:szCs w:val="20"/>
        </w:rPr>
        <w:t>Bidders</w:t>
      </w:r>
      <w:r w:rsidR="002769C5" w:rsidRPr="00714CBE">
        <w:rPr>
          <w:rFonts w:ascii="Arial" w:hAnsi="Arial" w:cs="Arial"/>
          <w:sz w:val="20"/>
          <w:szCs w:val="20"/>
        </w:rPr>
        <w:t xml:space="preserve"> shall submit response in accordance with the response format specified below. Failure to do so </w:t>
      </w:r>
      <w:r w:rsidR="004226E4" w:rsidRPr="00714CBE">
        <w:rPr>
          <w:rFonts w:ascii="Arial" w:hAnsi="Arial" w:cs="Arial"/>
          <w:sz w:val="20"/>
          <w:szCs w:val="20"/>
        </w:rPr>
        <w:t>shall</w:t>
      </w:r>
      <w:r w:rsidR="002769C5" w:rsidRPr="00714CBE">
        <w:rPr>
          <w:rFonts w:ascii="Arial" w:hAnsi="Arial" w:cs="Arial"/>
          <w:sz w:val="20"/>
          <w:szCs w:val="20"/>
        </w:rPr>
        <w:t xml:space="preserve"> result rejectin</w:t>
      </w:r>
      <w:r w:rsidR="0069498B" w:rsidRPr="00714CBE">
        <w:rPr>
          <w:rFonts w:ascii="Arial" w:hAnsi="Arial" w:cs="Arial"/>
          <w:sz w:val="20"/>
          <w:szCs w:val="20"/>
        </w:rPr>
        <w:t>g</w:t>
      </w:r>
      <w:r w:rsidR="002769C5" w:rsidRPr="00714CBE">
        <w:rPr>
          <w:rFonts w:ascii="Arial" w:hAnsi="Arial" w:cs="Arial"/>
          <w:sz w:val="20"/>
          <w:szCs w:val="20"/>
        </w:rPr>
        <w:t xml:space="preserve"> </w:t>
      </w:r>
      <w:r w:rsidR="0069498B" w:rsidRPr="00714CBE">
        <w:rPr>
          <w:rFonts w:ascii="Arial" w:hAnsi="Arial" w:cs="Arial"/>
          <w:sz w:val="20"/>
          <w:szCs w:val="20"/>
        </w:rPr>
        <w:t>v</w:t>
      </w:r>
      <w:r w:rsidR="002769C5" w:rsidRPr="00714CBE">
        <w:rPr>
          <w:rFonts w:ascii="Arial" w:hAnsi="Arial" w:cs="Arial"/>
          <w:sz w:val="20"/>
          <w:szCs w:val="20"/>
        </w:rPr>
        <w:t xml:space="preserve">endor’s response. No referrals </w:t>
      </w:r>
      <w:r w:rsidR="0069498B" w:rsidRPr="00714CBE">
        <w:rPr>
          <w:rFonts w:ascii="Arial" w:hAnsi="Arial" w:cs="Arial"/>
          <w:sz w:val="20"/>
          <w:szCs w:val="20"/>
        </w:rPr>
        <w:t>may</w:t>
      </w:r>
      <w:r w:rsidR="002769C5" w:rsidRPr="00714CBE">
        <w:rPr>
          <w:rFonts w:ascii="Arial" w:hAnsi="Arial" w:cs="Arial"/>
          <w:sz w:val="20"/>
          <w:szCs w:val="20"/>
        </w:rPr>
        <w:t xml:space="preserve"> be made to comment. Failure to comply </w:t>
      </w:r>
      <w:r w:rsidR="004226E4" w:rsidRPr="00714CBE">
        <w:rPr>
          <w:rFonts w:ascii="Arial" w:hAnsi="Arial" w:cs="Arial"/>
          <w:sz w:val="20"/>
          <w:szCs w:val="20"/>
        </w:rPr>
        <w:t>shall</w:t>
      </w:r>
      <w:r w:rsidR="002769C5" w:rsidRPr="00714CBE">
        <w:rPr>
          <w:rFonts w:ascii="Arial" w:hAnsi="Arial" w:cs="Arial"/>
          <w:sz w:val="20"/>
          <w:szCs w:val="20"/>
        </w:rPr>
        <w:t xml:space="preserve"> result in the vendor being penalised.</w:t>
      </w:r>
    </w:p>
    <w:p w:rsidR="002769C5" w:rsidRPr="00714CBE" w:rsidRDefault="008D6664" w:rsidP="00FF46F1">
      <w:pPr>
        <w:spacing w:line="360" w:lineRule="auto"/>
        <w:ind w:left="851" w:hanging="851"/>
        <w:jc w:val="both"/>
        <w:rPr>
          <w:rFonts w:ascii="Arial" w:hAnsi="Arial" w:cs="Arial"/>
          <w:b/>
          <w:bCs/>
          <w:sz w:val="20"/>
          <w:szCs w:val="20"/>
        </w:rPr>
      </w:pPr>
      <w:r w:rsidRPr="00714CBE">
        <w:rPr>
          <w:rFonts w:ascii="Arial" w:hAnsi="Arial" w:cs="Arial"/>
          <w:bCs/>
          <w:sz w:val="20"/>
          <w:szCs w:val="20"/>
        </w:rPr>
        <w:t>6.2</w:t>
      </w:r>
      <w:r w:rsidRPr="00714CBE">
        <w:rPr>
          <w:rFonts w:ascii="Arial" w:hAnsi="Arial" w:cs="Arial"/>
          <w:b/>
          <w:bCs/>
          <w:sz w:val="20"/>
          <w:szCs w:val="20"/>
        </w:rPr>
        <w:tab/>
      </w:r>
      <w:r w:rsidR="002769C5" w:rsidRPr="00714CBE">
        <w:rPr>
          <w:rFonts w:ascii="Arial" w:hAnsi="Arial" w:cs="Arial"/>
          <w:b/>
          <w:bCs/>
          <w:sz w:val="20"/>
          <w:szCs w:val="20"/>
        </w:rPr>
        <w:t>Schedule Index:</w:t>
      </w:r>
    </w:p>
    <w:p w:rsidR="00D619CC" w:rsidRPr="00714CBE" w:rsidRDefault="008D6664" w:rsidP="00FA1D9E">
      <w:pPr>
        <w:spacing w:line="360" w:lineRule="auto"/>
        <w:ind w:left="1134" w:hanging="1134"/>
        <w:rPr>
          <w:rFonts w:ascii="Arial" w:hAnsi="Arial" w:cs="Arial"/>
          <w:b/>
          <w:bCs/>
          <w:sz w:val="20"/>
          <w:szCs w:val="20"/>
        </w:rPr>
      </w:pPr>
      <w:r w:rsidRPr="00714CBE">
        <w:rPr>
          <w:rFonts w:ascii="Arial" w:hAnsi="Arial" w:cs="Arial"/>
          <w:bCs/>
          <w:sz w:val="20"/>
          <w:szCs w:val="20"/>
        </w:rPr>
        <w:t>6.</w:t>
      </w:r>
      <w:r w:rsidR="00C30A5B" w:rsidRPr="00714CBE">
        <w:rPr>
          <w:rFonts w:ascii="Arial" w:hAnsi="Arial" w:cs="Arial"/>
          <w:bCs/>
          <w:sz w:val="20"/>
          <w:szCs w:val="20"/>
        </w:rPr>
        <w:t>2</w:t>
      </w:r>
      <w:r w:rsidRPr="00714CBE">
        <w:rPr>
          <w:rFonts w:ascii="Arial" w:hAnsi="Arial" w:cs="Arial"/>
          <w:bCs/>
          <w:sz w:val="20"/>
          <w:szCs w:val="20"/>
        </w:rPr>
        <w:t>.1</w:t>
      </w:r>
      <w:r w:rsidRPr="00714CBE">
        <w:rPr>
          <w:rFonts w:ascii="Arial" w:hAnsi="Arial" w:cs="Arial"/>
          <w:b/>
          <w:bCs/>
          <w:sz w:val="20"/>
          <w:szCs w:val="20"/>
        </w:rPr>
        <w:tab/>
      </w:r>
      <w:r w:rsidR="002769C5" w:rsidRPr="00714CBE">
        <w:rPr>
          <w:rFonts w:ascii="Arial" w:hAnsi="Arial" w:cs="Arial"/>
          <w:b/>
          <w:bCs/>
          <w:sz w:val="20"/>
          <w:szCs w:val="20"/>
        </w:rPr>
        <w:t>Schedule 1</w:t>
      </w:r>
      <w:r w:rsidR="002769C5" w:rsidRPr="00714CBE">
        <w:rPr>
          <w:rFonts w:ascii="Arial" w:hAnsi="Arial" w:cs="Arial"/>
          <w:sz w:val="20"/>
          <w:szCs w:val="20"/>
        </w:rPr>
        <w:t>:</w:t>
      </w:r>
      <w:r w:rsidR="002769C5" w:rsidRPr="00714CBE">
        <w:rPr>
          <w:rFonts w:ascii="Arial" w:hAnsi="Arial" w:cs="Arial"/>
          <w:sz w:val="20"/>
          <w:szCs w:val="20"/>
        </w:rPr>
        <w:tab/>
      </w:r>
      <w:r w:rsidR="00D619CC" w:rsidRPr="00714CBE">
        <w:rPr>
          <w:rFonts w:ascii="Arial" w:hAnsi="Arial" w:cs="Arial"/>
          <w:sz w:val="20"/>
          <w:szCs w:val="20"/>
        </w:rPr>
        <w:t>Page</w:t>
      </w:r>
      <w:r w:rsidR="0069498B" w:rsidRPr="00714CBE">
        <w:rPr>
          <w:rFonts w:ascii="Arial" w:hAnsi="Arial" w:cs="Arial"/>
          <w:sz w:val="20"/>
          <w:szCs w:val="20"/>
        </w:rPr>
        <w:t>s</w:t>
      </w:r>
      <w:r w:rsidR="00D619CC" w:rsidRPr="00714CBE">
        <w:rPr>
          <w:rFonts w:ascii="Arial" w:hAnsi="Arial" w:cs="Arial"/>
          <w:sz w:val="20"/>
          <w:szCs w:val="20"/>
        </w:rPr>
        <w:t xml:space="preserve"> </w:t>
      </w:r>
      <w:r w:rsidR="00D47648" w:rsidRPr="00714CBE">
        <w:rPr>
          <w:rFonts w:ascii="Arial" w:hAnsi="Arial" w:cs="Arial"/>
          <w:sz w:val="20"/>
          <w:szCs w:val="20"/>
        </w:rPr>
        <w:t>1 – 2</w:t>
      </w:r>
      <w:r w:rsidR="00941AE1" w:rsidRPr="00714CBE">
        <w:rPr>
          <w:rFonts w:ascii="Arial" w:hAnsi="Arial" w:cs="Arial"/>
          <w:sz w:val="20"/>
          <w:szCs w:val="20"/>
        </w:rPr>
        <w:t>0</w:t>
      </w:r>
      <w:r w:rsidR="00D619CC" w:rsidRPr="00714CBE">
        <w:rPr>
          <w:rFonts w:ascii="Arial" w:hAnsi="Arial" w:cs="Arial"/>
          <w:sz w:val="20"/>
          <w:szCs w:val="20"/>
        </w:rPr>
        <w:t xml:space="preserve"> of this RFB document</w:t>
      </w:r>
    </w:p>
    <w:p w:rsidR="002769C5" w:rsidRPr="00714CBE" w:rsidRDefault="008D6664" w:rsidP="00FA1D9E">
      <w:pPr>
        <w:spacing w:line="360" w:lineRule="auto"/>
        <w:ind w:left="1134" w:hanging="1134"/>
        <w:rPr>
          <w:rFonts w:ascii="Arial" w:hAnsi="Arial" w:cs="Arial"/>
          <w:bCs/>
          <w:sz w:val="20"/>
          <w:szCs w:val="20"/>
        </w:rPr>
      </w:pPr>
      <w:r w:rsidRPr="00714CBE">
        <w:rPr>
          <w:rFonts w:ascii="Arial" w:hAnsi="Arial" w:cs="Arial"/>
          <w:bCs/>
          <w:sz w:val="20"/>
          <w:szCs w:val="20"/>
        </w:rPr>
        <w:t>6.</w:t>
      </w:r>
      <w:r w:rsidR="00C30A5B" w:rsidRPr="00714CBE">
        <w:rPr>
          <w:rFonts w:ascii="Arial" w:hAnsi="Arial" w:cs="Arial"/>
          <w:bCs/>
          <w:sz w:val="20"/>
          <w:szCs w:val="20"/>
        </w:rPr>
        <w:t>2</w:t>
      </w:r>
      <w:r w:rsidRPr="00714CBE">
        <w:rPr>
          <w:rFonts w:ascii="Arial" w:hAnsi="Arial" w:cs="Arial"/>
          <w:bCs/>
          <w:sz w:val="20"/>
          <w:szCs w:val="20"/>
        </w:rPr>
        <w:t>.</w:t>
      </w:r>
      <w:r w:rsidR="00C30A5B" w:rsidRPr="00714CBE">
        <w:rPr>
          <w:rFonts w:ascii="Arial" w:hAnsi="Arial" w:cs="Arial"/>
          <w:bCs/>
          <w:sz w:val="20"/>
          <w:szCs w:val="20"/>
        </w:rPr>
        <w:t>2</w:t>
      </w:r>
      <w:r w:rsidRPr="00714CBE">
        <w:rPr>
          <w:rFonts w:ascii="Arial" w:hAnsi="Arial" w:cs="Arial"/>
          <w:b/>
          <w:bCs/>
          <w:sz w:val="20"/>
          <w:szCs w:val="20"/>
        </w:rPr>
        <w:tab/>
      </w:r>
      <w:r w:rsidR="00D619CC" w:rsidRPr="00714CBE">
        <w:rPr>
          <w:rFonts w:ascii="Arial" w:hAnsi="Arial" w:cs="Arial"/>
          <w:b/>
          <w:bCs/>
          <w:sz w:val="20"/>
          <w:szCs w:val="20"/>
        </w:rPr>
        <w:t>Schedule 2:</w:t>
      </w:r>
      <w:r w:rsidRPr="00714CBE">
        <w:rPr>
          <w:rFonts w:ascii="Arial" w:hAnsi="Arial" w:cs="Arial"/>
          <w:b/>
          <w:bCs/>
          <w:sz w:val="20"/>
          <w:szCs w:val="20"/>
        </w:rPr>
        <w:t xml:space="preserve"> </w:t>
      </w:r>
      <w:r w:rsidR="002769C5" w:rsidRPr="00714CBE">
        <w:rPr>
          <w:rFonts w:ascii="Arial" w:hAnsi="Arial" w:cs="Arial"/>
          <w:bCs/>
          <w:sz w:val="20"/>
          <w:szCs w:val="20"/>
        </w:rPr>
        <w:t>M</w:t>
      </w:r>
      <w:r w:rsidR="00D619CC" w:rsidRPr="00714CBE">
        <w:rPr>
          <w:rFonts w:ascii="Arial" w:hAnsi="Arial" w:cs="Arial"/>
          <w:bCs/>
          <w:sz w:val="20"/>
          <w:szCs w:val="20"/>
        </w:rPr>
        <w:t>andatory Documents</w:t>
      </w:r>
    </w:p>
    <w:p w:rsidR="009029DD" w:rsidRPr="00714CBE" w:rsidRDefault="009029DD" w:rsidP="00FA1D9E">
      <w:pPr>
        <w:spacing w:line="360" w:lineRule="auto"/>
        <w:ind w:left="1418" w:hanging="1418"/>
        <w:rPr>
          <w:rFonts w:ascii="Arial" w:hAnsi="Arial" w:cs="Arial"/>
          <w:b/>
          <w:bCs/>
          <w:sz w:val="20"/>
          <w:szCs w:val="20"/>
        </w:rPr>
      </w:pPr>
      <w:r w:rsidRPr="00714CBE">
        <w:rPr>
          <w:rFonts w:ascii="Arial" w:hAnsi="Arial" w:cs="Arial"/>
          <w:bCs/>
          <w:sz w:val="20"/>
          <w:szCs w:val="20"/>
        </w:rPr>
        <w:t>6.2.2.1</w:t>
      </w:r>
      <w:r w:rsidRPr="00714CBE">
        <w:rPr>
          <w:rFonts w:ascii="Arial" w:hAnsi="Arial" w:cs="Arial"/>
          <w:bCs/>
          <w:sz w:val="20"/>
          <w:szCs w:val="20"/>
        </w:rPr>
        <w:tab/>
      </w:r>
      <w:r w:rsidRPr="00714CBE">
        <w:rPr>
          <w:rFonts w:ascii="Arial" w:hAnsi="Arial" w:cs="Arial"/>
          <w:bCs/>
          <w:sz w:val="20"/>
          <w:szCs w:val="20"/>
        </w:rPr>
        <w:tab/>
      </w:r>
      <w:r w:rsidRPr="00714CBE">
        <w:rPr>
          <w:rFonts w:ascii="Arial" w:hAnsi="Arial" w:cs="Arial"/>
          <w:b/>
          <w:bCs/>
          <w:sz w:val="20"/>
          <w:szCs w:val="20"/>
        </w:rPr>
        <w:t xml:space="preserve">Original and valid Tax Clearance Certificate (no certified copy or scanned copies </w:t>
      </w:r>
      <w:r w:rsidR="004226E4" w:rsidRPr="00714CBE">
        <w:rPr>
          <w:rFonts w:ascii="Arial" w:hAnsi="Arial" w:cs="Arial"/>
          <w:b/>
          <w:bCs/>
          <w:sz w:val="20"/>
          <w:szCs w:val="20"/>
        </w:rPr>
        <w:t>shall</w:t>
      </w:r>
      <w:r w:rsidRPr="00714CBE">
        <w:rPr>
          <w:rFonts w:ascii="Arial" w:hAnsi="Arial" w:cs="Arial"/>
          <w:b/>
          <w:bCs/>
          <w:sz w:val="20"/>
          <w:szCs w:val="20"/>
        </w:rPr>
        <w:t xml:space="preserve"> be accepted</w:t>
      </w:r>
      <w:r w:rsidR="0056139E" w:rsidRPr="00714CBE">
        <w:rPr>
          <w:rFonts w:ascii="Arial" w:hAnsi="Arial" w:cs="Arial"/>
          <w:b/>
          <w:bCs/>
          <w:sz w:val="20"/>
          <w:szCs w:val="20"/>
        </w:rPr>
        <w:t>)</w:t>
      </w:r>
      <w:r w:rsidRPr="00714CBE">
        <w:rPr>
          <w:rFonts w:ascii="Arial" w:hAnsi="Arial" w:cs="Arial"/>
          <w:b/>
          <w:bCs/>
          <w:sz w:val="20"/>
          <w:szCs w:val="20"/>
        </w:rPr>
        <w:t>.</w:t>
      </w:r>
    </w:p>
    <w:p w:rsidR="004226E4" w:rsidRPr="00714CBE" w:rsidRDefault="009029DD" w:rsidP="00FA1D9E">
      <w:pPr>
        <w:spacing w:line="360" w:lineRule="auto"/>
        <w:ind w:left="1418" w:hanging="1418"/>
        <w:jc w:val="both"/>
        <w:rPr>
          <w:rFonts w:ascii="Arial" w:hAnsi="Arial" w:cs="Arial"/>
          <w:b/>
        </w:rPr>
      </w:pPr>
      <w:r w:rsidRPr="00714CBE">
        <w:rPr>
          <w:rFonts w:ascii="Arial" w:hAnsi="Arial" w:cs="Arial"/>
          <w:b/>
          <w:bCs/>
          <w:sz w:val="20"/>
          <w:szCs w:val="20"/>
        </w:rPr>
        <w:tab/>
      </w:r>
      <w:r w:rsidR="00BC79A0" w:rsidRPr="00714CBE">
        <w:rPr>
          <w:rFonts w:ascii="Arial" w:hAnsi="Arial" w:cs="Arial"/>
          <w:b/>
          <w:bCs/>
          <w:sz w:val="20"/>
          <w:szCs w:val="20"/>
        </w:rPr>
        <w:tab/>
      </w:r>
      <w:r w:rsidR="00BC79A0" w:rsidRPr="00714CBE">
        <w:rPr>
          <w:rFonts w:ascii="Arial" w:hAnsi="Arial" w:cs="Arial"/>
          <w:b/>
          <w:bCs/>
          <w:sz w:val="20"/>
          <w:szCs w:val="20"/>
        </w:rPr>
        <w:tab/>
      </w:r>
      <w:r w:rsidR="00BC79A0" w:rsidRPr="00714CBE">
        <w:rPr>
          <w:rFonts w:ascii="Arial" w:hAnsi="Arial" w:cs="Arial"/>
          <w:b/>
          <w:bCs/>
          <w:sz w:val="20"/>
          <w:szCs w:val="20"/>
        </w:rPr>
        <w:tab/>
      </w:r>
      <w:r w:rsidR="0095329E" w:rsidRPr="00714CBE">
        <w:rPr>
          <w:rFonts w:ascii="Arial" w:hAnsi="Arial" w:cs="Arial"/>
          <w:b/>
          <w:sz w:val="20"/>
          <w:szCs w:val="20"/>
        </w:rPr>
        <w:t>If a C</w:t>
      </w:r>
      <w:r w:rsidR="004226E4" w:rsidRPr="00714CBE">
        <w:rPr>
          <w:rFonts w:ascii="Arial" w:hAnsi="Arial" w:cs="Arial"/>
          <w:b/>
          <w:sz w:val="20"/>
          <w:szCs w:val="20"/>
        </w:rPr>
        <w:t xml:space="preserve">onsortium, </w:t>
      </w:r>
      <w:r w:rsidR="0095329E" w:rsidRPr="00714CBE">
        <w:rPr>
          <w:rFonts w:ascii="Arial" w:hAnsi="Arial" w:cs="Arial"/>
          <w:b/>
          <w:sz w:val="20"/>
          <w:szCs w:val="20"/>
        </w:rPr>
        <w:t xml:space="preserve">Joint Venture or Subcontractor, an </w:t>
      </w:r>
      <w:r w:rsidR="004226E4" w:rsidRPr="00714CBE">
        <w:rPr>
          <w:rFonts w:ascii="Arial" w:hAnsi="Arial" w:cs="Arial"/>
          <w:b/>
          <w:sz w:val="20"/>
          <w:szCs w:val="20"/>
        </w:rPr>
        <w:t>o</w:t>
      </w:r>
      <w:r w:rsidR="0095329E" w:rsidRPr="00714CBE">
        <w:rPr>
          <w:rFonts w:ascii="Arial" w:hAnsi="Arial" w:cs="Arial"/>
          <w:b/>
          <w:sz w:val="20"/>
          <w:szCs w:val="20"/>
        </w:rPr>
        <w:t>riginal and valid Tax Clearance Certificate must be submitted for each member.</w:t>
      </w:r>
      <w:r w:rsidR="0095329E" w:rsidRPr="00714CBE">
        <w:rPr>
          <w:rFonts w:ascii="Arial" w:hAnsi="Arial" w:cs="Arial"/>
          <w:b/>
        </w:rPr>
        <w:t xml:space="preserve"> </w:t>
      </w:r>
    </w:p>
    <w:p w:rsidR="0095329E" w:rsidRPr="00714CBE" w:rsidRDefault="00D9163D" w:rsidP="00FA1D9E">
      <w:pPr>
        <w:spacing w:line="360" w:lineRule="auto"/>
        <w:ind w:left="1418" w:hanging="1418"/>
        <w:jc w:val="both"/>
        <w:rPr>
          <w:rFonts w:ascii="Arial" w:hAnsi="Arial" w:cs="Arial"/>
          <w:b/>
          <w:bCs/>
          <w:sz w:val="20"/>
          <w:szCs w:val="20"/>
        </w:rPr>
      </w:pPr>
      <w:r w:rsidRPr="00714CBE">
        <w:rPr>
          <w:rFonts w:ascii="Arial" w:hAnsi="Arial" w:cs="Arial"/>
          <w:b/>
        </w:rPr>
        <w:tab/>
      </w:r>
      <w:r w:rsidR="004226E4" w:rsidRPr="00714CBE">
        <w:rPr>
          <w:rFonts w:ascii="Arial" w:hAnsi="Arial" w:cs="Arial"/>
          <w:b/>
          <w:sz w:val="20"/>
          <w:szCs w:val="20"/>
        </w:rPr>
        <w:t>NOTE</w:t>
      </w:r>
      <w:r w:rsidR="004226E4" w:rsidRPr="00714CBE">
        <w:rPr>
          <w:rFonts w:ascii="Arial" w:hAnsi="Arial" w:cs="Arial"/>
          <w:b/>
          <w:sz w:val="20"/>
          <w:szCs w:val="20"/>
        </w:rPr>
        <w:tab/>
      </w:r>
      <w:r w:rsidR="004226E4" w:rsidRPr="00714CBE">
        <w:rPr>
          <w:rFonts w:ascii="Arial" w:hAnsi="Arial" w:cs="Arial"/>
          <w:b/>
          <w:sz w:val="20"/>
          <w:szCs w:val="20"/>
        </w:rPr>
        <w:tab/>
      </w:r>
      <w:r w:rsidR="0095329E" w:rsidRPr="00714CBE">
        <w:rPr>
          <w:rFonts w:ascii="Arial" w:hAnsi="Arial" w:cs="Arial"/>
          <w:b/>
          <w:sz w:val="20"/>
          <w:szCs w:val="20"/>
        </w:rPr>
        <w:t xml:space="preserve"> </w:t>
      </w:r>
      <w:r w:rsidR="004226E4" w:rsidRPr="00714CBE">
        <w:rPr>
          <w:rFonts w:ascii="Arial" w:hAnsi="Arial" w:cs="Arial"/>
          <w:b/>
          <w:sz w:val="20"/>
          <w:szCs w:val="20"/>
        </w:rPr>
        <w:t xml:space="preserve"> </w:t>
      </w:r>
      <w:proofErr w:type="gramStart"/>
      <w:r w:rsidR="004226E4" w:rsidRPr="00714CBE">
        <w:rPr>
          <w:rFonts w:ascii="Arial" w:hAnsi="Arial" w:cs="Arial"/>
          <w:b/>
          <w:sz w:val="20"/>
          <w:szCs w:val="20"/>
        </w:rPr>
        <w:t>I</w:t>
      </w:r>
      <w:r w:rsidR="0095329E" w:rsidRPr="00714CBE">
        <w:rPr>
          <w:rFonts w:ascii="Arial" w:hAnsi="Arial" w:cs="Arial"/>
          <w:b/>
          <w:sz w:val="20"/>
          <w:szCs w:val="20"/>
        </w:rPr>
        <w:t>f</w:t>
      </w:r>
      <w:proofErr w:type="gramEnd"/>
      <w:r w:rsidR="0095329E" w:rsidRPr="00714CBE">
        <w:rPr>
          <w:rFonts w:ascii="Arial" w:hAnsi="Arial" w:cs="Arial"/>
          <w:b/>
          <w:sz w:val="20"/>
          <w:szCs w:val="20"/>
        </w:rPr>
        <w:t xml:space="preserve"> you have submitted an original tax clearance certificate before at </w:t>
      </w:r>
      <w:r w:rsidR="00796165" w:rsidRPr="00714CBE">
        <w:rPr>
          <w:rFonts w:ascii="Arial" w:hAnsi="Arial" w:cs="Arial"/>
          <w:b/>
          <w:sz w:val="20"/>
          <w:szCs w:val="20"/>
        </w:rPr>
        <w:t>NHLS</w:t>
      </w:r>
      <w:r w:rsidR="0095329E" w:rsidRPr="00714CBE">
        <w:rPr>
          <w:rFonts w:ascii="Arial" w:hAnsi="Arial" w:cs="Arial"/>
          <w:b/>
          <w:sz w:val="20"/>
          <w:szCs w:val="20"/>
        </w:rPr>
        <w:t xml:space="preserve"> for any bid, it is not necessary for you to submit another </w:t>
      </w:r>
      <w:r w:rsidR="0058569B" w:rsidRPr="00714CBE">
        <w:rPr>
          <w:rFonts w:ascii="Arial" w:hAnsi="Arial" w:cs="Arial"/>
          <w:b/>
          <w:sz w:val="20"/>
          <w:szCs w:val="20"/>
        </w:rPr>
        <w:t>tax clearance certificate again</w:t>
      </w:r>
      <w:r w:rsidR="0095329E" w:rsidRPr="00714CBE">
        <w:rPr>
          <w:rFonts w:ascii="Arial" w:hAnsi="Arial" w:cs="Arial"/>
          <w:b/>
          <w:sz w:val="20"/>
          <w:szCs w:val="20"/>
        </w:rPr>
        <w:t xml:space="preserve">. It is the duty of the bidder </w:t>
      </w:r>
      <w:r w:rsidR="000022DA" w:rsidRPr="00714CBE">
        <w:rPr>
          <w:rFonts w:ascii="Arial" w:hAnsi="Arial" w:cs="Arial"/>
          <w:b/>
          <w:sz w:val="20"/>
          <w:szCs w:val="20"/>
        </w:rPr>
        <w:t xml:space="preserve">to </w:t>
      </w:r>
      <w:r w:rsidR="0058569B" w:rsidRPr="00714CBE">
        <w:rPr>
          <w:rFonts w:ascii="Arial" w:hAnsi="Arial" w:cs="Arial"/>
          <w:b/>
          <w:sz w:val="20"/>
          <w:szCs w:val="20"/>
        </w:rPr>
        <w:t>en</w:t>
      </w:r>
      <w:r w:rsidR="0095329E" w:rsidRPr="00714CBE">
        <w:rPr>
          <w:rFonts w:ascii="Arial" w:hAnsi="Arial" w:cs="Arial"/>
          <w:b/>
          <w:sz w:val="20"/>
          <w:szCs w:val="20"/>
        </w:rPr>
        <w:t>sure that each an</w:t>
      </w:r>
      <w:r w:rsidR="0058569B" w:rsidRPr="00714CBE">
        <w:rPr>
          <w:rFonts w:ascii="Arial" w:hAnsi="Arial" w:cs="Arial"/>
          <w:b/>
          <w:sz w:val="20"/>
          <w:szCs w:val="20"/>
        </w:rPr>
        <w:t>d</w:t>
      </w:r>
      <w:r w:rsidR="0095329E" w:rsidRPr="00714CBE">
        <w:rPr>
          <w:rFonts w:ascii="Arial" w:hAnsi="Arial" w:cs="Arial"/>
          <w:b/>
          <w:sz w:val="20"/>
          <w:szCs w:val="20"/>
        </w:rPr>
        <w:t xml:space="preserve"> every time a bid response</w:t>
      </w:r>
      <w:r w:rsidR="0058569B" w:rsidRPr="00714CBE">
        <w:rPr>
          <w:rFonts w:ascii="Arial" w:hAnsi="Arial" w:cs="Arial"/>
          <w:b/>
          <w:sz w:val="20"/>
          <w:szCs w:val="20"/>
        </w:rPr>
        <w:t xml:space="preserve"> is submitted,</w:t>
      </w:r>
      <w:r w:rsidR="0095329E" w:rsidRPr="00714CBE">
        <w:rPr>
          <w:rFonts w:ascii="Arial" w:hAnsi="Arial" w:cs="Arial"/>
          <w:b/>
          <w:sz w:val="20"/>
          <w:szCs w:val="20"/>
        </w:rPr>
        <w:t xml:space="preserve"> the</w:t>
      </w:r>
      <w:r w:rsidR="0058569B" w:rsidRPr="00714CBE">
        <w:rPr>
          <w:rFonts w:ascii="Arial" w:hAnsi="Arial" w:cs="Arial"/>
          <w:b/>
          <w:sz w:val="20"/>
          <w:szCs w:val="20"/>
        </w:rPr>
        <w:t xml:space="preserve"> previously submitted</w:t>
      </w:r>
      <w:r w:rsidR="0095329E" w:rsidRPr="00714CBE">
        <w:rPr>
          <w:rFonts w:ascii="Arial" w:hAnsi="Arial" w:cs="Arial"/>
          <w:b/>
          <w:sz w:val="20"/>
          <w:szCs w:val="20"/>
        </w:rPr>
        <w:t xml:space="preserve"> tax clearance ce</w:t>
      </w:r>
      <w:r w:rsidR="0058569B" w:rsidRPr="00714CBE">
        <w:rPr>
          <w:rFonts w:ascii="Arial" w:hAnsi="Arial" w:cs="Arial"/>
          <w:b/>
          <w:sz w:val="20"/>
          <w:szCs w:val="20"/>
        </w:rPr>
        <w:t>rtificate i</w:t>
      </w:r>
      <w:r w:rsidR="0095329E" w:rsidRPr="00714CBE">
        <w:rPr>
          <w:rFonts w:ascii="Arial" w:hAnsi="Arial" w:cs="Arial"/>
          <w:b/>
          <w:sz w:val="20"/>
          <w:szCs w:val="20"/>
        </w:rPr>
        <w:t xml:space="preserve">s still valid </w:t>
      </w:r>
      <w:r w:rsidR="0058569B" w:rsidRPr="00714CBE">
        <w:rPr>
          <w:rFonts w:ascii="Arial" w:hAnsi="Arial" w:cs="Arial"/>
          <w:b/>
          <w:sz w:val="20"/>
          <w:szCs w:val="20"/>
        </w:rPr>
        <w:t>at</w:t>
      </w:r>
      <w:r w:rsidR="0095329E" w:rsidRPr="00714CBE">
        <w:rPr>
          <w:rFonts w:ascii="Arial" w:hAnsi="Arial" w:cs="Arial"/>
          <w:b/>
          <w:sz w:val="20"/>
          <w:szCs w:val="20"/>
        </w:rPr>
        <w:t xml:space="preserve"> the closing date of the subsequent submission of a response for a particular RFB or RFQ.</w:t>
      </w:r>
    </w:p>
    <w:p w:rsidR="002769C5" w:rsidRPr="00714CBE" w:rsidRDefault="008D6664" w:rsidP="00FA1D9E">
      <w:pPr>
        <w:spacing w:line="360" w:lineRule="auto"/>
        <w:ind w:left="1418" w:hanging="1418"/>
        <w:jc w:val="both"/>
        <w:rPr>
          <w:rFonts w:ascii="Arial" w:hAnsi="Arial" w:cs="Arial"/>
          <w:sz w:val="20"/>
          <w:szCs w:val="20"/>
        </w:rPr>
      </w:pPr>
      <w:r w:rsidRPr="00714CBE">
        <w:rPr>
          <w:rFonts w:ascii="Arial" w:hAnsi="Arial" w:cs="Arial"/>
          <w:sz w:val="20"/>
          <w:szCs w:val="20"/>
        </w:rPr>
        <w:t>6.</w:t>
      </w:r>
      <w:r w:rsidR="00C30A5B" w:rsidRPr="00714CBE">
        <w:rPr>
          <w:rFonts w:ascii="Arial" w:hAnsi="Arial" w:cs="Arial"/>
          <w:sz w:val="20"/>
          <w:szCs w:val="20"/>
        </w:rPr>
        <w:t>2</w:t>
      </w:r>
      <w:r w:rsidRPr="00714CBE">
        <w:rPr>
          <w:rFonts w:ascii="Arial" w:hAnsi="Arial" w:cs="Arial"/>
          <w:sz w:val="20"/>
          <w:szCs w:val="20"/>
        </w:rPr>
        <w:t>.</w:t>
      </w:r>
      <w:r w:rsidR="00C30A5B" w:rsidRPr="00714CBE">
        <w:rPr>
          <w:rFonts w:ascii="Arial" w:hAnsi="Arial" w:cs="Arial"/>
          <w:sz w:val="20"/>
          <w:szCs w:val="20"/>
        </w:rPr>
        <w:t>2</w:t>
      </w:r>
      <w:r w:rsidRPr="00714CBE">
        <w:rPr>
          <w:rFonts w:ascii="Arial" w:hAnsi="Arial" w:cs="Arial"/>
          <w:sz w:val="20"/>
          <w:szCs w:val="20"/>
        </w:rPr>
        <w:t xml:space="preserve">.2 </w:t>
      </w:r>
      <w:r w:rsidR="00BF18B3" w:rsidRPr="00714CBE">
        <w:rPr>
          <w:rFonts w:ascii="Arial" w:hAnsi="Arial" w:cs="Arial"/>
          <w:sz w:val="20"/>
          <w:szCs w:val="20"/>
        </w:rPr>
        <w:tab/>
      </w:r>
      <w:r w:rsidR="00BC79A0" w:rsidRPr="00714CBE">
        <w:rPr>
          <w:rFonts w:ascii="Arial" w:hAnsi="Arial" w:cs="Arial"/>
          <w:sz w:val="20"/>
          <w:szCs w:val="20"/>
        </w:rPr>
        <w:tab/>
      </w:r>
      <w:r w:rsidR="00132FC9" w:rsidRPr="00714CBE">
        <w:rPr>
          <w:rFonts w:ascii="Arial" w:hAnsi="Arial" w:cs="Arial"/>
          <w:sz w:val="20"/>
          <w:szCs w:val="20"/>
        </w:rPr>
        <w:t>B</w:t>
      </w:r>
      <w:r w:rsidR="009A14F3" w:rsidRPr="00714CBE">
        <w:rPr>
          <w:rFonts w:ascii="Arial" w:hAnsi="Arial" w:cs="Arial"/>
          <w:sz w:val="20"/>
          <w:szCs w:val="20"/>
        </w:rPr>
        <w:t>id Receipt of R5</w:t>
      </w:r>
      <w:r w:rsidR="002769C5" w:rsidRPr="00714CBE">
        <w:rPr>
          <w:rFonts w:ascii="Arial" w:hAnsi="Arial" w:cs="Arial"/>
          <w:sz w:val="20"/>
          <w:szCs w:val="20"/>
        </w:rPr>
        <w:t>00.00 (</w:t>
      </w:r>
      <w:r w:rsidR="0069498B" w:rsidRPr="00714CBE">
        <w:rPr>
          <w:rFonts w:ascii="Arial" w:hAnsi="Arial" w:cs="Arial"/>
          <w:sz w:val="20"/>
          <w:szCs w:val="20"/>
        </w:rPr>
        <w:t>i</w:t>
      </w:r>
      <w:r w:rsidR="002769C5" w:rsidRPr="00714CBE">
        <w:rPr>
          <w:rFonts w:ascii="Arial" w:hAnsi="Arial" w:cs="Arial"/>
          <w:sz w:val="20"/>
          <w:szCs w:val="20"/>
        </w:rPr>
        <w:t>f Consortium, Joint Venture o</w:t>
      </w:r>
      <w:r w:rsidR="0058569B" w:rsidRPr="00714CBE">
        <w:rPr>
          <w:rFonts w:ascii="Arial" w:hAnsi="Arial" w:cs="Arial"/>
          <w:sz w:val="20"/>
          <w:szCs w:val="20"/>
        </w:rPr>
        <w:t>r</w:t>
      </w:r>
      <w:r w:rsidR="002769C5" w:rsidRPr="00714CBE">
        <w:rPr>
          <w:rFonts w:ascii="Arial" w:hAnsi="Arial" w:cs="Arial"/>
          <w:sz w:val="20"/>
          <w:szCs w:val="20"/>
        </w:rPr>
        <w:t xml:space="preserve"> Sub</w:t>
      </w:r>
      <w:r w:rsidR="0058569B" w:rsidRPr="00714CBE">
        <w:rPr>
          <w:rFonts w:ascii="Arial" w:hAnsi="Arial" w:cs="Arial"/>
          <w:sz w:val="20"/>
          <w:szCs w:val="20"/>
        </w:rPr>
        <w:t>c</w:t>
      </w:r>
      <w:r w:rsidR="002769C5" w:rsidRPr="00714CBE">
        <w:rPr>
          <w:rFonts w:ascii="Arial" w:hAnsi="Arial" w:cs="Arial"/>
          <w:sz w:val="20"/>
          <w:szCs w:val="20"/>
        </w:rPr>
        <w:t>ontractor</w:t>
      </w:r>
      <w:r w:rsidR="0058569B" w:rsidRPr="00714CBE">
        <w:rPr>
          <w:rFonts w:ascii="Arial" w:hAnsi="Arial" w:cs="Arial"/>
          <w:sz w:val="20"/>
          <w:szCs w:val="20"/>
        </w:rPr>
        <w:t>,</w:t>
      </w:r>
      <w:r w:rsidR="006D02F5" w:rsidRPr="00714CBE">
        <w:rPr>
          <w:rFonts w:ascii="Arial" w:hAnsi="Arial" w:cs="Arial"/>
          <w:sz w:val="20"/>
          <w:szCs w:val="20"/>
        </w:rPr>
        <w:t xml:space="preserve"> </w:t>
      </w:r>
      <w:r w:rsidR="002769C5" w:rsidRPr="00714CBE">
        <w:rPr>
          <w:rFonts w:ascii="Arial" w:hAnsi="Arial" w:cs="Arial"/>
          <w:sz w:val="20"/>
          <w:szCs w:val="20"/>
        </w:rPr>
        <w:t>only</w:t>
      </w:r>
      <w:r w:rsidR="0069498B" w:rsidRPr="00714CBE">
        <w:rPr>
          <w:rFonts w:ascii="Arial" w:hAnsi="Arial" w:cs="Arial"/>
          <w:sz w:val="20"/>
          <w:szCs w:val="20"/>
        </w:rPr>
        <w:t xml:space="preserve"> </w:t>
      </w:r>
      <w:r w:rsidR="002769C5" w:rsidRPr="00714CBE">
        <w:rPr>
          <w:rFonts w:ascii="Arial" w:hAnsi="Arial" w:cs="Arial"/>
          <w:sz w:val="20"/>
          <w:szCs w:val="20"/>
        </w:rPr>
        <w:t>one (1) payment per tender response must be submitted)</w:t>
      </w:r>
      <w:r w:rsidR="00BF18B3" w:rsidRPr="00714CBE">
        <w:rPr>
          <w:rFonts w:ascii="Arial" w:hAnsi="Arial" w:cs="Arial"/>
          <w:sz w:val="20"/>
          <w:szCs w:val="20"/>
        </w:rPr>
        <w:t>.</w:t>
      </w:r>
    </w:p>
    <w:p w:rsidR="00A04AC7" w:rsidRPr="00714CBE" w:rsidRDefault="008D6664" w:rsidP="00FA1D9E">
      <w:pPr>
        <w:spacing w:line="360" w:lineRule="auto"/>
        <w:ind w:left="1418" w:hanging="1418"/>
        <w:jc w:val="both"/>
        <w:rPr>
          <w:rFonts w:ascii="Arial" w:hAnsi="Arial" w:cs="Arial"/>
          <w:sz w:val="20"/>
          <w:szCs w:val="20"/>
        </w:rPr>
      </w:pPr>
      <w:r w:rsidRPr="00714CBE">
        <w:rPr>
          <w:rFonts w:ascii="Arial" w:hAnsi="Arial" w:cs="Arial"/>
          <w:sz w:val="20"/>
          <w:szCs w:val="20"/>
        </w:rPr>
        <w:lastRenderedPageBreak/>
        <w:t>6.</w:t>
      </w:r>
      <w:r w:rsidR="00C30A5B" w:rsidRPr="00714CBE">
        <w:rPr>
          <w:rFonts w:ascii="Arial" w:hAnsi="Arial" w:cs="Arial"/>
          <w:sz w:val="20"/>
          <w:szCs w:val="20"/>
        </w:rPr>
        <w:t>2</w:t>
      </w:r>
      <w:r w:rsidRPr="00714CBE">
        <w:rPr>
          <w:rFonts w:ascii="Arial" w:hAnsi="Arial" w:cs="Arial"/>
          <w:sz w:val="20"/>
          <w:szCs w:val="20"/>
        </w:rPr>
        <w:t>.</w:t>
      </w:r>
      <w:r w:rsidR="00C30A5B" w:rsidRPr="00714CBE">
        <w:rPr>
          <w:rFonts w:ascii="Arial" w:hAnsi="Arial" w:cs="Arial"/>
          <w:sz w:val="20"/>
          <w:szCs w:val="20"/>
        </w:rPr>
        <w:t>2</w:t>
      </w:r>
      <w:r w:rsidRPr="00714CBE">
        <w:rPr>
          <w:rFonts w:ascii="Arial" w:hAnsi="Arial" w:cs="Arial"/>
          <w:sz w:val="20"/>
          <w:szCs w:val="20"/>
        </w:rPr>
        <w:t>.3</w:t>
      </w:r>
      <w:r w:rsidRPr="00714CBE">
        <w:rPr>
          <w:rFonts w:ascii="Arial" w:hAnsi="Arial" w:cs="Arial"/>
          <w:sz w:val="20"/>
          <w:szCs w:val="20"/>
        </w:rPr>
        <w:tab/>
      </w:r>
      <w:r w:rsidR="00BC79A0" w:rsidRPr="00714CBE">
        <w:rPr>
          <w:rFonts w:ascii="Arial" w:hAnsi="Arial" w:cs="Arial"/>
          <w:sz w:val="20"/>
          <w:szCs w:val="20"/>
        </w:rPr>
        <w:tab/>
      </w:r>
      <w:r w:rsidR="00A04AC7" w:rsidRPr="00714CBE">
        <w:rPr>
          <w:rFonts w:ascii="Arial" w:hAnsi="Arial" w:cs="Arial"/>
          <w:sz w:val="20"/>
          <w:szCs w:val="20"/>
        </w:rPr>
        <w:t>National Industrial Participation Programme Certificate from the DTI</w:t>
      </w:r>
      <w:r w:rsidR="0058569B" w:rsidRPr="00714CBE">
        <w:rPr>
          <w:rFonts w:ascii="Arial" w:hAnsi="Arial" w:cs="Arial"/>
          <w:sz w:val="20"/>
          <w:szCs w:val="20"/>
        </w:rPr>
        <w:t xml:space="preserve"> </w:t>
      </w:r>
      <w:r w:rsidR="006D02F5" w:rsidRPr="00714CBE">
        <w:rPr>
          <w:rFonts w:ascii="Arial" w:hAnsi="Arial" w:cs="Arial"/>
          <w:sz w:val="20"/>
          <w:szCs w:val="20"/>
        </w:rPr>
        <w:tab/>
      </w:r>
      <w:r w:rsidR="00BC79A0" w:rsidRPr="00714CBE">
        <w:rPr>
          <w:rFonts w:ascii="Arial" w:hAnsi="Arial" w:cs="Arial"/>
          <w:sz w:val="20"/>
          <w:szCs w:val="20"/>
        </w:rPr>
        <w:tab/>
      </w:r>
      <w:r w:rsidR="00A04AC7" w:rsidRPr="00714CBE">
        <w:rPr>
          <w:rFonts w:ascii="Arial" w:hAnsi="Arial" w:cs="Arial"/>
          <w:sz w:val="20"/>
          <w:szCs w:val="20"/>
        </w:rPr>
        <w:t>(</w:t>
      </w:r>
      <w:r w:rsidR="00BF18B3" w:rsidRPr="00714CBE">
        <w:rPr>
          <w:rFonts w:ascii="Arial" w:hAnsi="Arial" w:cs="Arial"/>
          <w:sz w:val="20"/>
          <w:szCs w:val="20"/>
        </w:rPr>
        <w:t>r</w:t>
      </w:r>
      <w:r w:rsidR="00A04AC7" w:rsidRPr="00714CBE">
        <w:rPr>
          <w:rFonts w:ascii="Arial" w:hAnsi="Arial" w:cs="Arial"/>
          <w:sz w:val="20"/>
          <w:szCs w:val="20"/>
        </w:rPr>
        <w:t xml:space="preserve">ead paragraph 5.5 </w:t>
      </w:r>
      <w:r w:rsidR="0058569B" w:rsidRPr="00714CBE">
        <w:rPr>
          <w:rFonts w:ascii="Arial" w:hAnsi="Arial" w:cs="Arial"/>
          <w:sz w:val="20"/>
          <w:szCs w:val="20"/>
        </w:rPr>
        <w:t>in conjunction</w:t>
      </w:r>
      <w:r w:rsidR="00A04AC7" w:rsidRPr="00714CBE">
        <w:rPr>
          <w:rFonts w:ascii="Arial" w:hAnsi="Arial" w:cs="Arial"/>
          <w:sz w:val="20"/>
          <w:szCs w:val="20"/>
        </w:rPr>
        <w:t xml:space="preserve"> with </w:t>
      </w:r>
      <w:r w:rsidR="00B60280" w:rsidRPr="00714CBE">
        <w:rPr>
          <w:rFonts w:ascii="Arial" w:hAnsi="Arial" w:cs="Arial"/>
          <w:sz w:val="20"/>
          <w:szCs w:val="20"/>
        </w:rPr>
        <w:t>A</w:t>
      </w:r>
      <w:r w:rsidR="00A04AC7" w:rsidRPr="00714CBE">
        <w:rPr>
          <w:rFonts w:ascii="Arial" w:hAnsi="Arial" w:cs="Arial"/>
          <w:sz w:val="20"/>
          <w:szCs w:val="20"/>
        </w:rPr>
        <w:t>nnex</w:t>
      </w:r>
      <w:r w:rsidR="00BF18B3" w:rsidRPr="00714CBE">
        <w:rPr>
          <w:rFonts w:ascii="Arial" w:hAnsi="Arial" w:cs="Arial"/>
          <w:sz w:val="20"/>
          <w:szCs w:val="20"/>
        </w:rPr>
        <w:t xml:space="preserve"> </w:t>
      </w:r>
      <w:r w:rsidR="007F5405" w:rsidRPr="00714CBE">
        <w:rPr>
          <w:rFonts w:ascii="Arial" w:hAnsi="Arial" w:cs="Arial"/>
          <w:sz w:val="20"/>
          <w:szCs w:val="20"/>
        </w:rPr>
        <w:t xml:space="preserve">E </w:t>
      </w:r>
      <w:r w:rsidR="00BF18B3" w:rsidRPr="00714CBE">
        <w:rPr>
          <w:rFonts w:ascii="Arial" w:hAnsi="Arial" w:cs="Arial"/>
          <w:sz w:val="20"/>
          <w:szCs w:val="20"/>
        </w:rPr>
        <w:t>– SBD 5)</w:t>
      </w:r>
      <w:r w:rsidR="00A04AC7" w:rsidRPr="00714CBE">
        <w:rPr>
          <w:rFonts w:ascii="Arial" w:hAnsi="Arial" w:cs="Arial"/>
          <w:sz w:val="20"/>
          <w:szCs w:val="20"/>
        </w:rPr>
        <w:t xml:space="preserve"> </w:t>
      </w:r>
      <w:r w:rsidR="00BF18B3" w:rsidRPr="00714CBE">
        <w:rPr>
          <w:rFonts w:ascii="Arial" w:hAnsi="Arial" w:cs="Arial"/>
          <w:sz w:val="20"/>
          <w:szCs w:val="20"/>
        </w:rPr>
        <w:t>(I</w:t>
      </w:r>
      <w:r w:rsidR="00A04AC7" w:rsidRPr="00714CBE">
        <w:rPr>
          <w:rFonts w:ascii="Arial" w:hAnsi="Arial" w:cs="Arial"/>
          <w:sz w:val="20"/>
          <w:szCs w:val="20"/>
        </w:rPr>
        <w:t>f applicable)</w:t>
      </w:r>
      <w:r w:rsidR="00BF18B3" w:rsidRPr="00714CBE">
        <w:rPr>
          <w:rFonts w:ascii="Arial" w:hAnsi="Arial" w:cs="Arial"/>
          <w:sz w:val="20"/>
          <w:szCs w:val="20"/>
        </w:rPr>
        <w:t>.</w:t>
      </w:r>
      <w:r w:rsidR="00A04AC7" w:rsidRPr="00714CBE">
        <w:rPr>
          <w:rFonts w:ascii="Arial" w:hAnsi="Arial" w:cs="Arial"/>
          <w:sz w:val="20"/>
          <w:szCs w:val="20"/>
        </w:rPr>
        <w:t xml:space="preserve"> </w:t>
      </w:r>
    </w:p>
    <w:p w:rsidR="00326D02" w:rsidRPr="00714CBE" w:rsidRDefault="004A2D09" w:rsidP="00FA1D9E">
      <w:pPr>
        <w:spacing w:line="360" w:lineRule="auto"/>
        <w:ind w:left="1134" w:hanging="1134"/>
        <w:jc w:val="both"/>
        <w:rPr>
          <w:rFonts w:ascii="Arial" w:hAnsi="Arial" w:cs="Arial"/>
          <w:sz w:val="20"/>
          <w:szCs w:val="20"/>
        </w:rPr>
      </w:pPr>
      <w:r w:rsidRPr="00714CBE">
        <w:rPr>
          <w:rFonts w:ascii="Arial" w:hAnsi="Arial" w:cs="Arial"/>
          <w:bCs/>
          <w:sz w:val="20"/>
          <w:szCs w:val="20"/>
        </w:rPr>
        <w:t>6.2.3</w:t>
      </w:r>
      <w:r w:rsidR="006E20C5" w:rsidRPr="00714CBE">
        <w:rPr>
          <w:rFonts w:ascii="Arial" w:hAnsi="Arial" w:cs="Arial"/>
          <w:b/>
          <w:bCs/>
          <w:sz w:val="20"/>
          <w:szCs w:val="20"/>
        </w:rPr>
        <w:tab/>
      </w:r>
      <w:r w:rsidR="00326D02" w:rsidRPr="00714CBE">
        <w:rPr>
          <w:rFonts w:ascii="Arial" w:hAnsi="Arial" w:cs="Arial"/>
          <w:b/>
          <w:bCs/>
          <w:sz w:val="20"/>
          <w:szCs w:val="20"/>
        </w:rPr>
        <w:t>Schedule</w:t>
      </w:r>
      <w:r w:rsidR="00326D02" w:rsidRPr="00714CBE">
        <w:rPr>
          <w:rFonts w:ascii="Arial" w:hAnsi="Arial" w:cs="Arial"/>
          <w:sz w:val="20"/>
          <w:szCs w:val="20"/>
        </w:rPr>
        <w:t xml:space="preserve"> </w:t>
      </w:r>
      <w:r w:rsidR="00326D02" w:rsidRPr="00714CBE">
        <w:rPr>
          <w:rFonts w:ascii="Arial" w:hAnsi="Arial" w:cs="Arial"/>
          <w:sz w:val="20"/>
          <w:szCs w:val="20"/>
        </w:rPr>
        <w:tab/>
      </w:r>
      <w:r w:rsidR="00D619CC" w:rsidRPr="00714CBE">
        <w:rPr>
          <w:rFonts w:ascii="Arial" w:hAnsi="Arial" w:cs="Arial"/>
          <w:b/>
          <w:bCs/>
          <w:sz w:val="20"/>
          <w:szCs w:val="20"/>
        </w:rPr>
        <w:t>3</w:t>
      </w:r>
      <w:r w:rsidR="00326D02" w:rsidRPr="00714CBE">
        <w:rPr>
          <w:rFonts w:ascii="Arial" w:hAnsi="Arial" w:cs="Arial"/>
          <w:sz w:val="20"/>
          <w:szCs w:val="20"/>
        </w:rPr>
        <w:tab/>
        <w:t>: Executive Summary</w:t>
      </w:r>
      <w:r w:rsidR="00450A75" w:rsidRPr="00714CBE">
        <w:rPr>
          <w:rFonts w:ascii="Arial" w:hAnsi="Arial" w:cs="Arial"/>
          <w:sz w:val="20"/>
          <w:szCs w:val="20"/>
        </w:rPr>
        <w:t xml:space="preserve"> of proposal</w:t>
      </w:r>
    </w:p>
    <w:p w:rsidR="00326D02" w:rsidRPr="00714CBE" w:rsidRDefault="006E20C5" w:rsidP="00FA1D9E">
      <w:pPr>
        <w:spacing w:line="360" w:lineRule="auto"/>
        <w:ind w:left="1134" w:hanging="1134"/>
        <w:jc w:val="both"/>
        <w:rPr>
          <w:rFonts w:ascii="Arial" w:hAnsi="Arial" w:cs="Arial"/>
          <w:b/>
          <w:bCs/>
          <w:sz w:val="20"/>
          <w:szCs w:val="20"/>
          <w:u w:val="single"/>
        </w:rPr>
      </w:pPr>
      <w:r w:rsidRPr="00714CBE">
        <w:rPr>
          <w:rFonts w:ascii="Arial" w:hAnsi="Arial" w:cs="Arial"/>
          <w:bCs/>
          <w:sz w:val="20"/>
          <w:szCs w:val="20"/>
        </w:rPr>
        <w:t>6.</w:t>
      </w:r>
      <w:r w:rsidR="004A2D09" w:rsidRPr="00714CBE">
        <w:rPr>
          <w:rFonts w:ascii="Arial" w:hAnsi="Arial" w:cs="Arial"/>
          <w:bCs/>
          <w:sz w:val="20"/>
          <w:szCs w:val="20"/>
        </w:rPr>
        <w:t>2.4</w:t>
      </w:r>
      <w:r w:rsidRPr="00714CBE">
        <w:rPr>
          <w:rFonts w:ascii="Arial" w:hAnsi="Arial" w:cs="Arial"/>
          <w:b/>
          <w:bCs/>
          <w:sz w:val="20"/>
          <w:szCs w:val="20"/>
        </w:rPr>
        <w:tab/>
      </w:r>
      <w:r w:rsidR="00326D02" w:rsidRPr="00714CBE">
        <w:rPr>
          <w:rFonts w:ascii="Arial" w:hAnsi="Arial" w:cs="Arial"/>
          <w:b/>
          <w:bCs/>
          <w:sz w:val="20"/>
          <w:szCs w:val="20"/>
        </w:rPr>
        <w:t xml:space="preserve">Schedule </w:t>
      </w:r>
      <w:r w:rsidR="00326D02" w:rsidRPr="00714CBE">
        <w:rPr>
          <w:rFonts w:ascii="Arial" w:hAnsi="Arial" w:cs="Arial"/>
          <w:sz w:val="20"/>
          <w:szCs w:val="20"/>
        </w:rPr>
        <w:tab/>
      </w:r>
      <w:r w:rsidR="00D619CC" w:rsidRPr="00714CBE">
        <w:rPr>
          <w:rFonts w:ascii="Arial" w:hAnsi="Arial" w:cs="Arial"/>
          <w:b/>
          <w:bCs/>
          <w:sz w:val="20"/>
          <w:szCs w:val="20"/>
        </w:rPr>
        <w:t>4</w:t>
      </w:r>
      <w:r w:rsidRPr="00714CBE">
        <w:rPr>
          <w:rFonts w:ascii="Arial" w:hAnsi="Arial" w:cs="Arial"/>
          <w:sz w:val="20"/>
          <w:szCs w:val="20"/>
        </w:rPr>
        <w:tab/>
        <w:t xml:space="preserve">: </w:t>
      </w:r>
      <w:r w:rsidR="0069498B" w:rsidRPr="00714CBE">
        <w:rPr>
          <w:rFonts w:ascii="Arial" w:hAnsi="Arial" w:cs="Arial"/>
          <w:sz w:val="20"/>
          <w:szCs w:val="20"/>
        </w:rPr>
        <w:t>Technical</w:t>
      </w:r>
      <w:r w:rsidR="00326D02" w:rsidRPr="00714CBE">
        <w:rPr>
          <w:rFonts w:ascii="Arial" w:hAnsi="Arial" w:cs="Arial"/>
          <w:sz w:val="20"/>
          <w:szCs w:val="20"/>
        </w:rPr>
        <w:t>/Functionality</w:t>
      </w:r>
    </w:p>
    <w:p w:rsidR="00326D02" w:rsidRPr="00714CBE" w:rsidRDefault="006E20C5" w:rsidP="00FA1D9E">
      <w:pPr>
        <w:spacing w:line="360" w:lineRule="auto"/>
        <w:ind w:left="1134" w:hanging="1134"/>
        <w:jc w:val="both"/>
        <w:rPr>
          <w:rFonts w:ascii="Arial" w:hAnsi="Arial" w:cs="Arial"/>
          <w:b/>
          <w:sz w:val="20"/>
          <w:szCs w:val="20"/>
        </w:rPr>
      </w:pPr>
      <w:r w:rsidRPr="00714CBE">
        <w:rPr>
          <w:rFonts w:ascii="Arial" w:hAnsi="Arial" w:cs="Arial"/>
          <w:bCs/>
          <w:sz w:val="20"/>
          <w:szCs w:val="20"/>
        </w:rPr>
        <w:t>6.</w:t>
      </w:r>
      <w:r w:rsidR="004A2D09" w:rsidRPr="00714CBE">
        <w:rPr>
          <w:rFonts w:ascii="Arial" w:hAnsi="Arial" w:cs="Arial"/>
          <w:bCs/>
          <w:sz w:val="20"/>
          <w:szCs w:val="20"/>
        </w:rPr>
        <w:t>2.</w:t>
      </w:r>
      <w:r w:rsidRPr="00714CBE">
        <w:rPr>
          <w:rFonts w:ascii="Arial" w:hAnsi="Arial" w:cs="Arial"/>
          <w:bCs/>
          <w:sz w:val="20"/>
          <w:szCs w:val="20"/>
        </w:rPr>
        <w:t>5</w:t>
      </w:r>
      <w:r w:rsidRPr="00714CBE">
        <w:rPr>
          <w:rFonts w:ascii="Arial" w:hAnsi="Arial" w:cs="Arial"/>
          <w:b/>
          <w:bCs/>
          <w:sz w:val="20"/>
          <w:szCs w:val="20"/>
        </w:rPr>
        <w:tab/>
      </w:r>
      <w:r w:rsidR="00326D02" w:rsidRPr="00714CBE">
        <w:rPr>
          <w:rFonts w:ascii="Arial" w:hAnsi="Arial" w:cs="Arial"/>
          <w:b/>
          <w:bCs/>
          <w:sz w:val="20"/>
          <w:szCs w:val="20"/>
        </w:rPr>
        <w:t xml:space="preserve">Schedule </w:t>
      </w:r>
      <w:r w:rsidR="00326D02" w:rsidRPr="00714CBE">
        <w:rPr>
          <w:rFonts w:ascii="Arial" w:hAnsi="Arial" w:cs="Arial"/>
          <w:sz w:val="20"/>
          <w:szCs w:val="20"/>
        </w:rPr>
        <w:tab/>
      </w:r>
      <w:r w:rsidR="00D619CC" w:rsidRPr="00714CBE">
        <w:rPr>
          <w:rFonts w:ascii="Arial" w:hAnsi="Arial" w:cs="Arial"/>
          <w:b/>
          <w:bCs/>
          <w:sz w:val="20"/>
          <w:szCs w:val="20"/>
        </w:rPr>
        <w:t>5</w:t>
      </w:r>
      <w:r w:rsidRPr="00714CBE">
        <w:rPr>
          <w:rFonts w:ascii="Arial" w:hAnsi="Arial" w:cs="Arial"/>
          <w:sz w:val="20"/>
          <w:szCs w:val="20"/>
        </w:rPr>
        <w:tab/>
        <w:t xml:space="preserve">: </w:t>
      </w:r>
      <w:r w:rsidR="00326D02" w:rsidRPr="00714CBE">
        <w:rPr>
          <w:rFonts w:ascii="Arial" w:hAnsi="Arial" w:cs="Arial"/>
          <w:sz w:val="20"/>
          <w:szCs w:val="20"/>
        </w:rPr>
        <w:t>Price</w:t>
      </w:r>
      <w:r w:rsidR="00C15F2F" w:rsidRPr="00714CBE">
        <w:rPr>
          <w:rFonts w:ascii="Arial" w:hAnsi="Arial" w:cs="Arial"/>
          <w:sz w:val="20"/>
          <w:szCs w:val="20"/>
        </w:rPr>
        <w:t xml:space="preserve">. (Please submit the price </w:t>
      </w:r>
      <w:r w:rsidR="00C15F2F" w:rsidRPr="00714CBE">
        <w:rPr>
          <w:rFonts w:ascii="Arial" w:hAnsi="Arial" w:cs="Arial"/>
          <w:b/>
          <w:sz w:val="20"/>
          <w:szCs w:val="20"/>
        </w:rPr>
        <w:t>in a sealed envelope.)</w:t>
      </w:r>
    </w:p>
    <w:p w:rsidR="00326D02" w:rsidRPr="00714CBE" w:rsidRDefault="006E20C5" w:rsidP="00FA1D9E">
      <w:pPr>
        <w:spacing w:line="360" w:lineRule="auto"/>
        <w:ind w:left="1134" w:hanging="1134"/>
        <w:jc w:val="both"/>
        <w:rPr>
          <w:rFonts w:ascii="Arial" w:hAnsi="Arial" w:cs="Arial"/>
          <w:sz w:val="20"/>
          <w:szCs w:val="20"/>
        </w:rPr>
      </w:pPr>
      <w:r w:rsidRPr="00714CBE">
        <w:rPr>
          <w:rFonts w:ascii="Arial" w:hAnsi="Arial" w:cs="Arial"/>
          <w:sz w:val="20"/>
          <w:szCs w:val="20"/>
        </w:rPr>
        <w:t>6.</w:t>
      </w:r>
      <w:r w:rsidR="004A2D09" w:rsidRPr="00714CBE">
        <w:rPr>
          <w:rFonts w:ascii="Arial" w:hAnsi="Arial" w:cs="Arial"/>
          <w:sz w:val="20"/>
          <w:szCs w:val="20"/>
        </w:rPr>
        <w:t>2.</w:t>
      </w:r>
      <w:r w:rsidRPr="00714CBE">
        <w:rPr>
          <w:rFonts w:ascii="Arial" w:hAnsi="Arial" w:cs="Arial"/>
          <w:sz w:val="20"/>
          <w:szCs w:val="20"/>
        </w:rPr>
        <w:t>6</w:t>
      </w:r>
      <w:r w:rsidRPr="00714CBE">
        <w:rPr>
          <w:rFonts w:ascii="Arial" w:hAnsi="Arial" w:cs="Arial"/>
          <w:b/>
          <w:sz w:val="20"/>
          <w:szCs w:val="20"/>
        </w:rPr>
        <w:tab/>
      </w:r>
      <w:r w:rsidR="00326D02" w:rsidRPr="00714CBE">
        <w:rPr>
          <w:rFonts w:ascii="Arial" w:hAnsi="Arial" w:cs="Arial"/>
          <w:b/>
          <w:sz w:val="20"/>
          <w:szCs w:val="20"/>
        </w:rPr>
        <w:t>Schedule</w:t>
      </w:r>
      <w:r w:rsidR="00326D02" w:rsidRPr="00714CBE">
        <w:rPr>
          <w:rFonts w:ascii="Arial" w:hAnsi="Arial" w:cs="Arial"/>
          <w:b/>
          <w:sz w:val="20"/>
          <w:szCs w:val="20"/>
        </w:rPr>
        <w:tab/>
      </w:r>
      <w:r w:rsidR="0069498B" w:rsidRPr="00714CBE">
        <w:rPr>
          <w:rFonts w:ascii="Arial" w:hAnsi="Arial" w:cs="Arial"/>
          <w:b/>
          <w:sz w:val="20"/>
          <w:szCs w:val="20"/>
        </w:rPr>
        <w:t xml:space="preserve"> </w:t>
      </w:r>
      <w:r w:rsidR="00D619CC" w:rsidRPr="00714CBE">
        <w:rPr>
          <w:rFonts w:ascii="Arial" w:hAnsi="Arial" w:cs="Arial"/>
          <w:b/>
          <w:sz w:val="20"/>
          <w:szCs w:val="20"/>
        </w:rPr>
        <w:t>6</w:t>
      </w:r>
      <w:r w:rsidRPr="00714CBE">
        <w:rPr>
          <w:rFonts w:ascii="Arial" w:hAnsi="Arial" w:cs="Arial"/>
          <w:sz w:val="20"/>
          <w:szCs w:val="20"/>
        </w:rPr>
        <w:t>:</w:t>
      </w:r>
      <w:r w:rsidR="00326D02" w:rsidRPr="00714CBE">
        <w:rPr>
          <w:rFonts w:ascii="Arial" w:hAnsi="Arial" w:cs="Arial"/>
          <w:sz w:val="20"/>
          <w:szCs w:val="20"/>
        </w:rPr>
        <w:t xml:space="preserve"> Participation goals </w:t>
      </w:r>
      <w:r w:rsidR="00132FC9" w:rsidRPr="00714CBE">
        <w:rPr>
          <w:rFonts w:ascii="Arial" w:hAnsi="Arial" w:cs="Arial"/>
          <w:sz w:val="20"/>
          <w:szCs w:val="20"/>
        </w:rPr>
        <w:t>(</w:t>
      </w:r>
      <w:r w:rsidR="00BF18B3" w:rsidRPr="00714CBE">
        <w:rPr>
          <w:rFonts w:ascii="Arial" w:hAnsi="Arial" w:cs="Arial"/>
          <w:sz w:val="20"/>
          <w:szCs w:val="20"/>
        </w:rPr>
        <w:t>P</w:t>
      </w:r>
      <w:r w:rsidR="00132FC9" w:rsidRPr="00714CBE">
        <w:rPr>
          <w:rFonts w:ascii="Arial" w:hAnsi="Arial" w:cs="Arial"/>
          <w:sz w:val="20"/>
          <w:szCs w:val="20"/>
        </w:rPr>
        <w:t xml:space="preserve">referential </w:t>
      </w:r>
      <w:proofErr w:type="gramStart"/>
      <w:r w:rsidR="00132FC9" w:rsidRPr="00714CBE">
        <w:rPr>
          <w:rFonts w:ascii="Arial" w:hAnsi="Arial" w:cs="Arial"/>
          <w:sz w:val="20"/>
          <w:szCs w:val="20"/>
        </w:rPr>
        <w:t>points</w:t>
      </w:r>
      <w:proofErr w:type="gramEnd"/>
      <w:r w:rsidR="00132FC9" w:rsidRPr="00714CBE">
        <w:rPr>
          <w:rFonts w:ascii="Arial" w:hAnsi="Arial" w:cs="Arial"/>
          <w:sz w:val="20"/>
          <w:szCs w:val="20"/>
        </w:rPr>
        <w:t xml:space="preserve"> questionnaire)</w:t>
      </w:r>
      <w:r w:rsidR="002F3259" w:rsidRPr="00714CBE">
        <w:rPr>
          <w:rFonts w:ascii="Arial" w:hAnsi="Arial" w:cs="Arial"/>
          <w:sz w:val="20"/>
          <w:szCs w:val="20"/>
        </w:rPr>
        <w:t>.</w:t>
      </w:r>
    </w:p>
    <w:p w:rsidR="000C4A83" w:rsidRPr="00714CBE" w:rsidRDefault="006E20C5" w:rsidP="00FA1D9E">
      <w:pPr>
        <w:spacing w:line="360" w:lineRule="auto"/>
        <w:ind w:left="1134" w:hanging="1134"/>
        <w:jc w:val="both"/>
        <w:rPr>
          <w:rFonts w:ascii="Arial" w:hAnsi="Arial" w:cs="Arial"/>
          <w:sz w:val="20"/>
          <w:szCs w:val="20"/>
        </w:rPr>
      </w:pPr>
      <w:r w:rsidRPr="00714CBE">
        <w:rPr>
          <w:rFonts w:ascii="Arial" w:hAnsi="Arial" w:cs="Arial"/>
          <w:sz w:val="20"/>
          <w:szCs w:val="20"/>
        </w:rPr>
        <w:t>6.</w:t>
      </w:r>
      <w:r w:rsidR="004A2D09" w:rsidRPr="00714CBE">
        <w:rPr>
          <w:rFonts w:ascii="Arial" w:hAnsi="Arial" w:cs="Arial"/>
          <w:sz w:val="20"/>
          <w:szCs w:val="20"/>
        </w:rPr>
        <w:t>2.</w:t>
      </w:r>
      <w:r w:rsidRPr="00714CBE">
        <w:rPr>
          <w:rFonts w:ascii="Arial" w:hAnsi="Arial" w:cs="Arial"/>
          <w:sz w:val="20"/>
          <w:szCs w:val="20"/>
        </w:rPr>
        <w:t>7</w:t>
      </w:r>
      <w:r w:rsidRPr="00714CBE">
        <w:rPr>
          <w:rFonts w:ascii="Arial" w:hAnsi="Arial" w:cs="Arial"/>
          <w:b/>
          <w:sz w:val="20"/>
          <w:szCs w:val="20"/>
        </w:rPr>
        <w:tab/>
      </w:r>
      <w:r w:rsidR="000C4A83" w:rsidRPr="00714CBE">
        <w:rPr>
          <w:rFonts w:ascii="Arial" w:hAnsi="Arial" w:cs="Arial"/>
          <w:b/>
          <w:sz w:val="20"/>
          <w:szCs w:val="20"/>
        </w:rPr>
        <w:t xml:space="preserve">Schedule </w:t>
      </w:r>
      <w:r w:rsidR="00D619CC" w:rsidRPr="00714CBE">
        <w:rPr>
          <w:rFonts w:ascii="Arial" w:hAnsi="Arial" w:cs="Arial"/>
          <w:b/>
          <w:sz w:val="20"/>
          <w:szCs w:val="20"/>
        </w:rPr>
        <w:t>7</w:t>
      </w:r>
      <w:r w:rsidR="000C4A83" w:rsidRPr="00714CBE">
        <w:rPr>
          <w:rFonts w:ascii="Arial" w:hAnsi="Arial" w:cs="Arial"/>
          <w:b/>
          <w:sz w:val="20"/>
          <w:szCs w:val="20"/>
        </w:rPr>
        <w:t>:</w:t>
      </w:r>
      <w:r w:rsidRPr="00714CBE">
        <w:rPr>
          <w:rFonts w:ascii="Arial" w:hAnsi="Arial" w:cs="Arial"/>
          <w:sz w:val="20"/>
          <w:szCs w:val="20"/>
        </w:rPr>
        <w:t xml:space="preserve"> </w:t>
      </w:r>
      <w:r w:rsidR="000C4A83" w:rsidRPr="00714CBE">
        <w:rPr>
          <w:rFonts w:ascii="Arial" w:hAnsi="Arial" w:cs="Arial"/>
          <w:sz w:val="20"/>
          <w:szCs w:val="20"/>
        </w:rPr>
        <w:t>Declaration of interest</w:t>
      </w:r>
    </w:p>
    <w:p w:rsidR="00326D02" w:rsidRPr="00714CBE" w:rsidRDefault="006E20C5" w:rsidP="00FA1D9E">
      <w:pPr>
        <w:spacing w:line="360" w:lineRule="auto"/>
        <w:ind w:left="1134" w:hanging="1134"/>
        <w:jc w:val="both"/>
        <w:rPr>
          <w:rFonts w:ascii="Arial" w:hAnsi="Arial" w:cs="Arial"/>
          <w:sz w:val="20"/>
          <w:szCs w:val="20"/>
        </w:rPr>
      </w:pPr>
      <w:r w:rsidRPr="00714CBE">
        <w:rPr>
          <w:rFonts w:ascii="Arial" w:hAnsi="Arial" w:cs="Arial"/>
          <w:bCs/>
          <w:sz w:val="20"/>
          <w:szCs w:val="20"/>
        </w:rPr>
        <w:t>6.</w:t>
      </w:r>
      <w:r w:rsidR="004A2D09" w:rsidRPr="00714CBE">
        <w:rPr>
          <w:rFonts w:ascii="Arial" w:hAnsi="Arial" w:cs="Arial"/>
          <w:bCs/>
          <w:sz w:val="20"/>
          <w:szCs w:val="20"/>
        </w:rPr>
        <w:t>2.</w:t>
      </w:r>
      <w:r w:rsidRPr="00714CBE">
        <w:rPr>
          <w:rFonts w:ascii="Arial" w:hAnsi="Arial" w:cs="Arial"/>
          <w:bCs/>
          <w:sz w:val="20"/>
          <w:szCs w:val="20"/>
        </w:rPr>
        <w:t>8</w:t>
      </w:r>
      <w:r w:rsidRPr="00714CBE">
        <w:rPr>
          <w:rFonts w:ascii="Arial" w:hAnsi="Arial" w:cs="Arial"/>
          <w:b/>
          <w:bCs/>
          <w:sz w:val="20"/>
          <w:szCs w:val="20"/>
        </w:rPr>
        <w:tab/>
      </w:r>
      <w:r w:rsidR="00326D02" w:rsidRPr="00714CBE">
        <w:rPr>
          <w:rFonts w:ascii="Arial" w:hAnsi="Arial" w:cs="Arial"/>
          <w:b/>
          <w:bCs/>
          <w:sz w:val="20"/>
          <w:szCs w:val="20"/>
        </w:rPr>
        <w:t xml:space="preserve">Schedule </w:t>
      </w:r>
      <w:r w:rsidR="00D619CC" w:rsidRPr="00714CBE">
        <w:rPr>
          <w:rFonts w:ascii="Arial" w:hAnsi="Arial" w:cs="Arial"/>
          <w:b/>
          <w:sz w:val="20"/>
          <w:szCs w:val="20"/>
        </w:rPr>
        <w:t>8</w:t>
      </w:r>
      <w:r w:rsidRPr="00714CBE">
        <w:rPr>
          <w:rFonts w:ascii="Arial" w:hAnsi="Arial" w:cs="Arial"/>
          <w:sz w:val="20"/>
          <w:szCs w:val="20"/>
        </w:rPr>
        <w:tab/>
        <w:t xml:space="preserve">: </w:t>
      </w:r>
      <w:r w:rsidR="00642216" w:rsidRPr="00714CBE">
        <w:rPr>
          <w:rFonts w:ascii="Arial" w:hAnsi="Arial" w:cs="Arial"/>
          <w:sz w:val="20"/>
          <w:szCs w:val="20"/>
        </w:rPr>
        <w:t xml:space="preserve">Bidder </w:t>
      </w:r>
      <w:r w:rsidR="00BF18B3" w:rsidRPr="00714CBE">
        <w:rPr>
          <w:rFonts w:ascii="Arial" w:hAnsi="Arial" w:cs="Arial"/>
          <w:sz w:val="20"/>
          <w:szCs w:val="20"/>
        </w:rPr>
        <w:t>P</w:t>
      </w:r>
      <w:r w:rsidR="00326D02" w:rsidRPr="00714CBE">
        <w:rPr>
          <w:rFonts w:ascii="Arial" w:hAnsi="Arial" w:cs="Arial"/>
          <w:sz w:val="20"/>
          <w:szCs w:val="20"/>
        </w:rPr>
        <w:t>rofile</w:t>
      </w:r>
      <w:r w:rsidR="00BF18B3" w:rsidRPr="00714CBE">
        <w:rPr>
          <w:rFonts w:ascii="Arial" w:hAnsi="Arial" w:cs="Arial"/>
          <w:sz w:val="20"/>
          <w:szCs w:val="20"/>
        </w:rPr>
        <w:t>:</w:t>
      </w:r>
    </w:p>
    <w:p w:rsidR="00326D02" w:rsidRPr="00714CBE" w:rsidRDefault="006E20C5" w:rsidP="00FA1D9E">
      <w:pPr>
        <w:spacing w:line="360" w:lineRule="auto"/>
        <w:ind w:left="1418" w:hanging="1418"/>
        <w:jc w:val="both"/>
        <w:rPr>
          <w:rFonts w:ascii="Arial" w:hAnsi="Arial" w:cs="Arial"/>
          <w:sz w:val="20"/>
          <w:szCs w:val="20"/>
        </w:rPr>
      </w:pPr>
      <w:r w:rsidRPr="00714CBE">
        <w:rPr>
          <w:rFonts w:ascii="Arial" w:hAnsi="Arial" w:cs="Arial"/>
          <w:sz w:val="20"/>
          <w:szCs w:val="20"/>
        </w:rPr>
        <w:t>6.</w:t>
      </w:r>
      <w:r w:rsidR="004A2D09" w:rsidRPr="00714CBE">
        <w:rPr>
          <w:rFonts w:ascii="Arial" w:hAnsi="Arial" w:cs="Arial"/>
          <w:sz w:val="20"/>
          <w:szCs w:val="20"/>
        </w:rPr>
        <w:t>2.</w:t>
      </w:r>
      <w:r w:rsidRPr="00714CBE">
        <w:rPr>
          <w:rFonts w:ascii="Arial" w:hAnsi="Arial" w:cs="Arial"/>
          <w:sz w:val="20"/>
          <w:szCs w:val="20"/>
        </w:rPr>
        <w:t>8.1</w:t>
      </w:r>
      <w:r w:rsidRPr="00714CBE">
        <w:rPr>
          <w:rFonts w:ascii="Arial" w:hAnsi="Arial" w:cs="Arial"/>
          <w:sz w:val="20"/>
          <w:szCs w:val="20"/>
        </w:rPr>
        <w:tab/>
      </w:r>
      <w:r w:rsidR="00326D02" w:rsidRPr="00714CBE">
        <w:rPr>
          <w:rFonts w:ascii="Arial" w:hAnsi="Arial" w:cs="Arial"/>
          <w:sz w:val="20"/>
          <w:szCs w:val="20"/>
        </w:rPr>
        <w:t>Credentials of the company/consortium members etc</w:t>
      </w:r>
      <w:r w:rsidR="00BF18B3" w:rsidRPr="00714CBE">
        <w:rPr>
          <w:rFonts w:ascii="Arial" w:hAnsi="Arial" w:cs="Arial"/>
          <w:sz w:val="20"/>
          <w:szCs w:val="20"/>
        </w:rPr>
        <w:t>.</w:t>
      </w:r>
    </w:p>
    <w:p w:rsidR="00326D02" w:rsidRPr="00714CBE" w:rsidRDefault="006E20C5" w:rsidP="00FA1D9E">
      <w:pPr>
        <w:spacing w:line="360" w:lineRule="auto"/>
        <w:ind w:left="1418" w:hanging="1418"/>
        <w:jc w:val="both"/>
        <w:rPr>
          <w:rFonts w:ascii="Arial" w:hAnsi="Arial" w:cs="Arial"/>
          <w:sz w:val="20"/>
          <w:szCs w:val="20"/>
        </w:rPr>
      </w:pPr>
      <w:r w:rsidRPr="00714CBE">
        <w:rPr>
          <w:rFonts w:ascii="Arial" w:hAnsi="Arial" w:cs="Arial"/>
          <w:sz w:val="20"/>
          <w:szCs w:val="20"/>
        </w:rPr>
        <w:t>6.</w:t>
      </w:r>
      <w:r w:rsidR="004A2D09" w:rsidRPr="00714CBE">
        <w:rPr>
          <w:rFonts w:ascii="Arial" w:hAnsi="Arial" w:cs="Arial"/>
          <w:sz w:val="20"/>
          <w:szCs w:val="20"/>
        </w:rPr>
        <w:t>2.</w:t>
      </w:r>
      <w:r w:rsidRPr="00714CBE">
        <w:rPr>
          <w:rFonts w:ascii="Arial" w:hAnsi="Arial" w:cs="Arial"/>
          <w:sz w:val="20"/>
          <w:szCs w:val="20"/>
        </w:rPr>
        <w:t>8.2</w:t>
      </w:r>
      <w:r w:rsidRPr="00714CBE">
        <w:rPr>
          <w:rFonts w:ascii="Arial" w:hAnsi="Arial" w:cs="Arial"/>
          <w:sz w:val="20"/>
          <w:szCs w:val="20"/>
        </w:rPr>
        <w:tab/>
      </w:r>
      <w:r w:rsidR="00BF18B3" w:rsidRPr="00714CBE">
        <w:rPr>
          <w:rFonts w:ascii="Arial" w:hAnsi="Arial" w:cs="Arial"/>
          <w:sz w:val="20"/>
          <w:szCs w:val="20"/>
        </w:rPr>
        <w:tab/>
      </w:r>
      <w:r w:rsidR="00326D02" w:rsidRPr="00714CBE">
        <w:rPr>
          <w:rFonts w:ascii="Arial" w:hAnsi="Arial" w:cs="Arial"/>
          <w:sz w:val="20"/>
          <w:szCs w:val="20"/>
        </w:rPr>
        <w:t>Structure of the company/ consortium members etc.</w:t>
      </w:r>
    </w:p>
    <w:p w:rsidR="000C4A83" w:rsidRPr="00714CBE" w:rsidRDefault="006E20C5" w:rsidP="00FA1D9E">
      <w:pPr>
        <w:spacing w:line="360" w:lineRule="auto"/>
        <w:ind w:left="1418" w:hanging="1418"/>
        <w:jc w:val="both"/>
        <w:rPr>
          <w:rFonts w:ascii="Arial" w:hAnsi="Arial" w:cs="Arial"/>
          <w:sz w:val="20"/>
          <w:szCs w:val="20"/>
        </w:rPr>
      </w:pPr>
      <w:r w:rsidRPr="00714CBE">
        <w:rPr>
          <w:rFonts w:ascii="Arial" w:hAnsi="Arial" w:cs="Arial"/>
          <w:sz w:val="20"/>
          <w:szCs w:val="20"/>
        </w:rPr>
        <w:t>6.</w:t>
      </w:r>
      <w:r w:rsidR="004A2D09" w:rsidRPr="00714CBE">
        <w:rPr>
          <w:rFonts w:ascii="Arial" w:hAnsi="Arial" w:cs="Arial"/>
          <w:sz w:val="20"/>
          <w:szCs w:val="20"/>
        </w:rPr>
        <w:t>2.</w:t>
      </w:r>
      <w:r w:rsidRPr="00714CBE">
        <w:rPr>
          <w:rFonts w:ascii="Arial" w:hAnsi="Arial" w:cs="Arial"/>
          <w:sz w:val="20"/>
          <w:szCs w:val="20"/>
        </w:rPr>
        <w:t>8.3</w:t>
      </w:r>
      <w:r w:rsidRPr="00714CBE">
        <w:rPr>
          <w:rFonts w:ascii="Arial" w:hAnsi="Arial" w:cs="Arial"/>
          <w:sz w:val="20"/>
          <w:szCs w:val="20"/>
        </w:rPr>
        <w:tab/>
      </w:r>
      <w:r w:rsidR="00BF18B3" w:rsidRPr="00714CBE">
        <w:rPr>
          <w:rFonts w:ascii="Arial" w:hAnsi="Arial" w:cs="Arial"/>
          <w:sz w:val="20"/>
          <w:szCs w:val="20"/>
        </w:rPr>
        <w:tab/>
      </w:r>
      <w:r w:rsidR="00D619CC" w:rsidRPr="00714CBE">
        <w:rPr>
          <w:rFonts w:ascii="Arial" w:hAnsi="Arial" w:cs="Arial"/>
          <w:sz w:val="20"/>
          <w:szCs w:val="20"/>
        </w:rPr>
        <w:t>Partnership a</w:t>
      </w:r>
      <w:r w:rsidR="000C4A83" w:rsidRPr="00714CBE">
        <w:rPr>
          <w:rFonts w:ascii="Arial" w:hAnsi="Arial" w:cs="Arial"/>
          <w:sz w:val="20"/>
          <w:szCs w:val="20"/>
        </w:rPr>
        <w:t>greements/contracts</w:t>
      </w:r>
    </w:p>
    <w:p w:rsidR="00326D02" w:rsidRPr="00714CBE" w:rsidRDefault="008F3236" w:rsidP="008F3236">
      <w:pPr>
        <w:tabs>
          <w:tab w:val="num" w:pos="2880"/>
        </w:tabs>
        <w:spacing w:line="360" w:lineRule="auto"/>
        <w:ind w:left="851" w:hanging="851"/>
        <w:rPr>
          <w:rFonts w:ascii="Arial" w:hAnsi="Arial" w:cs="Arial"/>
          <w:b/>
          <w:bCs/>
          <w:sz w:val="20"/>
          <w:szCs w:val="20"/>
        </w:rPr>
      </w:pPr>
      <w:r w:rsidRPr="00714CBE">
        <w:rPr>
          <w:rFonts w:ascii="Arial" w:hAnsi="Arial" w:cs="Arial"/>
          <w:bCs/>
          <w:sz w:val="20"/>
          <w:szCs w:val="20"/>
        </w:rPr>
        <w:t>6.3</w:t>
      </w:r>
      <w:r w:rsidRPr="00714CBE">
        <w:rPr>
          <w:rFonts w:ascii="Arial" w:hAnsi="Arial" w:cs="Arial"/>
          <w:b/>
          <w:bCs/>
          <w:sz w:val="20"/>
          <w:szCs w:val="20"/>
        </w:rPr>
        <w:tab/>
      </w:r>
      <w:r w:rsidR="00642216" w:rsidRPr="00714CBE">
        <w:rPr>
          <w:rFonts w:ascii="Arial" w:hAnsi="Arial" w:cs="Arial"/>
          <w:b/>
          <w:bCs/>
          <w:sz w:val="20"/>
          <w:szCs w:val="20"/>
        </w:rPr>
        <w:t xml:space="preserve">Bidder </w:t>
      </w:r>
      <w:r w:rsidR="00BF18B3" w:rsidRPr="00714CBE">
        <w:rPr>
          <w:rFonts w:ascii="Arial" w:hAnsi="Arial" w:cs="Arial"/>
          <w:b/>
          <w:bCs/>
          <w:sz w:val="20"/>
          <w:szCs w:val="20"/>
        </w:rPr>
        <w:t>background information materials</w:t>
      </w:r>
      <w:r w:rsidR="00326D02" w:rsidRPr="00714CBE">
        <w:rPr>
          <w:rFonts w:ascii="Arial" w:hAnsi="Arial" w:cs="Arial"/>
          <w:b/>
          <w:bCs/>
          <w:sz w:val="20"/>
          <w:szCs w:val="20"/>
        </w:rPr>
        <w:t>:</w:t>
      </w:r>
    </w:p>
    <w:p w:rsidR="00326D02" w:rsidRPr="00714CBE" w:rsidRDefault="008F3236" w:rsidP="00FA1D9E">
      <w:pPr>
        <w:spacing w:line="360" w:lineRule="auto"/>
        <w:ind w:left="1134" w:hanging="1134"/>
        <w:jc w:val="both"/>
        <w:rPr>
          <w:rFonts w:ascii="Arial" w:hAnsi="Arial" w:cs="Arial"/>
          <w:sz w:val="20"/>
          <w:szCs w:val="20"/>
        </w:rPr>
      </w:pPr>
      <w:r w:rsidRPr="00714CBE">
        <w:rPr>
          <w:rFonts w:ascii="Arial" w:hAnsi="Arial" w:cs="Arial"/>
          <w:sz w:val="20"/>
          <w:szCs w:val="20"/>
        </w:rPr>
        <w:t>6.3.1</w:t>
      </w:r>
      <w:r w:rsidR="00150FAD" w:rsidRPr="00714CBE">
        <w:rPr>
          <w:rFonts w:ascii="Arial" w:hAnsi="Arial" w:cs="Arial"/>
          <w:sz w:val="20"/>
          <w:szCs w:val="20"/>
        </w:rPr>
        <w:tab/>
      </w:r>
      <w:r w:rsidR="00642216" w:rsidRPr="00714CBE">
        <w:rPr>
          <w:rFonts w:ascii="Arial" w:hAnsi="Arial" w:cs="Arial"/>
          <w:sz w:val="20"/>
          <w:szCs w:val="20"/>
          <w:u w:val="single"/>
        </w:rPr>
        <w:t xml:space="preserve">Bidder </w:t>
      </w:r>
      <w:r w:rsidR="00326D02" w:rsidRPr="00714CBE">
        <w:rPr>
          <w:rFonts w:ascii="Arial" w:hAnsi="Arial" w:cs="Arial"/>
          <w:sz w:val="20"/>
          <w:szCs w:val="20"/>
          <w:u w:val="single"/>
        </w:rPr>
        <w:t>Operating Organisation</w:t>
      </w:r>
      <w:r w:rsidR="00326D02" w:rsidRPr="00714CBE">
        <w:rPr>
          <w:rFonts w:ascii="Arial" w:hAnsi="Arial" w:cs="Arial"/>
          <w:sz w:val="20"/>
          <w:szCs w:val="20"/>
        </w:rPr>
        <w:t xml:space="preserve"> – Provide an overview of the operating structure and geographical locations of the firm at the national, regional, and local levels</w:t>
      </w:r>
      <w:r w:rsidR="000E2B9F" w:rsidRPr="00714CBE">
        <w:rPr>
          <w:rFonts w:ascii="Arial" w:hAnsi="Arial" w:cs="Arial"/>
          <w:sz w:val="20"/>
          <w:szCs w:val="20"/>
        </w:rPr>
        <w:t>.</w:t>
      </w:r>
    </w:p>
    <w:p w:rsidR="00326D02" w:rsidRPr="00714CBE"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714CBE">
        <w:rPr>
          <w:rFonts w:ascii="Arial" w:hAnsi="Arial" w:cs="Arial"/>
          <w:sz w:val="20"/>
          <w:szCs w:val="20"/>
        </w:rPr>
        <w:t>6.3.2</w:t>
      </w:r>
      <w:r w:rsidR="00150FAD" w:rsidRPr="00714CBE">
        <w:rPr>
          <w:rFonts w:ascii="Arial" w:hAnsi="Arial" w:cs="Arial"/>
          <w:sz w:val="20"/>
          <w:szCs w:val="20"/>
        </w:rPr>
        <w:tab/>
      </w:r>
      <w:r w:rsidR="00326D02" w:rsidRPr="00714CBE">
        <w:rPr>
          <w:rFonts w:ascii="Arial" w:hAnsi="Arial" w:cs="Arial"/>
          <w:sz w:val="20"/>
          <w:szCs w:val="20"/>
          <w:u w:val="single"/>
        </w:rPr>
        <w:t>Standards</w:t>
      </w:r>
      <w:r w:rsidR="00326D02" w:rsidRPr="00714CBE">
        <w:rPr>
          <w:rFonts w:ascii="Arial" w:hAnsi="Arial" w:cs="Arial"/>
          <w:sz w:val="20"/>
          <w:szCs w:val="20"/>
        </w:rPr>
        <w:t xml:space="preserve"> – Include information regarding your firm’s utilization of widely known Industry Standards and guidelines, as they apply to your firm, your firm’s proposal and proposed hardware assets.</w:t>
      </w:r>
    </w:p>
    <w:p w:rsidR="00326D02" w:rsidRPr="00714CBE"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714CBE">
        <w:rPr>
          <w:rFonts w:ascii="Arial" w:hAnsi="Arial" w:cs="Arial"/>
          <w:sz w:val="20"/>
          <w:szCs w:val="20"/>
        </w:rPr>
        <w:t>6.3.3</w:t>
      </w:r>
      <w:r w:rsidR="00150FAD" w:rsidRPr="00714CBE">
        <w:rPr>
          <w:rFonts w:ascii="Arial" w:hAnsi="Arial" w:cs="Arial"/>
          <w:sz w:val="20"/>
          <w:szCs w:val="20"/>
        </w:rPr>
        <w:tab/>
      </w:r>
      <w:r w:rsidR="00326D02" w:rsidRPr="00714CBE">
        <w:rPr>
          <w:rFonts w:ascii="Arial" w:hAnsi="Arial" w:cs="Arial"/>
          <w:sz w:val="20"/>
          <w:szCs w:val="20"/>
          <w:u w:val="single"/>
        </w:rPr>
        <w:t>Company Contact(s)</w:t>
      </w:r>
      <w:r w:rsidR="00326D02" w:rsidRPr="00714CBE">
        <w:rPr>
          <w:rFonts w:ascii="Arial" w:hAnsi="Arial" w:cs="Arial"/>
          <w:sz w:val="20"/>
          <w:szCs w:val="20"/>
        </w:rPr>
        <w:t xml:space="preserve"> – Provide the name, title, street address, city, state, telephone and fax numbers and e-mail of the primary company’s contact person, and for any sub-Contractors.</w:t>
      </w:r>
    </w:p>
    <w:p w:rsidR="00346E15" w:rsidRPr="00714CBE"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714CBE">
        <w:rPr>
          <w:rFonts w:ascii="Arial" w:hAnsi="Arial" w:cs="Arial"/>
          <w:sz w:val="20"/>
          <w:szCs w:val="20"/>
        </w:rPr>
        <w:t>6.3.4</w:t>
      </w:r>
      <w:r w:rsidR="00150FAD" w:rsidRPr="00714CBE">
        <w:rPr>
          <w:rFonts w:ascii="Arial" w:hAnsi="Arial" w:cs="Arial"/>
          <w:sz w:val="20"/>
          <w:szCs w:val="20"/>
        </w:rPr>
        <w:tab/>
      </w:r>
      <w:r w:rsidR="00326D02" w:rsidRPr="00714CBE">
        <w:rPr>
          <w:rFonts w:ascii="Arial" w:hAnsi="Arial" w:cs="Arial"/>
          <w:sz w:val="20"/>
          <w:szCs w:val="20"/>
          <w:u w:val="single"/>
        </w:rPr>
        <w:t>Corporate Financial S</w:t>
      </w:r>
      <w:r w:rsidR="00450A75" w:rsidRPr="00714CBE">
        <w:rPr>
          <w:rFonts w:ascii="Arial" w:hAnsi="Arial" w:cs="Arial"/>
          <w:sz w:val="20"/>
          <w:szCs w:val="20"/>
          <w:u w:val="single"/>
        </w:rPr>
        <w:t>olvency</w:t>
      </w:r>
      <w:r w:rsidRPr="00714CBE">
        <w:rPr>
          <w:rFonts w:ascii="Arial" w:hAnsi="Arial" w:cs="Arial"/>
          <w:sz w:val="20"/>
          <w:szCs w:val="20"/>
        </w:rPr>
        <w:t xml:space="preserve"> -</w:t>
      </w:r>
      <w:r w:rsidR="00346E15" w:rsidRPr="00714CBE">
        <w:rPr>
          <w:rFonts w:ascii="Arial" w:hAnsi="Arial" w:cs="Arial"/>
          <w:sz w:val="20"/>
          <w:szCs w:val="20"/>
        </w:rPr>
        <w:t xml:space="preserve"> Provide</w:t>
      </w:r>
      <w:r w:rsidRPr="00714CBE">
        <w:rPr>
          <w:rFonts w:ascii="Arial" w:hAnsi="Arial" w:cs="Arial"/>
          <w:sz w:val="20"/>
          <w:szCs w:val="20"/>
        </w:rPr>
        <w:t xml:space="preserve"> </w:t>
      </w:r>
      <w:r w:rsidR="00450A75" w:rsidRPr="00714CBE">
        <w:rPr>
          <w:rFonts w:ascii="Arial" w:hAnsi="Arial" w:cs="Arial"/>
          <w:sz w:val="20"/>
          <w:szCs w:val="20"/>
        </w:rPr>
        <w:t xml:space="preserve">solvency statement signed </w:t>
      </w:r>
      <w:r w:rsidR="00791107" w:rsidRPr="00714CBE">
        <w:rPr>
          <w:rFonts w:ascii="Arial" w:hAnsi="Arial" w:cs="Arial"/>
          <w:sz w:val="20"/>
          <w:szCs w:val="20"/>
        </w:rPr>
        <w:t xml:space="preserve">by a </w:t>
      </w:r>
      <w:r w:rsidR="00450A75" w:rsidRPr="00714CBE">
        <w:rPr>
          <w:rFonts w:ascii="Arial" w:hAnsi="Arial" w:cs="Arial"/>
          <w:sz w:val="20"/>
          <w:szCs w:val="20"/>
        </w:rPr>
        <w:t xml:space="preserve">qualified </w:t>
      </w:r>
      <w:r w:rsidR="00346E15" w:rsidRPr="00714CBE">
        <w:rPr>
          <w:rFonts w:ascii="Arial" w:hAnsi="Arial" w:cs="Arial"/>
          <w:sz w:val="20"/>
          <w:szCs w:val="20"/>
        </w:rPr>
        <w:t>independent auditor that the financial position of the company is sound</w:t>
      </w:r>
      <w:r w:rsidR="00450A75" w:rsidRPr="00714CBE">
        <w:rPr>
          <w:rFonts w:ascii="Arial" w:hAnsi="Arial" w:cs="Arial"/>
          <w:sz w:val="20"/>
          <w:szCs w:val="20"/>
        </w:rPr>
        <w:t xml:space="preserve"> and that the company will be able to </w:t>
      </w:r>
      <w:r w:rsidR="0058688E" w:rsidRPr="00714CBE">
        <w:rPr>
          <w:rFonts w:ascii="Arial" w:hAnsi="Arial" w:cs="Arial"/>
          <w:sz w:val="20"/>
          <w:szCs w:val="20"/>
        </w:rPr>
        <w:t>mobilise</w:t>
      </w:r>
      <w:r w:rsidR="00791107" w:rsidRPr="00714CBE">
        <w:rPr>
          <w:rFonts w:ascii="Arial" w:hAnsi="Arial" w:cs="Arial"/>
          <w:sz w:val="20"/>
          <w:szCs w:val="20"/>
        </w:rPr>
        <w:t xml:space="preserve"> financial </w:t>
      </w:r>
      <w:r w:rsidR="0058688E" w:rsidRPr="00714CBE">
        <w:rPr>
          <w:rFonts w:ascii="Arial" w:hAnsi="Arial" w:cs="Arial"/>
          <w:sz w:val="20"/>
          <w:szCs w:val="20"/>
        </w:rPr>
        <w:t>resources to deliver the project</w:t>
      </w:r>
      <w:r w:rsidR="00346E15" w:rsidRPr="00714CBE">
        <w:rPr>
          <w:rFonts w:ascii="Arial" w:hAnsi="Arial" w:cs="Arial"/>
          <w:sz w:val="20"/>
          <w:szCs w:val="20"/>
        </w:rPr>
        <w:t>.</w:t>
      </w:r>
    </w:p>
    <w:p w:rsidR="00326D02" w:rsidRPr="00714CBE" w:rsidRDefault="008F3236" w:rsidP="00FA1D9E">
      <w:pPr>
        <w:spacing w:line="360" w:lineRule="auto"/>
        <w:ind w:left="1134" w:hanging="1134"/>
        <w:jc w:val="both"/>
        <w:rPr>
          <w:rFonts w:ascii="Arial" w:hAnsi="Arial" w:cs="Arial"/>
          <w:sz w:val="20"/>
          <w:szCs w:val="20"/>
        </w:rPr>
      </w:pPr>
      <w:r w:rsidRPr="00714CBE">
        <w:rPr>
          <w:rFonts w:ascii="Arial" w:hAnsi="Arial" w:cs="Arial"/>
          <w:sz w:val="20"/>
          <w:szCs w:val="20"/>
        </w:rPr>
        <w:t>6.3.4.1</w:t>
      </w:r>
      <w:r w:rsidRPr="00714CBE">
        <w:rPr>
          <w:rFonts w:ascii="Arial" w:hAnsi="Arial" w:cs="Arial"/>
          <w:sz w:val="20"/>
          <w:szCs w:val="20"/>
        </w:rPr>
        <w:tab/>
      </w:r>
      <w:r w:rsidR="00326D02" w:rsidRPr="00714CBE">
        <w:rPr>
          <w:rFonts w:ascii="Arial" w:hAnsi="Arial" w:cs="Arial"/>
          <w:sz w:val="20"/>
          <w:szCs w:val="20"/>
        </w:rPr>
        <w:t xml:space="preserve">Indicate the percentage of total annual revenue that the </w:t>
      </w:r>
      <w:r w:rsidR="00BF18B3" w:rsidRPr="00714CBE">
        <w:rPr>
          <w:rFonts w:ascii="Arial" w:hAnsi="Arial" w:cs="Arial"/>
          <w:sz w:val="20"/>
          <w:szCs w:val="20"/>
        </w:rPr>
        <w:t>p</w:t>
      </w:r>
      <w:r w:rsidR="00326D02" w:rsidRPr="00714CBE">
        <w:rPr>
          <w:rFonts w:ascii="Arial" w:hAnsi="Arial" w:cs="Arial"/>
          <w:sz w:val="20"/>
          <w:szCs w:val="20"/>
        </w:rPr>
        <w:t xml:space="preserve">roposed service </w:t>
      </w:r>
      <w:r w:rsidR="0058688E" w:rsidRPr="00714CBE">
        <w:rPr>
          <w:rFonts w:ascii="Arial" w:hAnsi="Arial" w:cs="Arial"/>
          <w:sz w:val="20"/>
          <w:szCs w:val="20"/>
        </w:rPr>
        <w:t xml:space="preserve">will contribute against the revenue </w:t>
      </w:r>
      <w:r w:rsidR="00326D02" w:rsidRPr="00714CBE">
        <w:rPr>
          <w:rFonts w:ascii="Arial" w:hAnsi="Arial" w:cs="Arial"/>
          <w:sz w:val="20"/>
          <w:szCs w:val="20"/>
        </w:rPr>
        <w:t xml:space="preserve">generated for the most recent and the preceding </w:t>
      </w:r>
      <w:r w:rsidR="00326D02" w:rsidRPr="00714CBE">
        <w:rPr>
          <w:rFonts w:ascii="Arial" w:hAnsi="Arial" w:cs="Arial"/>
          <w:sz w:val="20"/>
          <w:szCs w:val="20"/>
          <w:u w:val="single"/>
        </w:rPr>
        <w:t xml:space="preserve">two </w:t>
      </w:r>
      <w:r w:rsidR="00326D02" w:rsidRPr="00714CBE">
        <w:rPr>
          <w:rFonts w:ascii="Arial" w:hAnsi="Arial" w:cs="Arial"/>
          <w:sz w:val="20"/>
          <w:szCs w:val="20"/>
        </w:rPr>
        <w:t>fiscal years.</w:t>
      </w:r>
    </w:p>
    <w:p w:rsidR="008634AF" w:rsidRPr="00714CBE" w:rsidRDefault="008634AF" w:rsidP="00FA1D9E">
      <w:pPr>
        <w:spacing w:line="360" w:lineRule="auto"/>
        <w:ind w:left="1134" w:hanging="1134"/>
        <w:jc w:val="both"/>
        <w:rPr>
          <w:rFonts w:ascii="Arial" w:hAnsi="Arial" w:cs="Arial"/>
          <w:sz w:val="20"/>
          <w:szCs w:val="20"/>
        </w:rPr>
      </w:pPr>
    </w:p>
    <w:p w:rsidR="00326D02" w:rsidRPr="00714CBE"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25" w:name="_Toc150587195"/>
      <w:bookmarkStart w:id="26" w:name="_Toc199296473"/>
      <w:bookmarkStart w:id="27" w:name="_Toc311123802"/>
      <w:r w:rsidRPr="00714CBE">
        <w:rPr>
          <w:rFonts w:cs="Arial"/>
          <w:color w:val="000080"/>
          <w:sz w:val="28"/>
          <w:szCs w:val="28"/>
        </w:rPr>
        <w:t xml:space="preserve">Key </w:t>
      </w:r>
      <w:r w:rsidR="00BF18B3" w:rsidRPr="00714CBE">
        <w:rPr>
          <w:rFonts w:cs="Arial"/>
          <w:color w:val="000080"/>
          <w:sz w:val="28"/>
          <w:szCs w:val="28"/>
        </w:rPr>
        <w:t>personnel</w:t>
      </w:r>
      <w:bookmarkEnd w:id="25"/>
      <w:bookmarkEnd w:id="26"/>
      <w:bookmarkEnd w:id="27"/>
      <w:r w:rsidR="00326D02" w:rsidRPr="00714CBE">
        <w:rPr>
          <w:rFonts w:cs="Arial"/>
          <w:color w:val="000080"/>
          <w:sz w:val="28"/>
          <w:szCs w:val="28"/>
        </w:rPr>
        <w:t xml:space="preserve"> </w:t>
      </w:r>
    </w:p>
    <w:p w:rsidR="00326D02" w:rsidRPr="00714CBE" w:rsidRDefault="00B15A28" w:rsidP="00B15A28">
      <w:pPr>
        <w:spacing w:line="360" w:lineRule="auto"/>
        <w:ind w:left="851" w:right="403" w:hanging="851"/>
        <w:jc w:val="both"/>
        <w:rPr>
          <w:rFonts w:ascii="Arial" w:hAnsi="Arial" w:cs="Arial"/>
          <w:sz w:val="20"/>
          <w:szCs w:val="20"/>
        </w:rPr>
      </w:pPr>
      <w:r w:rsidRPr="00714CBE">
        <w:rPr>
          <w:rFonts w:ascii="Arial" w:hAnsi="Arial" w:cs="Arial"/>
          <w:sz w:val="20"/>
          <w:szCs w:val="20"/>
        </w:rPr>
        <w:t xml:space="preserve">7.1 </w:t>
      </w:r>
      <w:r w:rsidRPr="00714CBE">
        <w:rPr>
          <w:rFonts w:ascii="Arial" w:hAnsi="Arial" w:cs="Arial"/>
          <w:sz w:val="20"/>
          <w:szCs w:val="20"/>
        </w:rPr>
        <w:tab/>
      </w:r>
      <w:r w:rsidR="00326D02" w:rsidRPr="00714CBE">
        <w:rPr>
          <w:rFonts w:ascii="Arial" w:hAnsi="Arial" w:cs="Arial"/>
          <w:sz w:val="20"/>
          <w:szCs w:val="20"/>
        </w:rPr>
        <w:t>Identify key personnel, by employer (include sub</w:t>
      </w:r>
      <w:r w:rsidR="0058569B" w:rsidRPr="00714CBE">
        <w:rPr>
          <w:rFonts w:ascii="Arial" w:hAnsi="Arial" w:cs="Arial"/>
          <w:sz w:val="20"/>
          <w:szCs w:val="20"/>
        </w:rPr>
        <w:t>c</w:t>
      </w:r>
      <w:r w:rsidR="00326D02" w:rsidRPr="00714CBE">
        <w:rPr>
          <w:rFonts w:ascii="Arial" w:hAnsi="Arial" w:cs="Arial"/>
          <w:sz w:val="20"/>
          <w:szCs w:val="20"/>
        </w:rPr>
        <w:t>ontractor(s), and provide contact information.</w:t>
      </w:r>
    </w:p>
    <w:p w:rsidR="00B15A28" w:rsidRPr="00714CBE" w:rsidRDefault="00B15A28" w:rsidP="00B15A28">
      <w:pPr>
        <w:spacing w:line="360" w:lineRule="auto"/>
        <w:jc w:val="both"/>
        <w:rPr>
          <w:rFonts w:ascii="Arial" w:hAnsi="Arial" w:cs="Arial"/>
        </w:rPr>
      </w:pPr>
    </w:p>
    <w:p w:rsidR="008E1803" w:rsidRPr="00714CBE"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28" w:name="_Toc150587196"/>
      <w:bookmarkStart w:id="29" w:name="_Toc199296474"/>
      <w:r w:rsidRPr="00714CBE">
        <w:rPr>
          <w:rFonts w:cs="Arial"/>
          <w:color w:val="000080"/>
          <w:sz w:val="28"/>
          <w:szCs w:val="28"/>
        </w:rPr>
        <w:tab/>
      </w:r>
      <w:bookmarkStart w:id="30" w:name="_Toc311123803"/>
      <w:r w:rsidR="008E1803" w:rsidRPr="00714CBE">
        <w:rPr>
          <w:rFonts w:cs="Arial"/>
          <w:color w:val="000080"/>
          <w:sz w:val="28"/>
          <w:szCs w:val="28"/>
        </w:rPr>
        <w:t>R</w:t>
      </w:r>
      <w:r w:rsidR="00BF18B3" w:rsidRPr="00714CBE">
        <w:rPr>
          <w:rFonts w:cs="Arial"/>
          <w:color w:val="000080"/>
          <w:sz w:val="28"/>
          <w:szCs w:val="28"/>
        </w:rPr>
        <w:t>easons for disqualification</w:t>
      </w:r>
      <w:bookmarkEnd w:id="28"/>
      <w:bookmarkEnd w:id="29"/>
      <w:bookmarkEnd w:id="30"/>
      <w:r w:rsidR="00BF18B3" w:rsidRPr="00714CBE">
        <w:rPr>
          <w:rFonts w:cs="Arial"/>
          <w:color w:val="000080"/>
          <w:sz w:val="28"/>
          <w:szCs w:val="28"/>
        </w:rPr>
        <w:t xml:space="preserve"> </w:t>
      </w:r>
    </w:p>
    <w:p w:rsidR="00A072B8" w:rsidRPr="00714CBE" w:rsidRDefault="004F738A" w:rsidP="00F23465">
      <w:pPr>
        <w:spacing w:line="360" w:lineRule="auto"/>
        <w:ind w:left="1134" w:right="403" w:hanging="851"/>
        <w:jc w:val="both"/>
        <w:rPr>
          <w:rFonts w:ascii="Arial" w:hAnsi="Arial" w:cs="Arial"/>
          <w:sz w:val="20"/>
          <w:szCs w:val="20"/>
        </w:rPr>
      </w:pPr>
      <w:r w:rsidRPr="00714CBE">
        <w:rPr>
          <w:rFonts w:ascii="Arial" w:hAnsi="Arial" w:cs="Arial"/>
          <w:sz w:val="20"/>
          <w:szCs w:val="20"/>
        </w:rPr>
        <w:t>8</w:t>
      </w:r>
      <w:r w:rsidR="00D554B3" w:rsidRPr="00714CBE">
        <w:rPr>
          <w:rFonts w:ascii="Arial" w:hAnsi="Arial" w:cs="Arial"/>
          <w:sz w:val="20"/>
          <w:szCs w:val="20"/>
        </w:rPr>
        <w:t>.1</w:t>
      </w:r>
      <w:r w:rsidR="00D554B3" w:rsidRPr="00714CBE">
        <w:rPr>
          <w:rFonts w:ascii="Arial" w:hAnsi="Arial" w:cs="Arial"/>
          <w:sz w:val="20"/>
          <w:szCs w:val="20"/>
        </w:rPr>
        <w:tab/>
      </w:r>
      <w:r w:rsidR="00796165" w:rsidRPr="00714CBE">
        <w:rPr>
          <w:rFonts w:ascii="Arial" w:hAnsi="Arial" w:cs="Arial"/>
          <w:sz w:val="20"/>
          <w:szCs w:val="20"/>
        </w:rPr>
        <w:t>NHLS</w:t>
      </w:r>
      <w:r w:rsidR="00A072B8" w:rsidRPr="00714CBE">
        <w:rPr>
          <w:rFonts w:ascii="Arial" w:hAnsi="Arial" w:cs="Arial"/>
          <w:sz w:val="20"/>
          <w:szCs w:val="20"/>
        </w:rPr>
        <w:t xml:space="preserve"> reserves the right to disqualify any </w:t>
      </w:r>
      <w:r w:rsidR="00642216" w:rsidRPr="00714CBE">
        <w:rPr>
          <w:rFonts w:ascii="Arial" w:hAnsi="Arial" w:cs="Arial"/>
          <w:sz w:val="20"/>
          <w:szCs w:val="20"/>
        </w:rPr>
        <w:t xml:space="preserve">bidder </w:t>
      </w:r>
      <w:r w:rsidR="00A072B8" w:rsidRPr="00714CBE">
        <w:rPr>
          <w:rFonts w:ascii="Arial" w:hAnsi="Arial" w:cs="Arial"/>
          <w:sz w:val="20"/>
          <w:szCs w:val="20"/>
        </w:rPr>
        <w:t xml:space="preserve">which does any one or more of the following, and such disqualification may take place without prior notice to the offending </w:t>
      </w:r>
      <w:r w:rsidR="00642216" w:rsidRPr="00714CBE">
        <w:rPr>
          <w:rFonts w:ascii="Arial" w:hAnsi="Arial" w:cs="Arial"/>
          <w:sz w:val="20"/>
          <w:szCs w:val="20"/>
        </w:rPr>
        <w:t>bidder</w:t>
      </w:r>
      <w:r w:rsidR="00F17F7A" w:rsidRPr="00714CBE">
        <w:rPr>
          <w:rFonts w:ascii="Arial" w:hAnsi="Arial" w:cs="Arial"/>
          <w:sz w:val="20"/>
          <w:szCs w:val="20"/>
        </w:rPr>
        <w:t xml:space="preserve">, however the </w:t>
      </w:r>
      <w:r w:rsidR="00642216" w:rsidRPr="00714CBE">
        <w:rPr>
          <w:rFonts w:ascii="Arial" w:hAnsi="Arial" w:cs="Arial"/>
          <w:sz w:val="20"/>
          <w:szCs w:val="20"/>
        </w:rPr>
        <w:t xml:space="preserve">bidder </w:t>
      </w:r>
      <w:r w:rsidR="004226E4" w:rsidRPr="00714CBE">
        <w:rPr>
          <w:rFonts w:ascii="Arial" w:hAnsi="Arial" w:cs="Arial"/>
          <w:sz w:val="20"/>
          <w:szCs w:val="20"/>
        </w:rPr>
        <w:t>shall</w:t>
      </w:r>
      <w:r w:rsidR="00F17F7A" w:rsidRPr="00714CBE">
        <w:rPr>
          <w:rFonts w:ascii="Arial" w:hAnsi="Arial" w:cs="Arial"/>
          <w:sz w:val="20"/>
          <w:szCs w:val="20"/>
        </w:rPr>
        <w:t xml:space="preserve"> be notified in writing of such disqualification</w:t>
      </w:r>
      <w:r w:rsidR="00A072B8" w:rsidRPr="00714CBE">
        <w:rPr>
          <w:rFonts w:ascii="Arial" w:hAnsi="Arial" w:cs="Arial"/>
          <w:sz w:val="20"/>
          <w:szCs w:val="20"/>
        </w:rPr>
        <w:t>:</w:t>
      </w:r>
    </w:p>
    <w:p w:rsidR="00F17F7A" w:rsidRPr="00714CBE" w:rsidRDefault="004F738A" w:rsidP="00B15A28">
      <w:pPr>
        <w:spacing w:line="360" w:lineRule="auto"/>
        <w:ind w:left="1134" w:hanging="1134"/>
        <w:jc w:val="both"/>
        <w:rPr>
          <w:rFonts w:ascii="Arial" w:hAnsi="Arial" w:cs="Arial"/>
          <w:sz w:val="20"/>
          <w:szCs w:val="20"/>
        </w:rPr>
      </w:pPr>
      <w:r w:rsidRPr="00714CBE">
        <w:rPr>
          <w:rFonts w:ascii="Arial" w:hAnsi="Arial" w:cs="Arial"/>
          <w:sz w:val="20"/>
          <w:szCs w:val="20"/>
        </w:rPr>
        <w:t>8</w:t>
      </w:r>
      <w:r w:rsidR="005452F9" w:rsidRPr="00714CBE">
        <w:rPr>
          <w:rFonts w:ascii="Arial" w:hAnsi="Arial" w:cs="Arial"/>
          <w:sz w:val="20"/>
          <w:szCs w:val="20"/>
        </w:rPr>
        <w:t>.1.2</w:t>
      </w:r>
      <w:r w:rsidR="005452F9" w:rsidRPr="00714CBE">
        <w:rPr>
          <w:rFonts w:ascii="Arial" w:hAnsi="Arial" w:cs="Arial"/>
          <w:sz w:val="20"/>
          <w:szCs w:val="20"/>
        </w:rPr>
        <w:tab/>
      </w:r>
      <w:proofErr w:type="gramStart"/>
      <w:r w:rsidR="00BF18B3" w:rsidRPr="00714CBE">
        <w:rPr>
          <w:rFonts w:ascii="Arial" w:hAnsi="Arial" w:cs="Arial"/>
          <w:sz w:val="20"/>
          <w:szCs w:val="20"/>
        </w:rPr>
        <w:t>b</w:t>
      </w:r>
      <w:r w:rsidR="00F17F7A" w:rsidRPr="00714CBE">
        <w:rPr>
          <w:rFonts w:ascii="Arial" w:hAnsi="Arial" w:cs="Arial"/>
          <w:sz w:val="20"/>
          <w:szCs w:val="20"/>
        </w:rPr>
        <w:t>idders</w:t>
      </w:r>
      <w:proofErr w:type="gramEnd"/>
      <w:r w:rsidR="00F17F7A" w:rsidRPr="00714CBE">
        <w:rPr>
          <w:rFonts w:ascii="Arial" w:hAnsi="Arial" w:cs="Arial"/>
          <w:sz w:val="20"/>
          <w:szCs w:val="20"/>
        </w:rPr>
        <w:t xml:space="preserve"> who do not submit a valid and original Tax Clearance Certificate</w:t>
      </w:r>
      <w:r w:rsidR="000E2B9F" w:rsidRPr="00714CBE">
        <w:rPr>
          <w:rFonts w:ascii="Arial" w:hAnsi="Arial" w:cs="Arial"/>
          <w:sz w:val="20"/>
          <w:szCs w:val="20"/>
        </w:rPr>
        <w:t xml:space="preserve"> on the closing date and time of the bid</w:t>
      </w:r>
      <w:r w:rsidR="00F17F7A" w:rsidRPr="00714CBE">
        <w:rPr>
          <w:rFonts w:ascii="Arial" w:hAnsi="Arial" w:cs="Arial"/>
          <w:sz w:val="20"/>
          <w:szCs w:val="20"/>
        </w:rPr>
        <w:t>;</w:t>
      </w:r>
    </w:p>
    <w:p w:rsidR="003F1634" w:rsidRPr="00714CBE" w:rsidRDefault="004F738A" w:rsidP="00B15A28">
      <w:pPr>
        <w:spacing w:line="360" w:lineRule="auto"/>
        <w:ind w:left="1134" w:hanging="1134"/>
        <w:jc w:val="both"/>
        <w:rPr>
          <w:rFonts w:ascii="Arial" w:hAnsi="Arial" w:cs="Arial"/>
          <w:sz w:val="20"/>
          <w:szCs w:val="20"/>
        </w:rPr>
      </w:pPr>
      <w:r w:rsidRPr="00714CBE">
        <w:rPr>
          <w:rFonts w:ascii="Arial" w:hAnsi="Arial" w:cs="Arial"/>
          <w:sz w:val="20"/>
          <w:szCs w:val="20"/>
        </w:rPr>
        <w:t>8</w:t>
      </w:r>
      <w:r w:rsidR="005452F9" w:rsidRPr="00714CBE">
        <w:rPr>
          <w:rFonts w:ascii="Arial" w:hAnsi="Arial" w:cs="Arial"/>
          <w:sz w:val="20"/>
          <w:szCs w:val="20"/>
        </w:rPr>
        <w:t>.1.3</w:t>
      </w:r>
      <w:r w:rsidR="005452F9" w:rsidRPr="00714CBE">
        <w:rPr>
          <w:rFonts w:ascii="Arial" w:hAnsi="Arial" w:cs="Arial"/>
          <w:sz w:val="20"/>
          <w:szCs w:val="20"/>
        </w:rPr>
        <w:tab/>
      </w:r>
      <w:proofErr w:type="gramStart"/>
      <w:r w:rsidR="00BF18B3" w:rsidRPr="00714CBE">
        <w:rPr>
          <w:rFonts w:ascii="Arial" w:hAnsi="Arial" w:cs="Arial"/>
          <w:sz w:val="20"/>
          <w:szCs w:val="20"/>
        </w:rPr>
        <w:t>b</w:t>
      </w:r>
      <w:r w:rsidR="003F1634" w:rsidRPr="00714CBE">
        <w:rPr>
          <w:rFonts w:ascii="Arial" w:hAnsi="Arial" w:cs="Arial"/>
          <w:sz w:val="20"/>
          <w:szCs w:val="20"/>
        </w:rPr>
        <w:t>idders</w:t>
      </w:r>
      <w:proofErr w:type="gramEnd"/>
      <w:r w:rsidR="00A072B8" w:rsidRPr="00714CBE">
        <w:rPr>
          <w:rFonts w:ascii="Arial" w:hAnsi="Arial" w:cs="Arial"/>
          <w:sz w:val="20"/>
          <w:szCs w:val="20"/>
        </w:rPr>
        <w:t xml:space="preserve"> wh</w:t>
      </w:r>
      <w:r w:rsidR="003F1634" w:rsidRPr="00714CBE">
        <w:rPr>
          <w:rFonts w:ascii="Arial" w:hAnsi="Arial" w:cs="Arial"/>
          <w:sz w:val="20"/>
          <w:szCs w:val="20"/>
        </w:rPr>
        <w:t>o</w:t>
      </w:r>
      <w:r w:rsidR="00A072B8" w:rsidRPr="00714CBE">
        <w:rPr>
          <w:rFonts w:ascii="Arial" w:hAnsi="Arial" w:cs="Arial"/>
          <w:sz w:val="20"/>
          <w:szCs w:val="20"/>
        </w:rPr>
        <w:t xml:space="preserve"> submitted incomplete </w:t>
      </w:r>
      <w:r w:rsidR="003F1634" w:rsidRPr="00714CBE">
        <w:rPr>
          <w:rFonts w:ascii="Arial" w:hAnsi="Arial" w:cs="Arial"/>
          <w:sz w:val="20"/>
          <w:szCs w:val="20"/>
        </w:rPr>
        <w:t xml:space="preserve">information and </w:t>
      </w:r>
      <w:r w:rsidR="00A072B8" w:rsidRPr="00714CBE">
        <w:rPr>
          <w:rFonts w:ascii="Arial" w:hAnsi="Arial" w:cs="Arial"/>
          <w:sz w:val="20"/>
          <w:szCs w:val="20"/>
        </w:rPr>
        <w:t xml:space="preserve">documentation </w:t>
      </w:r>
      <w:r w:rsidR="0058688E" w:rsidRPr="00714CBE">
        <w:rPr>
          <w:rFonts w:ascii="Arial" w:hAnsi="Arial" w:cs="Arial"/>
          <w:sz w:val="20"/>
          <w:szCs w:val="20"/>
        </w:rPr>
        <w:t>essential for the adjudication of</w:t>
      </w:r>
      <w:r w:rsidR="00BF18B3" w:rsidRPr="00714CBE">
        <w:rPr>
          <w:rFonts w:ascii="Arial" w:hAnsi="Arial" w:cs="Arial"/>
          <w:sz w:val="20"/>
          <w:szCs w:val="20"/>
        </w:rPr>
        <w:t xml:space="preserve"> the requirements of this RFB;</w:t>
      </w:r>
    </w:p>
    <w:p w:rsidR="00A072B8" w:rsidRPr="00714CBE" w:rsidRDefault="004F738A" w:rsidP="00B15A28">
      <w:pPr>
        <w:spacing w:line="360" w:lineRule="auto"/>
        <w:ind w:left="1134" w:hanging="1134"/>
        <w:jc w:val="both"/>
        <w:rPr>
          <w:rFonts w:ascii="Arial" w:hAnsi="Arial" w:cs="Arial"/>
          <w:sz w:val="20"/>
          <w:szCs w:val="20"/>
        </w:rPr>
      </w:pPr>
      <w:r w:rsidRPr="00714CBE">
        <w:rPr>
          <w:rFonts w:ascii="Arial" w:hAnsi="Arial" w:cs="Arial"/>
          <w:sz w:val="20"/>
          <w:szCs w:val="20"/>
        </w:rPr>
        <w:t>8</w:t>
      </w:r>
      <w:r w:rsidR="005452F9" w:rsidRPr="00714CBE">
        <w:rPr>
          <w:rFonts w:ascii="Arial" w:hAnsi="Arial" w:cs="Arial"/>
          <w:sz w:val="20"/>
          <w:szCs w:val="20"/>
        </w:rPr>
        <w:t>.1.4</w:t>
      </w:r>
      <w:r w:rsidR="005452F9" w:rsidRPr="00714CBE">
        <w:rPr>
          <w:rFonts w:ascii="Arial" w:hAnsi="Arial" w:cs="Arial"/>
          <w:sz w:val="20"/>
          <w:szCs w:val="20"/>
        </w:rPr>
        <w:tab/>
      </w:r>
      <w:proofErr w:type="gramStart"/>
      <w:r w:rsidR="00BF18B3" w:rsidRPr="00714CBE">
        <w:rPr>
          <w:rFonts w:ascii="Arial" w:hAnsi="Arial" w:cs="Arial"/>
          <w:sz w:val="20"/>
          <w:szCs w:val="20"/>
        </w:rPr>
        <w:t>b</w:t>
      </w:r>
      <w:r w:rsidR="003F1634" w:rsidRPr="00714CBE">
        <w:rPr>
          <w:rFonts w:ascii="Arial" w:hAnsi="Arial" w:cs="Arial"/>
          <w:sz w:val="20"/>
          <w:szCs w:val="20"/>
        </w:rPr>
        <w:t>idders</w:t>
      </w:r>
      <w:proofErr w:type="gramEnd"/>
      <w:r w:rsidR="00A072B8" w:rsidRPr="00714CBE">
        <w:rPr>
          <w:rFonts w:ascii="Arial" w:hAnsi="Arial" w:cs="Arial"/>
          <w:sz w:val="20"/>
          <w:szCs w:val="20"/>
        </w:rPr>
        <w:t xml:space="preserve"> wh</w:t>
      </w:r>
      <w:r w:rsidR="00677BFA" w:rsidRPr="00714CBE">
        <w:rPr>
          <w:rFonts w:ascii="Arial" w:hAnsi="Arial" w:cs="Arial"/>
          <w:sz w:val="20"/>
          <w:szCs w:val="20"/>
        </w:rPr>
        <w:t>o</w:t>
      </w:r>
      <w:r w:rsidR="00A072B8" w:rsidRPr="00714CBE">
        <w:rPr>
          <w:rFonts w:ascii="Arial" w:hAnsi="Arial" w:cs="Arial"/>
          <w:sz w:val="20"/>
          <w:szCs w:val="20"/>
        </w:rPr>
        <w:t xml:space="preserve"> submitted information that is fraudulent, factually untrue or inaccurate, for example memberships that do not exist, </w:t>
      </w:r>
      <w:r w:rsidR="0058688E" w:rsidRPr="00714CBE">
        <w:rPr>
          <w:rFonts w:ascii="Arial" w:hAnsi="Arial" w:cs="Arial"/>
          <w:sz w:val="20"/>
          <w:szCs w:val="20"/>
        </w:rPr>
        <w:t>B-B</w:t>
      </w:r>
      <w:r w:rsidR="00A072B8" w:rsidRPr="00714CBE">
        <w:rPr>
          <w:rFonts w:ascii="Arial" w:hAnsi="Arial" w:cs="Arial"/>
          <w:sz w:val="20"/>
          <w:szCs w:val="20"/>
        </w:rPr>
        <w:t>BEE credentials, experience, etc.;</w:t>
      </w:r>
    </w:p>
    <w:p w:rsidR="005C082E" w:rsidRPr="00714CBE" w:rsidRDefault="004F738A" w:rsidP="00B15A28">
      <w:pPr>
        <w:spacing w:line="360" w:lineRule="auto"/>
        <w:ind w:left="1134" w:hanging="1134"/>
        <w:jc w:val="both"/>
        <w:rPr>
          <w:rFonts w:ascii="Arial" w:hAnsi="Arial" w:cs="Arial"/>
          <w:sz w:val="20"/>
          <w:szCs w:val="20"/>
        </w:rPr>
      </w:pPr>
      <w:r w:rsidRPr="00714CBE">
        <w:rPr>
          <w:rFonts w:ascii="Arial" w:hAnsi="Arial" w:cs="Arial"/>
          <w:sz w:val="20"/>
          <w:szCs w:val="20"/>
        </w:rPr>
        <w:t>8</w:t>
      </w:r>
      <w:r w:rsidR="005452F9" w:rsidRPr="00714CBE">
        <w:rPr>
          <w:rFonts w:ascii="Arial" w:hAnsi="Arial" w:cs="Arial"/>
          <w:sz w:val="20"/>
          <w:szCs w:val="20"/>
        </w:rPr>
        <w:t>.1.5</w:t>
      </w:r>
      <w:r w:rsidR="005452F9" w:rsidRPr="00714CBE">
        <w:rPr>
          <w:rFonts w:ascii="Arial" w:hAnsi="Arial" w:cs="Arial"/>
          <w:sz w:val="20"/>
          <w:szCs w:val="20"/>
        </w:rPr>
        <w:tab/>
      </w:r>
      <w:proofErr w:type="gramStart"/>
      <w:r w:rsidR="00BF18B3" w:rsidRPr="00714CBE">
        <w:rPr>
          <w:rFonts w:ascii="Arial" w:hAnsi="Arial" w:cs="Arial"/>
          <w:sz w:val="20"/>
          <w:szCs w:val="20"/>
        </w:rPr>
        <w:t>b</w:t>
      </w:r>
      <w:r w:rsidR="003F1634" w:rsidRPr="00714CBE">
        <w:rPr>
          <w:rFonts w:ascii="Arial" w:hAnsi="Arial" w:cs="Arial"/>
          <w:sz w:val="20"/>
          <w:szCs w:val="20"/>
        </w:rPr>
        <w:t>idders</w:t>
      </w:r>
      <w:proofErr w:type="gramEnd"/>
      <w:r w:rsidR="00A072B8" w:rsidRPr="00714CBE">
        <w:rPr>
          <w:rFonts w:ascii="Arial" w:hAnsi="Arial" w:cs="Arial"/>
          <w:sz w:val="20"/>
          <w:szCs w:val="20"/>
        </w:rPr>
        <w:t xml:space="preserve"> wh</w:t>
      </w:r>
      <w:r w:rsidR="00677BFA" w:rsidRPr="00714CBE">
        <w:rPr>
          <w:rFonts w:ascii="Arial" w:hAnsi="Arial" w:cs="Arial"/>
          <w:sz w:val="20"/>
          <w:szCs w:val="20"/>
        </w:rPr>
        <w:t>o</w:t>
      </w:r>
      <w:r w:rsidR="00A072B8" w:rsidRPr="00714CBE">
        <w:rPr>
          <w:rFonts w:ascii="Arial" w:hAnsi="Arial" w:cs="Arial"/>
          <w:sz w:val="20"/>
          <w:szCs w:val="20"/>
        </w:rPr>
        <w:t xml:space="preserve"> received information not available to other vendors th</w:t>
      </w:r>
      <w:r w:rsidR="00BF18B3" w:rsidRPr="00714CBE">
        <w:rPr>
          <w:rFonts w:ascii="Arial" w:hAnsi="Arial" w:cs="Arial"/>
          <w:sz w:val="20"/>
          <w:szCs w:val="20"/>
        </w:rPr>
        <w:t>rough fraudulent means; and/or</w:t>
      </w:r>
    </w:p>
    <w:p w:rsidR="00A072B8" w:rsidRPr="00714CBE" w:rsidRDefault="004F738A" w:rsidP="00B15A28">
      <w:pPr>
        <w:spacing w:line="360" w:lineRule="auto"/>
        <w:ind w:left="1134" w:hanging="1134"/>
        <w:jc w:val="both"/>
        <w:rPr>
          <w:rFonts w:ascii="Arial" w:hAnsi="Arial" w:cs="Arial"/>
          <w:sz w:val="20"/>
          <w:szCs w:val="20"/>
        </w:rPr>
      </w:pPr>
      <w:r w:rsidRPr="00714CBE">
        <w:rPr>
          <w:rFonts w:ascii="Arial" w:hAnsi="Arial" w:cs="Arial"/>
          <w:sz w:val="20"/>
          <w:szCs w:val="20"/>
        </w:rPr>
        <w:lastRenderedPageBreak/>
        <w:t>8</w:t>
      </w:r>
      <w:r w:rsidR="005452F9" w:rsidRPr="00714CBE">
        <w:rPr>
          <w:rFonts w:ascii="Arial" w:hAnsi="Arial" w:cs="Arial"/>
          <w:sz w:val="20"/>
          <w:szCs w:val="20"/>
        </w:rPr>
        <w:t>.1.6</w:t>
      </w:r>
      <w:r w:rsidR="005452F9" w:rsidRPr="00714CBE">
        <w:rPr>
          <w:rFonts w:ascii="Arial" w:hAnsi="Arial" w:cs="Arial"/>
          <w:sz w:val="20"/>
          <w:szCs w:val="20"/>
        </w:rPr>
        <w:tab/>
      </w:r>
      <w:proofErr w:type="gramStart"/>
      <w:r w:rsidR="00BF18B3" w:rsidRPr="00714CBE">
        <w:rPr>
          <w:rFonts w:ascii="Arial" w:hAnsi="Arial" w:cs="Arial"/>
          <w:sz w:val="20"/>
          <w:szCs w:val="20"/>
        </w:rPr>
        <w:t>b</w:t>
      </w:r>
      <w:r w:rsidR="003F1634" w:rsidRPr="00714CBE">
        <w:rPr>
          <w:rFonts w:ascii="Arial" w:hAnsi="Arial" w:cs="Arial"/>
          <w:sz w:val="20"/>
          <w:szCs w:val="20"/>
        </w:rPr>
        <w:t>idders</w:t>
      </w:r>
      <w:proofErr w:type="gramEnd"/>
      <w:r w:rsidR="00A072B8" w:rsidRPr="00714CBE">
        <w:rPr>
          <w:rFonts w:ascii="Arial" w:hAnsi="Arial" w:cs="Arial"/>
          <w:sz w:val="20"/>
          <w:szCs w:val="20"/>
        </w:rPr>
        <w:t xml:space="preserve"> wh</w:t>
      </w:r>
      <w:r w:rsidR="00677BFA" w:rsidRPr="00714CBE">
        <w:rPr>
          <w:rFonts w:ascii="Arial" w:hAnsi="Arial" w:cs="Arial"/>
          <w:sz w:val="20"/>
          <w:szCs w:val="20"/>
        </w:rPr>
        <w:t>o</w:t>
      </w:r>
      <w:r w:rsidR="00A072B8" w:rsidRPr="00714CBE">
        <w:rPr>
          <w:rFonts w:ascii="Arial" w:hAnsi="Arial" w:cs="Arial"/>
          <w:sz w:val="20"/>
          <w:szCs w:val="20"/>
        </w:rPr>
        <w:t xml:space="preserve"> do not comply </w:t>
      </w:r>
      <w:r w:rsidR="00390702" w:rsidRPr="00714CBE">
        <w:rPr>
          <w:rFonts w:ascii="Arial" w:hAnsi="Arial" w:cs="Arial"/>
          <w:sz w:val="20"/>
          <w:szCs w:val="20"/>
        </w:rPr>
        <w:t>with</w:t>
      </w:r>
      <w:r w:rsidR="00A072B8" w:rsidRPr="00714CBE">
        <w:rPr>
          <w:rFonts w:ascii="Arial" w:hAnsi="Arial" w:cs="Arial"/>
          <w:sz w:val="20"/>
          <w:szCs w:val="20"/>
        </w:rPr>
        <w:t xml:space="preserve"> </w:t>
      </w:r>
      <w:r w:rsidR="00A072B8" w:rsidRPr="00714CBE">
        <w:rPr>
          <w:rFonts w:ascii="Arial" w:hAnsi="Arial" w:cs="Arial"/>
          <w:b/>
          <w:sz w:val="20"/>
          <w:szCs w:val="20"/>
        </w:rPr>
        <w:t>mandatory requirements</w:t>
      </w:r>
      <w:r w:rsidR="00A072B8" w:rsidRPr="00714CBE">
        <w:rPr>
          <w:rFonts w:ascii="Arial" w:hAnsi="Arial" w:cs="Arial"/>
          <w:sz w:val="20"/>
          <w:szCs w:val="20"/>
        </w:rPr>
        <w:t xml:space="preserve"> as stipulated in this RFB.</w:t>
      </w:r>
    </w:p>
    <w:p w:rsidR="00B15A28" w:rsidRPr="00714CBE" w:rsidRDefault="00B15A28" w:rsidP="00B15A28">
      <w:pPr>
        <w:spacing w:line="360" w:lineRule="auto"/>
        <w:ind w:left="1134" w:hanging="1134"/>
        <w:jc w:val="both"/>
        <w:rPr>
          <w:rFonts w:ascii="Arial" w:hAnsi="Arial" w:cs="Arial"/>
          <w:sz w:val="20"/>
          <w:szCs w:val="20"/>
        </w:rPr>
      </w:pPr>
    </w:p>
    <w:p w:rsidR="00A072B8" w:rsidRPr="00714CBE"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31" w:name="_Toc150587197"/>
      <w:r w:rsidRPr="00714CBE">
        <w:rPr>
          <w:rFonts w:cs="Arial"/>
          <w:color w:val="000080"/>
          <w:sz w:val="28"/>
          <w:szCs w:val="28"/>
        </w:rPr>
        <w:tab/>
      </w:r>
      <w:bookmarkStart w:id="32" w:name="_Toc311123804"/>
      <w:r w:rsidR="00A072B8" w:rsidRPr="00714CBE">
        <w:rPr>
          <w:rFonts w:cs="Arial"/>
          <w:color w:val="000080"/>
          <w:sz w:val="28"/>
          <w:szCs w:val="28"/>
        </w:rPr>
        <w:t>B</w:t>
      </w:r>
      <w:r w:rsidR="00BF18B3" w:rsidRPr="00714CBE">
        <w:rPr>
          <w:rFonts w:cs="Arial"/>
          <w:color w:val="000080"/>
          <w:sz w:val="28"/>
          <w:szCs w:val="28"/>
        </w:rPr>
        <w:t>id preparation</w:t>
      </w:r>
      <w:bookmarkEnd w:id="31"/>
      <w:bookmarkEnd w:id="32"/>
    </w:p>
    <w:p w:rsidR="00A072B8" w:rsidRPr="00714CBE" w:rsidRDefault="004F738A" w:rsidP="00B15A28">
      <w:pPr>
        <w:spacing w:line="360" w:lineRule="auto"/>
        <w:ind w:left="851" w:right="408" w:hanging="851"/>
        <w:jc w:val="both"/>
        <w:rPr>
          <w:rFonts w:ascii="Arial" w:hAnsi="Arial" w:cs="Arial"/>
          <w:sz w:val="20"/>
          <w:szCs w:val="20"/>
        </w:rPr>
      </w:pPr>
      <w:r w:rsidRPr="00714CBE">
        <w:rPr>
          <w:rFonts w:ascii="Arial" w:hAnsi="Arial" w:cs="Arial"/>
          <w:sz w:val="20"/>
          <w:szCs w:val="20"/>
        </w:rPr>
        <w:t>9</w:t>
      </w:r>
      <w:r w:rsidR="00F77871" w:rsidRPr="00714CBE">
        <w:rPr>
          <w:rFonts w:ascii="Arial" w:hAnsi="Arial" w:cs="Arial"/>
          <w:sz w:val="20"/>
          <w:szCs w:val="20"/>
        </w:rPr>
        <w:t>.1</w:t>
      </w:r>
      <w:r w:rsidR="00A072B8" w:rsidRPr="00714CBE">
        <w:rPr>
          <w:rFonts w:ascii="Arial" w:hAnsi="Arial" w:cs="Arial"/>
          <w:sz w:val="20"/>
          <w:szCs w:val="20"/>
        </w:rPr>
        <w:tab/>
        <w:t>All additions to the proposal documents i.e. a</w:t>
      </w:r>
      <w:r w:rsidR="00BF18B3" w:rsidRPr="00714CBE">
        <w:rPr>
          <w:rFonts w:ascii="Arial" w:hAnsi="Arial" w:cs="Arial"/>
          <w:sz w:val="20"/>
          <w:szCs w:val="20"/>
        </w:rPr>
        <w:t>nnexes</w:t>
      </w:r>
      <w:r w:rsidR="00A072B8" w:rsidRPr="00714CBE">
        <w:rPr>
          <w:rFonts w:ascii="Arial" w:hAnsi="Arial" w:cs="Arial"/>
          <w:sz w:val="20"/>
          <w:szCs w:val="20"/>
        </w:rPr>
        <w:t xml:space="preserve">, supporting documentation pamphlets, photographs, technical specifications and other support documentation covering the </w:t>
      </w:r>
      <w:r w:rsidR="007713FF" w:rsidRPr="00714CBE">
        <w:rPr>
          <w:rFonts w:ascii="Arial" w:hAnsi="Arial" w:cs="Arial"/>
          <w:sz w:val="20"/>
          <w:szCs w:val="20"/>
        </w:rPr>
        <w:t>goods</w:t>
      </w:r>
      <w:r w:rsidR="00A072B8" w:rsidRPr="00714CBE">
        <w:rPr>
          <w:rFonts w:ascii="Arial" w:hAnsi="Arial" w:cs="Arial"/>
          <w:sz w:val="20"/>
          <w:szCs w:val="20"/>
        </w:rPr>
        <w:t xml:space="preserve"> offered etc. shall be neatly bound as part of the schedule</w:t>
      </w:r>
      <w:r w:rsidR="00F77871" w:rsidRPr="00714CBE">
        <w:rPr>
          <w:rFonts w:ascii="Arial" w:hAnsi="Arial" w:cs="Arial"/>
          <w:sz w:val="20"/>
          <w:szCs w:val="20"/>
        </w:rPr>
        <w:t xml:space="preserve"> concerned.</w:t>
      </w:r>
    </w:p>
    <w:p w:rsidR="00A072B8" w:rsidRPr="00714CBE" w:rsidRDefault="004F738A" w:rsidP="00B15A28">
      <w:pPr>
        <w:spacing w:line="360" w:lineRule="auto"/>
        <w:ind w:left="851" w:right="408" w:hanging="851"/>
        <w:jc w:val="both"/>
        <w:rPr>
          <w:rFonts w:ascii="Arial" w:hAnsi="Arial" w:cs="Arial"/>
          <w:sz w:val="20"/>
          <w:szCs w:val="20"/>
        </w:rPr>
      </w:pPr>
      <w:r w:rsidRPr="00714CBE">
        <w:rPr>
          <w:rFonts w:ascii="Arial" w:hAnsi="Arial" w:cs="Arial"/>
          <w:sz w:val="20"/>
          <w:szCs w:val="20"/>
        </w:rPr>
        <w:t>9</w:t>
      </w:r>
      <w:r w:rsidR="00F77871" w:rsidRPr="00714CBE">
        <w:rPr>
          <w:rFonts w:ascii="Arial" w:hAnsi="Arial" w:cs="Arial"/>
          <w:sz w:val="20"/>
          <w:szCs w:val="20"/>
        </w:rPr>
        <w:t>.</w:t>
      </w:r>
      <w:r w:rsidR="00A072B8" w:rsidRPr="00714CBE">
        <w:rPr>
          <w:rFonts w:ascii="Arial" w:hAnsi="Arial" w:cs="Arial"/>
          <w:sz w:val="20"/>
          <w:szCs w:val="20"/>
        </w:rPr>
        <w:t>2</w:t>
      </w:r>
      <w:r w:rsidR="00A072B8" w:rsidRPr="00714CBE">
        <w:rPr>
          <w:rFonts w:ascii="Arial" w:hAnsi="Arial" w:cs="Arial"/>
          <w:sz w:val="20"/>
          <w:szCs w:val="20"/>
        </w:rPr>
        <w:tab/>
        <w:t xml:space="preserve">All responses </w:t>
      </w:r>
      <w:r w:rsidR="0058569B" w:rsidRPr="00714CBE">
        <w:rPr>
          <w:rFonts w:ascii="Arial" w:hAnsi="Arial" w:cs="Arial"/>
          <w:sz w:val="20"/>
          <w:szCs w:val="20"/>
        </w:rPr>
        <w:t>regarding</w:t>
      </w:r>
      <w:r w:rsidR="00A072B8" w:rsidRPr="00714CBE">
        <w:rPr>
          <w:rFonts w:ascii="Arial" w:hAnsi="Arial" w:cs="Arial"/>
          <w:sz w:val="20"/>
          <w:szCs w:val="20"/>
        </w:rPr>
        <w:t xml:space="preserve"> questions posed in the </w:t>
      </w:r>
      <w:r w:rsidR="00F70C7D" w:rsidRPr="00714CBE">
        <w:rPr>
          <w:rFonts w:ascii="Arial" w:hAnsi="Arial" w:cs="Arial"/>
          <w:sz w:val="20"/>
          <w:szCs w:val="20"/>
        </w:rPr>
        <w:t>a</w:t>
      </w:r>
      <w:r w:rsidR="00A072B8" w:rsidRPr="00714CBE">
        <w:rPr>
          <w:rFonts w:ascii="Arial" w:hAnsi="Arial" w:cs="Arial"/>
          <w:sz w:val="20"/>
          <w:szCs w:val="20"/>
        </w:rPr>
        <w:t xml:space="preserve">nnex attached herewith shall be answered in accordance with the prescribed </w:t>
      </w:r>
      <w:r w:rsidR="00A072B8" w:rsidRPr="00714CBE">
        <w:rPr>
          <w:rFonts w:ascii="Arial" w:hAnsi="Arial" w:cs="Arial"/>
          <w:b/>
          <w:bCs/>
          <w:sz w:val="20"/>
          <w:szCs w:val="20"/>
        </w:rPr>
        <w:t>RFB Response Format</w:t>
      </w:r>
      <w:r w:rsidR="00A072B8" w:rsidRPr="00714CBE">
        <w:rPr>
          <w:rFonts w:ascii="Arial" w:hAnsi="Arial" w:cs="Arial"/>
          <w:sz w:val="20"/>
          <w:szCs w:val="20"/>
        </w:rPr>
        <w:t>.</w:t>
      </w:r>
    </w:p>
    <w:p w:rsidR="00F11B75" w:rsidRPr="00714CBE" w:rsidRDefault="00F11B75" w:rsidP="00822132">
      <w:pPr>
        <w:spacing w:line="360" w:lineRule="auto"/>
        <w:jc w:val="both"/>
        <w:rPr>
          <w:rFonts w:ascii="Arial" w:hAnsi="Arial" w:cs="Arial"/>
          <w:sz w:val="20"/>
          <w:szCs w:val="20"/>
        </w:rPr>
      </w:pPr>
    </w:p>
    <w:p w:rsidR="00B620FD" w:rsidRPr="00714CBE" w:rsidRDefault="00822132" w:rsidP="00F11B75">
      <w:pPr>
        <w:spacing w:line="360" w:lineRule="auto"/>
        <w:ind w:left="851" w:hanging="851"/>
        <w:jc w:val="both"/>
        <w:rPr>
          <w:rFonts w:ascii="Arial" w:hAnsi="Arial" w:cs="Arial"/>
          <w:sz w:val="20"/>
          <w:szCs w:val="20"/>
        </w:rPr>
      </w:pPr>
      <w:r w:rsidRPr="00714CBE">
        <w:rPr>
          <w:rFonts w:ascii="Arial" w:hAnsi="Arial" w:cs="Arial"/>
          <w:sz w:val="20"/>
          <w:szCs w:val="20"/>
        </w:rPr>
        <w:t>9.3</w:t>
      </w:r>
      <w:r w:rsidR="00F11B75" w:rsidRPr="00714CBE">
        <w:rPr>
          <w:rFonts w:ascii="Arial" w:hAnsi="Arial" w:cs="Arial"/>
          <w:sz w:val="20"/>
          <w:szCs w:val="20"/>
        </w:rPr>
        <w:tab/>
      </w:r>
      <w:r w:rsidRPr="00714CBE">
        <w:rPr>
          <w:rFonts w:ascii="Arial" w:hAnsi="Arial" w:cs="Arial"/>
          <w:sz w:val="20"/>
          <w:szCs w:val="20"/>
        </w:rPr>
        <w:t>Telephonic</w:t>
      </w:r>
      <w:r w:rsidR="00A74B07" w:rsidRPr="00714CBE">
        <w:rPr>
          <w:rFonts w:ascii="Arial" w:hAnsi="Arial" w:cs="Arial"/>
          <w:sz w:val="20"/>
          <w:szCs w:val="20"/>
        </w:rPr>
        <w:t>, faxed, e</w:t>
      </w:r>
      <w:r w:rsidR="00473AC6" w:rsidRPr="00714CBE">
        <w:rPr>
          <w:rFonts w:ascii="Arial" w:hAnsi="Arial" w:cs="Arial"/>
          <w:sz w:val="20"/>
          <w:szCs w:val="20"/>
        </w:rPr>
        <w:t>-mailed or ora</w:t>
      </w:r>
      <w:r w:rsidRPr="00714CBE">
        <w:rPr>
          <w:rFonts w:ascii="Arial" w:hAnsi="Arial" w:cs="Arial"/>
          <w:sz w:val="20"/>
          <w:szCs w:val="20"/>
        </w:rPr>
        <w:t>l tenders shall not be accepted</w:t>
      </w:r>
      <w:r w:rsidR="00F11B75" w:rsidRPr="00714CBE">
        <w:rPr>
          <w:rFonts w:ascii="Arial" w:hAnsi="Arial" w:cs="Arial"/>
          <w:sz w:val="20"/>
          <w:szCs w:val="20"/>
        </w:rPr>
        <w:t xml:space="preserve">. </w:t>
      </w:r>
    </w:p>
    <w:p w:rsidR="00F11B75" w:rsidRPr="00714CBE" w:rsidRDefault="00F11B75" w:rsidP="00F11B75">
      <w:pPr>
        <w:spacing w:line="360" w:lineRule="auto"/>
        <w:ind w:left="851" w:hanging="851"/>
        <w:jc w:val="both"/>
        <w:rPr>
          <w:rFonts w:ascii="Arial" w:hAnsi="Arial" w:cs="Arial"/>
          <w:sz w:val="20"/>
          <w:szCs w:val="20"/>
        </w:rPr>
      </w:pPr>
      <w:r w:rsidRPr="00714CBE">
        <w:rPr>
          <w:rFonts w:ascii="Arial" w:hAnsi="Arial" w:cs="Arial"/>
          <w:sz w:val="20"/>
          <w:szCs w:val="20"/>
        </w:rPr>
        <w:t xml:space="preserve"> </w:t>
      </w:r>
    </w:p>
    <w:p w:rsidR="00A072B8" w:rsidRPr="00714CBE"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33" w:name="_Toc150587198"/>
      <w:bookmarkStart w:id="34" w:name="_Toc199296475"/>
      <w:r w:rsidRPr="00714CBE">
        <w:rPr>
          <w:rFonts w:cs="Arial"/>
          <w:color w:val="000080"/>
          <w:sz w:val="28"/>
          <w:szCs w:val="28"/>
        </w:rPr>
        <w:tab/>
      </w:r>
      <w:bookmarkStart w:id="35" w:name="_Toc311123805"/>
      <w:r w:rsidR="00A072B8" w:rsidRPr="00714CBE">
        <w:rPr>
          <w:rFonts w:cs="Arial"/>
          <w:color w:val="000080"/>
          <w:sz w:val="28"/>
          <w:szCs w:val="28"/>
        </w:rPr>
        <w:t>O</w:t>
      </w:r>
      <w:r w:rsidR="00F70C7D" w:rsidRPr="00714CBE">
        <w:rPr>
          <w:rFonts w:cs="Arial"/>
          <w:color w:val="000080"/>
          <w:sz w:val="28"/>
          <w:szCs w:val="28"/>
        </w:rPr>
        <w:t>ral presentations and briefing sessions</w:t>
      </w:r>
      <w:bookmarkEnd w:id="33"/>
      <w:bookmarkEnd w:id="34"/>
      <w:bookmarkEnd w:id="35"/>
    </w:p>
    <w:p w:rsidR="00A072B8" w:rsidRPr="00714CBE" w:rsidRDefault="004F738A" w:rsidP="00D4532B">
      <w:pPr>
        <w:spacing w:line="360" w:lineRule="auto"/>
        <w:ind w:left="851" w:hanging="851"/>
        <w:jc w:val="both"/>
        <w:rPr>
          <w:rFonts w:ascii="Arial" w:hAnsi="Arial" w:cs="Arial"/>
          <w:sz w:val="20"/>
          <w:szCs w:val="20"/>
          <w:lang w:val="en-US"/>
        </w:rPr>
      </w:pPr>
      <w:r w:rsidRPr="00714CBE">
        <w:rPr>
          <w:rFonts w:ascii="Arial" w:hAnsi="Arial" w:cs="Arial"/>
          <w:sz w:val="20"/>
          <w:szCs w:val="20"/>
          <w:lang w:val="en-US"/>
        </w:rPr>
        <w:t>10</w:t>
      </w:r>
      <w:r w:rsidR="00461B73" w:rsidRPr="00714CBE">
        <w:rPr>
          <w:rFonts w:ascii="Arial" w:hAnsi="Arial" w:cs="Arial"/>
          <w:sz w:val="20"/>
          <w:szCs w:val="20"/>
          <w:lang w:val="en-US"/>
        </w:rPr>
        <w:t>.1</w:t>
      </w:r>
      <w:r w:rsidR="00461B73" w:rsidRPr="00714CBE">
        <w:rPr>
          <w:rFonts w:ascii="Arial" w:hAnsi="Arial" w:cs="Arial"/>
          <w:sz w:val="20"/>
          <w:szCs w:val="20"/>
          <w:lang w:val="en-US"/>
        </w:rPr>
        <w:tab/>
      </w:r>
      <w:r w:rsidR="00D5217D" w:rsidRPr="00714CBE">
        <w:rPr>
          <w:rFonts w:ascii="Arial" w:hAnsi="Arial" w:cs="Arial"/>
          <w:sz w:val="20"/>
          <w:szCs w:val="20"/>
          <w:lang w:val="en-US"/>
        </w:rPr>
        <w:t xml:space="preserve">Bidders </w:t>
      </w:r>
      <w:r w:rsidR="00A072B8" w:rsidRPr="00714CBE">
        <w:rPr>
          <w:rFonts w:ascii="Arial" w:hAnsi="Arial" w:cs="Arial"/>
          <w:sz w:val="20"/>
          <w:szCs w:val="20"/>
          <w:lang w:val="en-US"/>
        </w:rPr>
        <w:t>who submit Bids in response to this RFB may be required to give an oral presentation, which may include</w:t>
      </w:r>
      <w:r w:rsidR="00F70C7D" w:rsidRPr="00714CBE">
        <w:rPr>
          <w:rFonts w:ascii="Arial" w:hAnsi="Arial" w:cs="Arial"/>
          <w:sz w:val="20"/>
          <w:szCs w:val="20"/>
          <w:lang w:val="en-US"/>
        </w:rPr>
        <w:t>,</w:t>
      </w:r>
      <w:r w:rsidR="00A072B8" w:rsidRPr="00714CBE">
        <w:rPr>
          <w:rFonts w:ascii="Arial" w:hAnsi="Arial" w:cs="Arial"/>
          <w:sz w:val="20"/>
          <w:szCs w:val="20"/>
          <w:lang w:val="en-US"/>
        </w:rPr>
        <w:t xml:space="preserve"> but</w:t>
      </w:r>
      <w:r w:rsidR="00F70C7D" w:rsidRPr="00714CBE">
        <w:rPr>
          <w:rFonts w:ascii="Arial" w:hAnsi="Arial" w:cs="Arial"/>
          <w:sz w:val="20"/>
          <w:szCs w:val="20"/>
          <w:lang w:val="en-US"/>
        </w:rPr>
        <w:t xml:space="preserve"> is</w:t>
      </w:r>
      <w:r w:rsidR="00A072B8" w:rsidRPr="00714CBE">
        <w:rPr>
          <w:rFonts w:ascii="Arial" w:hAnsi="Arial" w:cs="Arial"/>
          <w:sz w:val="20"/>
          <w:szCs w:val="20"/>
          <w:lang w:val="en-US"/>
        </w:rPr>
        <w:t xml:space="preserve"> not limited to</w:t>
      </w:r>
      <w:r w:rsidR="00F70C7D" w:rsidRPr="00714CBE">
        <w:rPr>
          <w:rFonts w:ascii="Arial" w:hAnsi="Arial" w:cs="Arial"/>
          <w:sz w:val="20"/>
          <w:szCs w:val="20"/>
          <w:lang w:val="en-US"/>
        </w:rPr>
        <w:t>,</w:t>
      </w:r>
      <w:r w:rsidR="00A072B8" w:rsidRPr="00714CBE">
        <w:rPr>
          <w:rFonts w:ascii="Arial" w:hAnsi="Arial" w:cs="Arial"/>
          <w:sz w:val="20"/>
          <w:szCs w:val="20"/>
          <w:lang w:val="en-US"/>
        </w:rPr>
        <w:t xml:space="preserve"> an equipment/service demonstration of their proposal to </w:t>
      </w:r>
      <w:r w:rsidR="00796165" w:rsidRPr="00714CBE">
        <w:rPr>
          <w:rFonts w:ascii="Arial" w:hAnsi="Arial" w:cs="Arial"/>
          <w:sz w:val="20"/>
          <w:szCs w:val="20"/>
          <w:lang w:val="en-US"/>
        </w:rPr>
        <w:t>NHLS</w:t>
      </w:r>
      <w:r w:rsidR="00A072B8" w:rsidRPr="00714CBE">
        <w:rPr>
          <w:rFonts w:ascii="Arial" w:hAnsi="Arial" w:cs="Arial"/>
          <w:sz w:val="20"/>
          <w:szCs w:val="20"/>
          <w:lang w:val="en-US"/>
        </w:rPr>
        <w:t xml:space="preserve">. This provides an opportunity for the vendor to clarify or elaborate on the proposal. This is a fact finding and explanation session only and does not include negotiation. </w:t>
      </w:r>
      <w:r w:rsidR="00796165" w:rsidRPr="00714CBE">
        <w:rPr>
          <w:rFonts w:ascii="Arial" w:hAnsi="Arial" w:cs="Arial"/>
          <w:sz w:val="20"/>
          <w:szCs w:val="20"/>
          <w:lang w:val="en-US"/>
        </w:rPr>
        <w:t>NHLS</w:t>
      </w:r>
      <w:r w:rsidR="00A072B8" w:rsidRPr="00714CBE">
        <w:rPr>
          <w:rFonts w:ascii="Arial" w:hAnsi="Arial" w:cs="Arial"/>
          <w:sz w:val="20"/>
          <w:szCs w:val="20"/>
          <w:lang w:val="en-US"/>
        </w:rPr>
        <w:t xml:space="preserve"> </w:t>
      </w:r>
      <w:r w:rsidR="004226E4" w:rsidRPr="00714CBE">
        <w:rPr>
          <w:rFonts w:ascii="Arial" w:hAnsi="Arial" w:cs="Arial"/>
          <w:sz w:val="20"/>
          <w:szCs w:val="20"/>
          <w:lang w:val="en-US"/>
        </w:rPr>
        <w:t>shall</w:t>
      </w:r>
      <w:r w:rsidR="00A072B8" w:rsidRPr="00714CBE">
        <w:rPr>
          <w:rFonts w:ascii="Arial" w:hAnsi="Arial" w:cs="Arial"/>
          <w:sz w:val="20"/>
          <w:szCs w:val="20"/>
          <w:lang w:val="en-US"/>
        </w:rPr>
        <w:t xml:space="preserve"> schedule the time and location of these presentations. Oral presentations are an option of </w:t>
      </w:r>
      <w:r w:rsidR="00796165" w:rsidRPr="00714CBE">
        <w:rPr>
          <w:rFonts w:ascii="Arial" w:hAnsi="Arial" w:cs="Arial"/>
          <w:sz w:val="20"/>
          <w:szCs w:val="20"/>
          <w:lang w:val="en-US"/>
        </w:rPr>
        <w:t>NHLS</w:t>
      </w:r>
      <w:r w:rsidR="00A072B8" w:rsidRPr="00714CBE">
        <w:rPr>
          <w:rFonts w:ascii="Arial" w:hAnsi="Arial" w:cs="Arial"/>
          <w:sz w:val="20"/>
          <w:szCs w:val="20"/>
          <w:lang w:val="en-US"/>
        </w:rPr>
        <w:t xml:space="preserve"> and may or may not be conducted.</w:t>
      </w:r>
    </w:p>
    <w:p w:rsidR="0020236F" w:rsidRPr="00714CBE" w:rsidRDefault="00F929F5" w:rsidP="0020236F">
      <w:pPr>
        <w:pStyle w:val="Heading1"/>
        <w:tabs>
          <w:tab w:val="clear" w:pos="1440"/>
          <w:tab w:val="clear" w:pos="2160"/>
          <w:tab w:val="clear" w:pos="2880"/>
        </w:tabs>
        <w:spacing w:before="240" w:after="60" w:line="360" w:lineRule="auto"/>
        <w:ind w:left="720" w:hanging="720"/>
        <w:rPr>
          <w:rFonts w:cs="Arial"/>
          <w:bCs/>
          <w:color w:val="000080"/>
          <w:sz w:val="28"/>
        </w:rPr>
      </w:pPr>
      <w:bookmarkStart w:id="36" w:name="_Toc311123806"/>
      <w:bookmarkStart w:id="37" w:name="_Toc97010979"/>
      <w:bookmarkStart w:id="38" w:name="_Toc150587199"/>
      <w:bookmarkStart w:id="39" w:name="_Toc199296476"/>
      <w:bookmarkEnd w:id="20"/>
      <w:r w:rsidRPr="00714CBE">
        <w:rPr>
          <w:rStyle w:val="Heading12"/>
          <w:rFonts w:cs="Arial"/>
          <w:bCs/>
          <w:color w:val="000080"/>
          <w:sz w:val="28"/>
        </w:rPr>
        <w:t>11</w:t>
      </w:r>
      <w:proofErr w:type="gramStart"/>
      <w:r w:rsidRPr="00714CBE">
        <w:rPr>
          <w:rStyle w:val="Heading12"/>
          <w:rFonts w:cs="Arial"/>
          <w:bCs/>
          <w:color w:val="000080"/>
          <w:sz w:val="28"/>
        </w:rPr>
        <w:t>.</w:t>
      </w:r>
      <w:r w:rsidR="0020236F" w:rsidRPr="00714CBE">
        <w:rPr>
          <w:rStyle w:val="Heading12"/>
          <w:rFonts w:cs="Arial"/>
          <w:bCs/>
          <w:color w:val="000080"/>
          <w:sz w:val="28"/>
        </w:rPr>
        <w:t>General</w:t>
      </w:r>
      <w:proofErr w:type="gramEnd"/>
      <w:r w:rsidR="0020236F" w:rsidRPr="00714CBE">
        <w:rPr>
          <w:rStyle w:val="Heading12"/>
          <w:rFonts w:cs="Arial"/>
          <w:bCs/>
          <w:color w:val="000080"/>
          <w:sz w:val="28"/>
        </w:rPr>
        <w:t xml:space="preserve"> conditions of bid and conditions of contract</w:t>
      </w:r>
      <w:bookmarkEnd w:id="36"/>
    </w:p>
    <w:p w:rsidR="0020236F" w:rsidRPr="00714CBE" w:rsidRDefault="0020236F" w:rsidP="0020236F">
      <w:pPr>
        <w:pStyle w:val="BodyText"/>
        <w:widowControl/>
        <w:tabs>
          <w:tab w:val="left" w:pos="720"/>
        </w:tabs>
        <w:autoSpaceDE/>
        <w:autoSpaceDN/>
        <w:adjustRightInd/>
        <w:spacing w:after="0" w:line="360" w:lineRule="auto"/>
        <w:ind w:left="720" w:hanging="720"/>
        <w:rPr>
          <w:rFonts w:cs="Arial"/>
          <w:b/>
          <w:bCs/>
          <w:snapToGrid w:val="0"/>
          <w:sz w:val="20"/>
          <w:szCs w:val="20"/>
        </w:rPr>
      </w:pPr>
      <w:r w:rsidRPr="00714CBE">
        <w:rPr>
          <w:rFonts w:cs="Arial"/>
          <w:b/>
          <w:bCs/>
          <w:snapToGrid w:val="0"/>
          <w:sz w:val="20"/>
          <w:szCs w:val="20"/>
        </w:rPr>
        <w:t>11.1</w:t>
      </w:r>
      <w:r w:rsidRPr="00714CBE">
        <w:rPr>
          <w:rFonts w:cs="Arial"/>
          <w:b/>
          <w:bCs/>
          <w:snapToGrid w:val="0"/>
          <w:sz w:val="20"/>
          <w:szCs w:val="20"/>
        </w:rPr>
        <w:tab/>
        <w:t xml:space="preserve">Bidders shall provide full and accurate answers to all (including mandatory) questions posed in this document, and, are required to explicitly indicate either "Comply/Accept (with a </w:t>
      </w:r>
      <w:r w:rsidRPr="00714CBE">
        <w:rPr>
          <w:rFonts w:cs="Arial"/>
          <w:b/>
          <w:bCs/>
          <w:snapToGrid w:val="0"/>
          <w:sz w:val="20"/>
          <w:szCs w:val="20"/>
        </w:rPr>
        <w:sym w:font="Symbol" w:char="F0D6"/>
      </w:r>
      <w:r w:rsidRPr="00714CBE">
        <w:rPr>
          <w:rFonts w:cs="Arial"/>
          <w:b/>
          <w:bCs/>
          <w:snapToGrid w:val="0"/>
          <w:sz w:val="20"/>
          <w:szCs w:val="20"/>
        </w:rPr>
        <w:t>)" or "Do not comply/Do not accept (with an X)" regarding compliance with the requirements. Where necessary, the bidder shall substantiate their response to a specific question.</w:t>
      </w:r>
    </w:p>
    <w:p w:rsidR="0020236F" w:rsidRPr="00714CBE" w:rsidRDefault="0020236F" w:rsidP="00FC4FEE">
      <w:pPr>
        <w:pStyle w:val="BodyText"/>
        <w:widowControl/>
        <w:autoSpaceDE/>
        <w:autoSpaceDN/>
        <w:adjustRightInd/>
        <w:spacing w:after="0" w:line="360" w:lineRule="auto"/>
        <w:ind w:left="709" w:hanging="709"/>
        <w:rPr>
          <w:rFonts w:cs="Arial"/>
          <w:b/>
          <w:bCs/>
          <w:snapToGrid w:val="0"/>
          <w:sz w:val="20"/>
          <w:szCs w:val="20"/>
        </w:rPr>
      </w:pPr>
      <w:r w:rsidRPr="00714CBE">
        <w:rPr>
          <w:rFonts w:cs="Arial"/>
          <w:b/>
          <w:bCs/>
          <w:snapToGrid w:val="0"/>
          <w:sz w:val="20"/>
          <w:szCs w:val="20"/>
        </w:rPr>
        <w:tab/>
        <w:t>NOTE:  It is mandatory for bidders to complete or answer this part fully (11.</w:t>
      </w:r>
      <w:r w:rsidR="004A5755" w:rsidRPr="00714CBE">
        <w:rPr>
          <w:rFonts w:cs="Arial"/>
          <w:b/>
          <w:bCs/>
          <w:snapToGrid w:val="0"/>
          <w:sz w:val="20"/>
          <w:szCs w:val="20"/>
        </w:rPr>
        <w:t>1.1</w:t>
      </w:r>
      <w:r w:rsidRPr="00714CBE">
        <w:rPr>
          <w:rFonts w:cs="Arial"/>
          <w:b/>
          <w:bCs/>
          <w:snapToGrid w:val="0"/>
          <w:sz w:val="20"/>
          <w:szCs w:val="20"/>
        </w:rPr>
        <w:t xml:space="preserve"> to 11.28); otherwise their bid shall be treated as incomplete and shall be disqualified. Refer to paragraph 8 of this document (reasons for disqualification).</w:t>
      </w:r>
    </w:p>
    <w:p w:rsidR="0020236F" w:rsidRPr="00714CBE" w:rsidRDefault="0020236F" w:rsidP="0020236F">
      <w:pPr>
        <w:pStyle w:val="BodyText"/>
        <w:widowControl/>
        <w:autoSpaceDE/>
        <w:autoSpaceDN/>
        <w:adjustRightInd/>
        <w:spacing w:after="0" w:line="360" w:lineRule="auto"/>
        <w:ind w:left="851" w:hanging="851"/>
        <w:rPr>
          <w:rFonts w:cs="Arial"/>
          <w:b/>
          <w:bCs/>
          <w:snapToGrid w:val="0"/>
          <w:sz w:val="20"/>
          <w:szCs w:val="20"/>
        </w:rPr>
      </w:pPr>
    </w:p>
    <w:p w:rsidR="0020236F" w:rsidRPr="00714CBE"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 xml:space="preserve">The laws of the </w:t>
            </w:r>
            <w:smartTag w:uri="urn:schemas-microsoft-com:office:smarttags" w:element="PlaceType">
              <w:r w:rsidRPr="00714CBE">
                <w:rPr>
                  <w:rFonts w:ascii="Arial" w:hAnsi="Arial" w:cs="Arial"/>
                  <w:sz w:val="20"/>
                  <w:szCs w:val="20"/>
                </w:rPr>
                <w:t>Republic</w:t>
              </w:r>
            </w:smartTag>
            <w:r w:rsidRPr="00714CBE">
              <w:rPr>
                <w:rFonts w:ascii="Arial" w:hAnsi="Arial" w:cs="Arial"/>
                <w:sz w:val="20"/>
                <w:szCs w:val="20"/>
              </w:rPr>
              <w:t xml:space="preserve"> of </w:t>
            </w:r>
            <w:smartTag w:uri="urn:schemas-microsoft-com:office:smarttags" w:element="PlaceName">
              <w:r w:rsidRPr="00714CBE">
                <w:rPr>
                  <w:rFonts w:ascii="Arial" w:hAnsi="Arial" w:cs="Arial"/>
                  <w:sz w:val="20"/>
                  <w:szCs w:val="20"/>
                </w:rPr>
                <w:t>South Africa</w:t>
              </w:r>
            </w:smartTag>
            <w:r w:rsidRPr="00714CBE">
              <w:rPr>
                <w:rFonts w:ascii="Arial" w:hAnsi="Arial" w:cs="Arial"/>
                <w:sz w:val="20"/>
                <w:szCs w:val="20"/>
              </w:rPr>
              <w:t xml:space="preserve"> shall govern this RFB and the bidders hereby accept that the courts of the </w:t>
            </w:r>
            <w:smartTag w:uri="urn:schemas-microsoft-com:office:smarttags" w:element="place">
              <w:smartTag w:uri="urn:schemas-microsoft-com:office:smarttags" w:element="PlaceType">
                <w:r w:rsidRPr="00714CBE">
                  <w:rPr>
                    <w:rFonts w:ascii="Arial" w:hAnsi="Arial" w:cs="Arial"/>
                    <w:sz w:val="20"/>
                    <w:szCs w:val="20"/>
                  </w:rPr>
                  <w:t>Republic</w:t>
                </w:r>
              </w:smartTag>
              <w:r w:rsidRPr="00714CBE">
                <w:rPr>
                  <w:rFonts w:ascii="Arial" w:hAnsi="Arial" w:cs="Arial"/>
                  <w:sz w:val="20"/>
                  <w:szCs w:val="20"/>
                </w:rPr>
                <w:t xml:space="preserve"> of </w:t>
              </w:r>
              <w:smartTag w:uri="urn:schemas-microsoft-com:office:smarttags" w:element="PlaceName">
                <w:r w:rsidRPr="00714CBE">
                  <w:rPr>
                    <w:rFonts w:ascii="Arial" w:hAnsi="Arial" w:cs="Arial"/>
                    <w:sz w:val="20"/>
                    <w:szCs w:val="20"/>
                  </w:rPr>
                  <w:t>South Africa</w:t>
                </w:r>
              </w:smartTag>
            </w:smartTag>
            <w:r w:rsidRPr="00714CBE">
              <w:rPr>
                <w:rFonts w:ascii="Arial" w:hAnsi="Arial" w:cs="Arial"/>
                <w:sz w:val="20"/>
                <w:szCs w:val="20"/>
              </w:rPr>
              <w:t xml:space="preserve"> shall have the jurisdiction.</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8B2280" w:rsidRPr="00714CBE" w:rsidRDefault="008B2280"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8B2280" w:rsidRPr="00714CBE" w:rsidRDefault="008B2280"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8B2280" w:rsidRPr="00714CBE" w:rsidRDefault="008B2280"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8B2280" w:rsidRPr="00714CBE" w:rsidRDefault="008B2280"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714CBE"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714CBE">
        <w:rPr>
          <w:rFonts w:ascii="Arial" w:hAnsi="Arial" w:cs="Arial"/>
          <w:bCs/>
          <w:sz w:val="20"/>
          <w:szCs w:val="20"/>
        </w:rPr>
        <w:lastRenderedPageBreak/>
        <w:t>11.</w:t>
      </w:r>
      <w:r w:rsidR="004A5755" w:rsidRPr="00714CBE">
        <w:rPr>
          <w:rFonts w:ascii="Arial" w:hAnsi="Arial" w:cs="Arial"/>
          <w:bCs/>
          <w:sz w:val="20"/>
          <w:szCs w:val="20"/>
        </w:rPr>
        <w:t>1.</w:t>
      </w:r>
      <w:r w:rsidRPr="00714CBE">
        <w:rPr>
          <w:rFonts w:ascii="Arial" w:hAnsi="Arial"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NHLS</w:t>
            </w:r>
            <w:r w:rsidR="0020236F" w:rsidRPr="00714CBE">
              <w:rPr>
                <w:rFonts w:ascii="Arial" w:hAnsi="Arial" w:cs="Arial"/>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5252DE" w:rsidRPr="00714CBE" w:rsidRDefault="005252DE"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5252DE" w:rsidRPr="00714CBE" w:rsidRDefault="005252DE"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714CBE"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NHLS</w:t>
            </w:r>
            <w:r w:rsidR="0020236F" w:rsidRPr="00714CBE">
              <w:rPr>
                <w:rFonts w:ascii="Arial" w:hAnsi="Arial" w:cs="Arial"/>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714CBE">
                <w:rPr>
                  <w:rFonts w:ascii="Arial" w:hAnsi="Arial" w:cs="Arial"/>
                  <w:sz w:val="20"/>
                  <w:szCs w:val="20"/>
                </w:rPr>
                <w:t>Rand</w:t>
              </w:r>
            </w:smartTag>
            <w:r w:rsidRPr="00714CBE">
              <w:rPr>
                <w:rFonts w:ascii="Arial" w:hAnsi="Arial" w:cs="Arial"/>
                <w:sz w:val="20"/>
                <w:szCs w:val="20"/>
              </w:rPr>
              <w:t xml:space="preserve"> value.</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BF1763" w:rsidRPr="00714CBE"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NHLS</w:t>
            </w:r>
            <w:r w:rsidR="0020236F" w:rsidRPr="00714CBE">
              <w:rPr>
                <w:rFonts w:ascii="Arial" w:hAnsi="Arial" w:cs="Arial"/>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3550A4" w:rsidRPr="00714CBE" w:rsidRDefault="003550A4" w:rsidP="0020236F">
      <w:pPr>
        <w:pStyle w:val="2ISO9000"/>
        <w:spacing w:line="360" w:lineRule="auto"/>
        <w:ind w:left="-11" w:firstLine="0"/>
        <w:rPr>
          <w:rFonts w:cs="Arial"/>
          <w:sz w:val="20"/>
          <w:lang w:val="en-GB"/>
        </w:rPr>
      </w:pPr>
    </w:p>
    <w:p w:rsidR="003550A4" w:rsidRPr="00714CBE" w:rsidRDefault="003550A4">
      <w:pPr>
        <w:rPr>
          <w:rFonts w:ascii="Arial" w:hAnsi="Arial" w:cs="Arial"/>
          <w:snapToGrid w:val="0"/>
          <w:sz w:val="20"/>
          <w:szCs w:val="20"/>
          <w:lang w:val="en-GB"/>
        </w:rPr>
      </w:pPr>
      <w:r w:rsidRPr="00714CBE">
        <w:rPr>
          <w:rFonts w:ascii="Arial" w:hAnsi="Arial" w:cs="Arial"/>
          <w:sz w:val="20"/>
          <w:lang w:val="en-GB"/>
        </w:rPr>
        <w:br w:type="page"/>
      </w:r>
    </w:p>
    <w:p w:rsidR="0020236F" w:rsidRPr="00714CBE" w:rsidRDefault="0020236F" w:rsidP="0020236F">
      <w:pPr>
        <w:pStyle w:val="2ISO9000"/>
        <w:spacing w:line="360" w:lineRule="auto"/>
        <w:ind w:left="-11" w:firstLine="0"/>
        <w:rPr>
          <w:rFonts w:cs="Arial"/>
          <w:sz w:val="20"/>
          <w:lang w:val="en-GB"/>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By submitting a proposal in response to this RFB, the bidders accept the evaluation criteria as it stands.</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 xml:space="preserve">Where applicable, </w:t>
            </w:r>
            <w:r w:rsidR="00796165" w:rsidRPr="00714CBE">
              <w:rPr>
                <w:rFonts w:ascii="Arial" w:hAnsi="Arial" w:cs="Arial"/>
                <w:sz w:val="20"/>
                <w:szCs w:val="20"/>
              </w:rPr>
              <w:t>NHLS</w:t>
            </w:r>
            <w:r w:rsidRPr="00714CBE">
              <w:rPr>
                <w:rFonts w:ascii="Arial" w:hAnsi="Arial" w:cs="Arial"/>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67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NHLS</w:t>
            </w:r>
            <w:r w:rsidR="0020236F" w:rsidRPr="00714CBE">
              <w:rPr>
                <w:rFonts w:ascii="Arial" w:hAnsi="Arial" w:cs="Arial"/>
                <w:sz w:val="20"/>
                <w:szCs w:val="20"/>
              </w:rPr>
              <w:t xml:space="preserve"> reserves the right to conduct a pre</w:t>
            </w:r>
            <w:r w:rsidR="0020236F" w:rsidRPr="00714CBE">
              <w:rPr>
                <w:rFonts w:ascii="Arial" w:hAnsi="Arial" w:cs="Arial"/>
                <w:sz w:val="20"/>
                <w:szCs w:val="20"/>
              </w:rPr>
              <w:noBreakHyphen/>
              <w:t>award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1352"/>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954"/>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rPr>
          <w:rFonts w:ascii="Arial" w:hAnsi="Arial" w:cs="Arial"/>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pStyle w:val="Tabletext"/>
              <w:spacing w:before="0" w:after="0" w:line="360" w:lineRule="auto"/>
              <w:rPr>
                <w:rFonts w:ascii="Arial" w:hAnsi="Arial" w:cs="Arial"/>
                <w:sz w:val="20"/>
              </w:rPr>
            </w:pPr>
            <w:r w:rsidRPr="00714CBE">
              <w:rPr>
                <w:rFonts w:ascii="Arial" w:hAnsi="Arial" w:cs="Arial"/>
                <w:sz w:val="20"/>
              </w:rPr>
              <w:t>The bidder should not qualify the proposal with own conditions.</w:t>
            </w: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b/>
                <w:bCs/>
                <w:sz w:val="20"/>
                <w:szCs w:val="20"/>
              </w:rPr>
              <w:t>Caution:</w:t>
            </w:r>
            <w:r w:rsidRPr="00714CBE">
              <w:rPr>
                <w:rFonts w:ascii="Arial" w:hAnsi="Arial" w:cs="Arial"/>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1819"/>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rPr>
          <w:trHeight w:val="344"/>
        </w:trPr>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 xml:space="preserve">Should the bidder withdraw the proposal before the proposal validity period expires, </w:t>
            </w:r>
            <w:r w:rsidR="00796165" w:rsidRPr="00714CBE">
              <w:rPr>
                <w:rFonts w:ascii="Arial" w:hAnsi="Arial" w:cs="Arial"/>
                <w:sz w:val="20"/>
                <w:szCs w:val="20"/>
              </w:rPr>
              <w:t>NHLS</w:t>
            </w:r>
            <w:r w:rsidRPr="00714CBE">
              <w:rPr>
                <w:rFonts w:ascii="Arial" w:hAnsi="Arial" w:cs="Arial"/>
                <w:sz w:val="20"/>
                <w:szCs w:val="20"/>
              </w:rPr>
              <w:t xml:space="preserve"> reserves the right to recover any additional expense incurred by </w:t>
            </w:r>
            <w:r w:rsidR="00796165" w:rsidRPr="00714CBE">
              <w:rPr>
                <w:rFonts w:ascii="Arial" w:hAnsi="Arial" w:cs="Arial"/>
                <w:sz w:val="20"/>
                <w:szCs w:val="20"/>
              </w:rPr>
              <w:t>NHLS</w:t>
            </w:r>
            <w:r w:rsidRPr="00714CBE">
              <w:rPr>
                <w:rFonts w:ascii="Arial" w:hAnsi="Arial" w:cs="Arial"/>
                <w:sz w:val="20"/>
                <w:szCs w:val="20"/>
              </w:rPr>
              <w:t xml:space="preserve"> having to accept any less favourable proposal or the additional expenditure incurred by </w:t>
            </w:r>
            <w:r w:rsidR="00796165" w:rsidRPr="00714CBE">
              <w:rPr>
                <w:rFonts w:ascii="Arial" w:hAnsi="Arial" w:cs="Arial"/>
                <w:sz w:val="20"/>
                <w:szCs w:val="20"/>
              </w:rPr>
              <w:t>NHLS</w:t>
            </w:r>
            <w:r w:rsidRPr="00714CBE">
              <w:rPr>
                <w:rFonts w:ascii="Arial" w:hAnsi="Arial" w:cs="Arial"/>
                <w:sz w:val="20"/>
                <w:szCs w:val="20"/>
              </w:rPr>
              <w:t xml:space="preserve"> in the preparation of a new RFB and by the subsequent acceptance of any less favourable proposal.</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4A5755" w:rsidRPr="00714CBE"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4B755A" w:rsidRPr="00714CBE" w:rsidRDefault="004B755A"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ins w:id="40" w:author="nondyebo.maganedisa" w:date="2013-05-13T11:05:00Z"/>
          <w:rFonts w:ascii="Arial" w:hAnsi="Arial" w:cs="Arial"/>
          <w:sz w:val="20"/>
          <w:szCs w:val="20"/>
        </w:rPr>
      </w:pPr>
    </w:p>
    <w:p w:rsidR="00485815" w:rsidRPr="00714CBE" w:rsidRDefault="0048581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ins w:id="41" w:author="nondyebo.maganedisa" w:date="2013-05-13T11:05:00Z"/>
          <w:rFonts w:ascii="Arial" w:hAnsi="Arial" w:cs="Arial"/>
          <w:sz w:val="20"/>
          <w:szCs w:val="20"/>
        </w:rPr>
      </w:pPr>
    </w:p>
    <w:p w:rsidR="00485815" w:rsidRPr="00714CBE" w:rsidRDefault="0048581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4B755A" w:rsidRPr="00714CBE" w:rsidRDefault="004B755A"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lastRenderedPageBreak/>
        <w:t>11.</w:t>
      </w:r>
      <w:r w:rsidR="004A5755" w:rsidRPr="00714CBE">
        <w:rPr>
          <w:rFonts w:ascii="Arial" w:hAnsi="Arial" w:cs="Arial"/>
          <w:sz w:val="20"/>
          <w:szCs w:val="20"/>
        </w:rPr>
        <w:t>1.</w:t>
      </w:r>
      <w:r w:rsidRPr="00714CBE">
        <w:rPr>
          <w:rFonts w:ascii="Arial" w:hAnsi="Arial"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 xml:space="preserve">Delivery of and acceptance of correspondence between </w:t>
            </w:r>
            <w:r w:rsidR="00796165" w:rsidRPr="00714CBE">
              <w:rPr>
                <w:rFonts w:ascii="Arial" w:hAnsi="Arial" w:cs="Arial"/>
                <w:sz w:val="20"/>
                <w:szCs w:val="20"/>
              </w:rPr>
              <w:t>NHLS</w:t>
            </w:r>
            <w:r w:rsidRPr="00714CBE">
              <w:rPr>
                <w:rFonts w:ascii="Arial" w:hAnsi="Arial" w:cs="Arial"/>
                <w:sz w:val="20"/>
                <w:szCs w:val="20"/>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pStyle w:val="Tabletext"/>
              <w:spacing w:before="0" w:after="0" w:line="360" w:lineRule="auto"/>
              <w:rPr>
                <w:rFonts w:ascii="Arial" w:hAnsi="Arial" w:cs="Arial"/>
                <w:sz w:val="20"/>
              </w:rPr>
            </w:pPr>
            <w:r w:rsidRPr="00714CBE">
              <w:rPr>
                <w:rFonts w:ascii="Arial" w:hAnsi="Arial" w:cs="Arial"/>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sidRPr="00714CBE">
              <w:rPr>
                <w:rFonts w:ascii="Arial" w:hAnsi="Arial" w:cs="Arial"/>
                <w:sz w:val="20"/>
              </w:rPr>
              <w:t>NHLS</w:t>
            </w:r>
            <w:r w:rsidRPr="00714CBE">
              <w:rPr>
                <w:rFonts w:ascii="Arial" w:hAnsi="Arial" w:cs="Arial"/>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714CBE" w:rsidRDefault="0020236F" w:rsidP="0020236F">
            <w:pPr>
              <w:pStyle w:val="Tabletext"/>
              <w:spacing w:before="0" w:after="0" w:line="360" w:lineRule="auto"/>
              <w:rPr>
                <w:rFonts w:ascii="Arial" w:hAnsi="Arial" w:cs="Arial"/>
                <w:sz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 xml:space="preserve">Such cancellation shall mean that </w:t>
            </w:r>
            <w:r w:rsidR="00796165" w:rsidRPr="00714CBE">
              <w:rPr>
                <w:rFonts w:ascii="Arial" w:hAnsi="Arial" w:cs="Arial"/>
                <w:sz w:val="20"/>
                <w:szCs w:val="20"/>
              </w:rPr>
              <w:t>NHLS</w:t>
            </w:r>
            <w:r w:rsidRPr="00714CBE">
              <w:rPr>
                <w:rFonts w:ascii="Arial" w:hAnsi="Arial" w:cs="Arial"/>
                <w:sz w:val="20"/>
                <w:szCs w:val="20"/>
              </w:rPr>
              <w:t xml:space="preserve"> reserves the right to award the same proposal to next best bidders as it deems fit.</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1162"/>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 xml:space="preserve">Any amendment or change of any nature made to this RFB shall only be of force and effect if it is in writing, signed by </w:t>
            </w:r>
            <w:r w:rsidR="00796165" w:rsidRPr="00714CBE">
              <w:rPr>
                <w:rFonts w:ascii="Arial" w:hAnsi="Arial" w:cs="Arial"/>
                <w:sz w:val="20"/>
                <w:szCs w:val="20"/>
              </w:rPr>
              <w:t>NHLS</w:t>
            </w:r>
            <w:r w:rsidRPr="00714CBE">
              <w:rPr>
                <w:rFonts w:ascii="Arial" w:hAnsi="Arial" w:cs="Arial"/>
                <w:sz w:val="20"/>
                <w:szCs w:val="20"/>
              </w:rPr>
              <w:t xml:space="preserve"> signatory and added to this RFB as an addendum.</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1020"/>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0"/>
          <w:szCs w:val="20"/>
        </w:rPr>
      </w:pPr>
    </w:p>
    <w:p w:rsidR="00485815" w:rsidRPr="00714CBE" w:rsidRDefault="00485815" w:rsidP="00485815">
      <w:pPr>
        <w:jc w:val="both"/>
        <w:outlineLvl w:val="0"/>
        <w:rPr>
          <w:rFonts w:ascii="Arial" w:hAnsi="Arial" w:cs="Arial"/>
          <w:color w:val="000000"/>
          <w:sz w:val="20"/>
          <w:szCs w:val="20"/>
        </w:rPr>
      </w:pPr>
    </w:p>
    <w:p w:rsidR="00485815" w:rsidRPr="00714CBE" w:rsidRDefault="00485815" w:rsidP="00485815">
      <w:pPr>
        <w:jc w:val="both"/>
        <w:outlineLvl w:val="0"/>
        <w:rPr>
          <w:rFonts w:ascii="Arial" w:hAnsi="Arial" w:cs="Arial"/>
          <w:color w:val="000000"/>
          <w:sz w:val="20"/>
          <w:szCs w:val="20"/>
        </w:rPr>
      </w:pPr>
    </w:p>
    <w:p w:rsidR="00485815" w:rsidRPr="00714CBE" w:rsidRDefault="00485815" w:rsidP="00485815">
      <w:pPr>
        <w:jc w:val="both"/>
        <w:outlineLvl w:val="0"/>
        <w:rPr>
          <w:rFonts w:ascii="Arial" w:hAnsi="Arial" w:cs="Arial"/>
          <w:color w:val="000000"/>
          <w:sz w:val="20"/>
          <w:szCs w:val="20"/>
        </w:rPr>
      </w:pPr>
    </w:p>
    <w:p w:rsidR="00485815" w:rsidRPr="00714CBE" w:rsidRDefault="00485815" w:rsidP="00485815">
      <w:pPr>
        <w:jc w:val="both"/>
        <w:outlineLvl w:val="0"/>
        <w:rPr>
          <w:rFonts w:ascii="Arial" w:hAnsi="Arial" w:cs="Arial"/>
          <w:color w:val="000000"/>
          <w:sz w:val="20"/>
          <w:szCs w:val="20"/>
        </w:rPr>
      </w:pPr>
    </w:p>
    <w:p w:rsidR="00485815" w:rsidRPr="00714CBE" w:rsidRDefault="00485815" w:rsidP="00485815">
      <w:pPr>
        <w:jc w:val="both"/>
        <w:outlineLvl w:val="0"/>
        <w:rPr>
          <w:rFonts w:ascii="Arial" w:hAnsi="Arial" w:cs="Arial"/>
          <w:color w:val="000000"/>
          <w:sz w:val="20"/>
          <w:szCs w:val="20"/>
        </w:rPr>
      </w:pPr>
    </w:p>
    <w:p w:rsidR="00485815" w:rsidRPr="00714CBE" w:rsidRDefault="00485815" w:rsidP="00485815">
      <w:pPr>
        <w:jc w:val="both"/>
        <w:outlineLvl w:val="0"/>
        <w:rPr>
          <w:rFonts w:ascii="Arial" w:hAnsi="Arial" w:cs="Arial"/>
          <w:color w:val="000000"/>
          <w:sz w:val="20"/>
          <w:szCs w:val="20"/>
        </w:rPr>
      </w:pPr>
    </w:p>
    <w:p w:rsidR="00485815" w:rsidRPr="00714CBE" w:rsidRDefault="00485815" w:rsidP="00485815">
      <w:pPr>
        <w:jc w:val="both"/>
        <w:outlineLvl w:val="0"/>
        <w:rPr>
          <w:rFonts w:ascii="Arial" w:hAnsi="Arial" w:cs="Arial"/>
          <w:color w:val="000000"/>
          <w:sz w:val="20"/>
          <w:szCs w:val="20"/>
        </w:rPr>
      </w:pPr>
    </w:p>
    <w:p w:rsidR="004A5755" w:rsidRPr="00714CBE" w:rsidRDefault="004A5755">
      <w:pPr>
        <w:rPr>
          <w:rFonts w:ascii="Arial" w:hAnsi="Arial" w:cs="Arial"/>
          <w:bCs/>
          <w:sz w:val="20"/>
          <w:szCs w:val="20"/>
        </w:rPr>
      </w:pPr>
      <w:r w:rsidRPr="00714CBE">
        <w:rPr>
          <w:rFonts w:ascii="Arial" w:hAnsi="Arial" w:cs="Arial"/>
          <w:bCs/>
          <w:sz w:val="20"/>
          <w:szCs w:val="20"/>
        </w:rPr>
        <w:br w:type="page"/>
      </w: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714CBE">
        <w:rPr>
          <w:rFonts w:ascii="Arial" w:hAnsi="Arial" w:cs="Arial"/>
          <w:bCs/>
          <w:sz w:val="20"/>
          <w:szCs w:val="20"/>
        </w:rPr>
        <w:lastRenderedPageBreak/>
        <w:t>11.</w:t>
      </w:r>
      <w:r w:rsidR="004A5755" w:rsidRPr="00714CBE">
        <w:rPr>
          <w:rFonts w:ascii="Arial" w:hAnsi="Arial" w:cs="Arial"/>
          <w:bCs/>
          <w:sz w:val="20"/>
          <w:szCs w:val="20"/>
        </w:rPr>
        <w:t>1.</w:t>
      </w:r>
      <w:r w:rsidRPr="00714CBE">
        <w:rPr>
          <w:rFonts w:ascii="Arial" w:hAnsi="Arial"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2501"/>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pStyle w:val="Tabletext"/>
              <w:spacing w:line="360" w:lineRule="auto"/>
              <w:rPr>
                <w:rFonts w:ascii="Arial" w:hAnsi="Arial" w:cs="Arial"/>
                <w:sz w:val="20"/>
              </w:rPr>
            </w:pPr>
            <w:r w:rsidRPr="00714CBE">
              <w:rPr>
                <w:rFonts w:ascii="Arial" w:hAnsi="Arial" w:cs="Arial"/>
                <w:sz w:val="20"/>
              </w:rPr>
              <w:t xml:space="preserve">Bidders who make use of subcontractors. </w:t>
            </w: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b/>
                <w:bCs/>
                <w:sz w:val="20"/>
                <w:szCs w:val="20"/>
              </w:rPr>
              <w:t xml:space="preserve">The proposal shall however be awarded to the Vendor as a primary contractor who shall be responsible for the management of the awarded proposal. No separate contract shall be entered into between </w:t>
            </w:r>
            <w:r w:rsidR="00796165" w:rsidRPr="00714CBE">
              <w:rPr>
                <w:rFonts w:ascii="Arial" w:hAnsi="Arial" w:cs="Arial"/>
                <w:b/>
                <w:bCs/>
                <w:sz w:val="20"/>
                <w:szCs w:val="20"/>
              </w:rPr>
              <w:t>NHLS</w:t>
            </w:r>
            <w:r w:rsidR="009F361C" w:rsidRPr="00714CBE">
              <w:rPr>
                <w:rFonts w:ascii="Arial" w:hAnsi="Arial" w:cs="Arial"/>
                <w:b/>
                <w:bCs/>
                <w:sz w:val="20"/>
                <w:szCs w:val="20"/>
              </w:rPr>
              <w:t xml:space="preserve"> and/or its client</w:t>
            </w:r>
            <w:r w:rsidRPr="00714CBE">
              <w:rPr>
                <w:rFonts w:ascii="Arial" w:hAnsi="Arial" w:cs="Arial"/>
                <w:b/>
                <w:bCs/>
                <w:sz w:val="20"/>
                <w:szCs w:val="20"/>
              </w:rPr>
              <w:t xml:space="preserve"> and any such subcontractors. Copies of the signed agreements between the relevant parties must be attached to the proposal responses</w:t>
            </w:r>
            <w:r w:rsidRPr="00714CBE">
              <w:rPr>
                <w:rFonts w:ascii="Arial" w:hAnsi="Arial" w:cs="Arial"/>
                <w:sz w:val="20"/>
                <w:szCs w:val="20"/>
              </w:rPr>
              <w:t>.</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2974"/>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802"/>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1172"/>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0"/>
          <w:szCs w:val="20"/>
        </w:rPr>
      </w:pPr>
    </w:p>
    <w:p w:rsidR="0020236F" w:rsidRPr="00714CBE" w:rsidRDefault="0020236F" w:rsidP="0020236F">
      <w:pPr>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Pr="00714CBE">
        <w:rPr>
          <w:rFonts w:ascii="Arial" w:hAnsi="Arial"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pStyle w:val="Tabletext"/>
              <w:spacing w:line="360" w:lineRule="auto"/>
              <w:rPr>
                <w:rFonts w:ascii="Arial" w:hAnsi="Arial" w:cs="Arial"/>
                <w:sz w:val="20"/>
              </w:rPr>
            </w:pPr>
            <w:r w:rsidRPr="00714CBE">
              <w:rPr>
                <w:rFonts w:ascii="Arial" w:hAnsi="Arial" w:cs="Arial"/>
                <w:sz w:val="20"/>
              </w:rPr>
              <w:t>Evaluation o</w:t>
            </w:r>
            <w:r w:rsidR="0006542B" w:rsidRPr="00714CBE">
              <w:rPr>
                <w:rFonts w:ascii="Arial" w:hAnsi="Arial" w:cs="Arial"/>
                <w:sz w:val="20"/>
              </w:rPr>
              <w:t>f Bids shall be performed by a CFET</w:t>
            </w:r>
            <w:r w:rsidRPr="00714CBE">
              <w:rPr>
                <w:rFonts w:ascii="Arial" w:hAnsi="Arial" w:cs="Arial"/>
                <w:sz w:val="20"/>
              </w:rPr>
              <w:t xml:space="preserve"> established by </w:t>
            </w:r>
            <w:r w:rsidR="00796165" w:rsidRPr="00714CBE">
              <w:rPr>
                <w:rFonts w:ascii="Arial" w:hAnsi="Arial" w:cs="Arial"/>
                <w:sz w:val="20"/>
              </w:rPr>
              <w:t>NHLS</w:t>
            </w:r>
            <w:r w:rsidRPr="00714CBE">
              <w:rPr>
                <w:rFonts w:ascii="Arial" w:hAnsi="Arial" w:cs="Arial"/>
                <w:sz w:val="20"/>
              </w:rPr>
              <w:t>.</w:t>
            </w:r>
          </w:p>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714CBE">
              <w:rPr>
                <w:rFonts w:ascii="Arial" w:hAnsi="Arial" w:cs="Arial"/>
                <w:sz w:val="20"/>
                <w:szCs w:val="20"/>
              </w:rPr>
              <w:t>80/</w:t>
            </w:r>
            <w:r w:rsidRPr="00714CBE">
              <w:rPr>
                <w:rFonts w:ascii="Arial" w:hAnsi="Arial" w:cs="Arial"/>
                <w:sz w:val="20"/>
                <w:szCs w:val="20"/>
              </w:rPr>
              <w:t>90, and the maximum number of preference points that may be claimed for B</w:t>
            </w:r>
            <w:r w:rsidR="004D725A" w:rsidRPr="00714CBE">
              <w:rPr>
                <w:rFonts w:ascii="Arial" w:hAnsi="Arial" w:cs="Arial"/>
                <w:sz w:val="20"/>
                <w:szCs w:val="20"/>
              </w:rPr>
              <w:t>-BB</w:t>
            </w:r>
            <w:r w:rsidRPr="00714CBE">
              <w:rPr>
                <w:rFonts w:ascii="Arial" w:hAnsi="Arial" w:cs="Arial"/>
                <w:sz w:val="20"/>
                <w:szCs w:val="20"/>
              </w:rPr>
              <w:t xml:space="preserve">EE (according to the PPPFA) is </w:t>
            </w:r>
            <w:r w:rsidR="004D725A" w:rsidRPr="00714CBE">
              <w:rPr>
                <w:rFonts w:ascii="Arial" w:hAnsi="Arial" w:cs="Arial"/>
                <w:sz w:val="20"/>
                <w:szCs w:val="20"/>
              </w:rPr>
              <w:t>20/</w:t>
            </w:r>
            <w:r w:rsidRPr="00714CBE">
              <w:rPr>
                <w:rFonts w:ascii="Arial" w:hAnsi="Arial" w:cs="Arial"/>
                <w:sz w:val="20"/>
                <w:szCs w:val="20"/>
              </w:rPr>
              <w:t>10.</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spacing w:line="360" w:lineRule="auto"/>
        <w:rPr>
          <w:rFonts w:ascii="Arial" w:hAnsi="Arial" w:cs="Arial"/>
          <w:sz w:val="20"/>
          <w:szCs w:val="20"/>
        </w:rPr>
      </w:pPr>
    </w:p>
    <w:p w:rsidR="006E2A41" w:rsidRPr="00714CBE" w:rsidRDefault="006E2A41" w:rsidP="0006542B">
      <w:pPr>
        <w:pStyle w:val="BalloonText"/>
        <w:tabs>
          <w:tab w:val="left" w:pos="-1440"/>
          <w:tab w:val="left" w:pos="-720"/>
        </w:tabs>
        <w:spacing w:line="360" w:lineRule="auto"/>
        <w:rPr>
          <w:rFonts w:ascii="Arial" w:hAnsi="Arial" w:cs="Arial"/>
          <w:sz w:val="20"/>
          <w:szCs w:val="20"/>
        </w:rPr>
      </w:pPr>
    </w:p>
    <w:p w:rsidR="006E2A41" w:rsidRPr="00714CBE" w:rsidRDefault="006E2A41" w:rsidP="0006542B">
      <w:pPr>
        <w:pStyle w:val="BalloonText"/>
        <w:tabs>
          <w:tab w:val="left" w:pos="-1440"/>
          <w:tab w:val="left" w:pos="-720"/>
        </w:tabs>
        <w:spacing w:line="360" w:lineRule="auto"/>
        <w:rPr>
          <w:rFonts w:ascii="Arial" w:hAnsi="Arial" w:cs="Arial"/>
          <w:sz w:val="20"/>
          <w:szCs w:val="20"/>
        </w:rPr>
      </w:pPr>
    </w:p>
    <w:p w:rsidR="0006542B" w:rsidRPr="00714CBE" w:rsidRDefault="0006542B" w:rsidP="0006542B">
      <w:pPr>
        <w:pStyle w:val="BalloonText"/>
        <w:tabs>
          <w:tab w:val="left" w:pos="-1440"/>
          <w:tab w:val="left" w:pos="-720"/>
        </w:tabs>
        <w:spacing w:line="360" w:lineRule="auto"/>
        <w:rPr>
          <w:rFonts w:ascii="Arial" w:hAnsi="Arial" w:cs="Arial"/>
          <w:sz w:val="20"/>
          <w:szCs w:val="20"/>
        </w:rPr>
      </w:pPr>
      <w:r w:rsidRPr="00714CBE">
        <w:rPr>
          <w:rFonts w:ascii="Arial" w:hAnsi="Arial" w:cs="Arial"/>
          <w:sz w:val="20"/>
          <w:szCs w:val="20"/>
        </w:rPr>
        <w:lastRenderedPageBreak/>
        <w:t>11.1.2</w:t>
      </w:r>
      <w:r w:rsidR="0069227C" w:rsidRPr="00714CBE">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714CBE" w:rsidTr="001F6D49">
        <w:tc>
          <w:tcPr>
            <w:tcW w:w="6708" w:type="dxa"/>
            <w:vMerge w:val="restart"/>
            <w:shd w:val="clear" w:color="auto" w:fill="auto"/>
            <w:vAlign w:val="center"/>
          </w:tcPr>
          <w:p w:rsidR="0006542B" w:rsidRPr="00714CBE"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Prior to the award of any tender or contract the NHLS will check the Prohibition status of recommended suppliers/ service providers on the Treasury website (</w:t>
            </w:r>
            <w:hyperlink r:id="rId12" w:history="1">
              <w:r w:rsidRPr="00714CBE">
                <w:rPr>
                  <w:rStyle w:val="Hyperlink"/>
                  <w:rFonts w:ascii="Arial" w:hAnsi="Arial" w:cs="Arial"/>
                </w:rPr>
                <w:t>restricted@treasury.gov.za</w:t>
              </w:r>
            </w:hyperlink>
            <w:r w:rsidRPr="00714CBE">
              <w:rPr>
                <w:rStyle w:val="Hyperlink"/>
                <w:rFonts w:ascii="Arial" w:hAnsi="Arial" w:cs="Arial"/>
              </w:rPr>
              <w:t xml:space="preserve"> )</w:t>
            </w:r>
            <w:r w:rsidRPr="00714CBE">
              <w:rPr>
                <w:rFonts w:ascii="Arial" w:hAnsi="Arial" w:cs="Arial"/>
                <w:sz w:val="20"/>
                <w:szCs w:val="20"/>
              </w:rPr>
              <w:t xml:space="preserve"> as well as the Treasury Register for Tender Defaulters (</w:t>
            </w:r>
            <w:hyperlink r:id="rId13" w:history="1">
              <w:r w:rsidRPr="00714CBE">
                <w:rPr>
                  <w:rStyle w:val="Hyperlink"/>
                  <w:rFonts w:ascii="Arial" w:hAnsi="Arial" w:cs="Arial"/>
                </w:rPr>
                <w:t>www.treasury.gov.za</w:t>
              </w:r>
            </w:hyperlink>
            <w:r w:rsidRPr="00714CBE">
              <w:rPr>
                <w:rStyle w:val="Hyperlink"/>
                <w:rFonts w:ascii="Arial" w:hAnsi="Arial" w:cs="Arial"/>
              </w:rPr>
              <w:t xml:space="preserve"> )</w:t>
            </w:r>
          </w:p>
        </w:tc>
        <w:tc>
          <w:tcPr>
            <w:tcW w:w="1200" w:type="dxa"/>
            <w:shd w:val="clear" w:color="auto" w:fill="auto"/>
            <w:vAlign w:val="center"/>
          </w:tcPr>
          <w:p w:rsidR="0006542B" w:rsidRPr="00714CBE"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06542B" w:rsidRPr="00714CBE"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06542B" w:rsidRPr="00714CBE" w:rsidTr="001F6D49">
        <w:trPr>
          <w:trHeight w:val="507"/>
        </w:trPr>
        <w:tc>
          <w:tcPr>
            <w:tcW w:w="6708" w:type="dxa"/>
            <w:vMerge/>
            <w:shd w:val="clear" w:color="auto" w:fill="auto"/>
            <w:vAlign w:val="center"/>
          </w:tcPr>
          <w:p w:rsidR="0006542B" w:rsidRPr="00714CBE"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06542B" w:rsidRPr="00714CBE"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06542B" w:rsidRPr="00714CBE"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B445A" w:rsidRPr="00714CBE" w:rsidRDefault="004B445A" w:rsidP="0020236F">
      <w:pPr>
        <w:spacing w:line="360" w:lineRule="auto"/>
        <w:rPr>
          <w:rFonts w:ascii="Arial" w:hAnsi="Arial" w:cs="Arial"/>
          <w:sz w:val="20"/>
          <w:szCs w:val="20"/>
        </w:rPr>
      </w:pPr>
    </w:p>
    <w:p w:rsidR="0069227C" w:rsidRPr="00714CBE" w:rsidRDefault="004B445A" w:rsidP="0020236F">
      <w:pPr>
        <w:spacing w:line="360" w:lineRule="auto"/>
        <w:rPr>
          <w:rFonts w:ascii="Arial" w:hAnsi="Arial" w:cs="Arial"/>
          <w:sz w:val="20"/>
          <w:szCs w:val="20"/>
        </w:rPr>
      </w:pPr>
      <w:r w:rsidRPr="00714CBE">
        <w:rPr>
          <w:rFonts w:ascii="Arial" w:hAnsi="Arial"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714CBE" w:rsidTr="001F6D49">
        <w:tc>
          <w:tcPr>
            <w:tcW w:w="6708" w:type="dxa"/>
            <w:vMerge w:val="restart"/>
            <w:shd w:val="clear" w:color="auto" w:fill="auto"/>
            <w:vAlign w:val="center"/>
          </w:tcPr>
          <w:p w:rsidR="0069227C" w:rsidRPr="00714CBE"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714CBE"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69227C" w:rsidRPr="00714CBE"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69227C" w:rsidRPr="00714CBE" w:rsidTr="001F6D49">
        <w:trPr>
          <w:trHeight w:val="507"/>
        </w:trPr>
        <w:tc>
          <w:tcPr>
            <w:tcW w:w="6708" w:type="dxa"/>
            <w:vMerge/>
            <w:shd w:val="clear" w:color="auto" w:fill="auto"/>
            <w:vAlign w:val="center"/>
          </w:tcPr>
          <w:p w:rsidR="0069227C" w:rsidRPr="00714CBE"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714CBE"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714CBE"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714CBE" w:rsidRDefault="0069227C" w:rsidP="0069227C">
      <w:pPr>
        <w:spacing w:line="360" w:lineRule="auto"/>
        <w:rPr>
          <w:rFonts w:ascii="Arial" w:hAnsi="Arial" w:cs="Arial"/>
          <w:sz w:val="20"/>
          <w:szCs w:val="20"/>
        </w:rPr>
      </w:pPr>
    </w:p>
    <w:p w:rsidR="0069227C" w:rsidRPr="00714CBE" w:rsidRDefault="004B445A" w:rsidP="0020236F">
      <w:pPr>
        <w:spacing w:line="360" w:lineRule="auto"/>
        <w:rPr>
          <w:rFonts w:ascii="Arial" w:hAnsi="Arial" w:cs="Arial"/>
          <w:sz w:val="20"/>
          <w:szCs w:val="20"/>
        </w:rPr>
      </w:pPr>
      <w:r w:rsidRPr="00714CBE">
        <w:rPr>
          <w:rFonts w:ascii="Arial" w:hAnsi="Arial"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714CBE" w:rsidTr="001F6D49">
        <w:tc>
          <w:tcPr>
            <w:tcW w:w="6708" w:type="dxa"/>
            <w:vMerge w:val="restart"/>
            <w:shd w:val="clear" w:color="auto" w:fill="auto"/>
            <w:vAlign w:val="center"/>
          </w:tcPr>
          <w:p w:rsidR="0069227C" w:rsidRPr="00714CBE"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p>
          <w:p w:rsidR="004B445A" w:rsidRPr="00714CBE" w:rsidRDefault="004B445A" w:rsidP="004B445A">
            <w:pPr>
              <w:pStyle w:val="ListParagraph"/>
              <w:tabs>
                <w:tab w:val="left" w:pos="540"/>
              </w:tabs>
              <w:spacing w:line="360" w:lineRule="auto"/>
              <w:ind w:left="1440" w:hanging="1080"/>
              <w:rPr>
                <w:rFonts w:ascii="Arial" w:hAnsi="Arial" w:cs="Arial"/>
                <w:color w:val="000000" w:themeColor="text1"/>
              </w:rPr>
            </w:pPr>
            <w:r w:rsidRPr="00714CBE">
              <w:rPr>
                <w:rFonts w:ascii="Arial" w:hAnsi="Arial" w:cs="Arial"/>
                <w:color w:val="000000" w:themeColor="text1"/>
              </w:rPr>
              <w:t>The NHLS may, in addition to any other remedy that it may have against the bidder or person:</w:t>
            </w:r>
          </w:p>
          <w:p w:rsidR="004B445A" w:rsidRPr="00714CBE" w:rsidRDefault="004B445A" w:rsidP="00642FC4">
            <w:pPr>
              <w:pStyle w:val="ListParagraph"/>
              <w:numPr>
                <w:ilvl w:val="0"/>
                <w:numId w:val="44"/>
              </w:numPr>
              <w:tabs>
                <w:tab w:val="left" w:pos="540"/>
              </w:tabs>
              <w:spacing w:line="360" w:lineRule="auto"/>
              <w:rPr>
                <w:rFonts w:ascii="Arial" w:hAnsi="Arial" w:cs="Arial"/>
                <w:color w:val="000000" w:themeColor="text1"/>
              </w:rPr>
            </w:pPr>
            <w:r w:rsidRPr="00714CBE">
              <w:rPr>
                <w:rFonts w:ascii="Arial" w:hAnsi="Arial" w:cs="Arial"/>
                <w:color w:val="000000" w:themeColor="text1"/>
              </w:rPr>
              <w:t>Disqualify the bidder or person from the bidding process;</w:t>
            </w:r>
          </w:p>
          <w:p w:rsidR="004B445A" w:rsidRPr="00714CBE" w:rsidRDefault="004B445A" w:rsidP="00642FC4">
            <w:pPr>
              <w:pStyle w:val="ListParagraph"/>
              <w:numPr>
                <w:ilvl w:val="0"/>
                <w:numId w:val="44"/>
              </w:numPr>
              <w:tabs>
                <w:tab w:val="left" w:pos="540"/>
              </w:tabs>
              <w:spacing w:line="360" w:lineRule="auto"/>
              <w:rPr>
                <w:rFonts w:ascii="Arial" w:hAnsi="Arial" w:cs="Arial"/>
                <w:color w:val="000000" w:themeColor="text1"/>
              </w:rPr>
            </w:pPr>
            <w:r w:rsidRPr="00714CBE">
              <w:rPr>
                <w:rFonts w:ascii="Arial" w:hAnsi="Arial" w:cs="Arial"/>
                <w:color w:val="000000" w:themeColor="text1"/>
              </w:rPr>
              <w:t>Recover all costs, losses or damages it has incurred or suffered as a result of that person’s conduct</w:t>
            </w:r>
          </w:p>
          <w:p w:rsidR="004B445A" w:rsidRPr="00714CBE" w:rsidRDefault="004B445A" w:rsidP="00642FC4">
            <w:pPr>
              <w:pStyle w:val="ListParagraph"/>
              <w:numPr>
                <w:ilvl w:val="0"/>
                <w:numId w:val="44"/>
              </w:numPr>
              <w:tabs>
                <w:tab w:val="left" w:pos="540"/>
              </w:tabs>
              <w:spacing w:line="360" w:lineRule="auto"/>
              <w:rPr>
                <w:rFonts w:ascii="Arial" w:hAnsi="Arial" w:cs="Arial"/>
                <w:color w:val="000000" w:themeColor="text1"/>
              </w:rPr>
            </w:pPr>
            <w:r w:rsidRPr="00714CBE">
              <w:rPr>
                <w:rFonts w:ascii="Arial" w:hAnsi="Arial" w:cs="Arial"/>
                <w:color w:val="000000" w:themeColor="text1"/>
              </w:rPr>
              <w:t>Cancel the contract and claim any damages which it has suffered as a result of having to make less favourable arrangements due to such cancellation;</w:t>
            </w:r>
          </w:p>
          <w:p w:rsidR="004B445A" w:rsidRPr="00714CBE" w:rsidRDefault="004B445A" w:rsidP="00642FC4">
            <w:pPr>
              <w:pStyle w:val="ListParagraph"/>
              <w:numPr>
                <w:ilvl w:val="0"/>
                <w:numId w:val="44"/>
              </w:numPr>
              <w:tabs>
                <w:tab w:val="left" w:pos="540"/>
              </w:tabs>
              <w:spacing w:line="360" w:lineRule="auto"/>
              <w:rPr>
                <w:rFonts w:ascii="Arial" w:hAnsi="Arial" w:cs="Arial"/>
                <w:color w:val="000000" w:themeColor="text1"/>
              </w:rPr>
            </w:pPr>
            <w:r w:rsidRPr="00714CBE">
              <w:rPr>
                <w:rFonts w:ascii="Arial" w:hAnsi="Arial" w:cs="Arial"/>
                <w:color w:val="000000" w:themeColor="text1"/>
              </w:rPr>
              <w:t xml:space="preserve">Restrict the bidder or contractor, its shareholders and directors, or only the shareholders and directors who acted on a fraudulent basis, from obtaining business from any organ of state for a period not exceeding 10 years, after applying the audi alteram partem (hear the other side) rule; </w:t>
            </w:r>
          </w:p>
          <w:p w:rsidR="004B445A" w:rsidRPr="00714CBE" w:rsidRDefault="004B445A" w:rsidP="00642FC4">
            <w:pPr>
              <w:pStyle w:val="ListParagraph"/>
              <w:numPr>
                <w:ilvl w:val="0"/>
                <w:numId w:val="44"/>
              </w:numPr>
              <w:tabs>
                <w:tab w:val="left" w:pos="540"/>
              </w:tabs>
              <w:spacing w:line="360" w:lineRule="auto"/>
              <w:rPr>
                <w:rFonts w:ascii="Arial" w:hAnsi="Arial" w:cs="Arial"/>
                <w:color w:val="000000" w:themeColor="text1"/>
              </w:rPr>
            </w:pPr>
            <w:r w:rsidRPr="00714CBE">
              <w:rPr>
                <w:rFonts w:ascii="Arial" w:hAnsi="Arial" w:cs="Arial"/>
                <w:color w:val="000000" w:themeColor="text1"/>
              </w:rPr>
              <w:t xml:space="preserve"> Forward the matter for Blacklisting by Treasury; and</w:t>
            </w:r>
          </w:p>
          <w:p w:rsidR="0069227C" w:rsidRPr="00714CBE" w:rsidRDefault="004B445A" w:rsidP="00642FC4">
            <w:pPr>
              <w:pStyle w:val="ListParagraph"/>
              <w:numPr>
                <w:ilvl w:val="0"/>
                <w:numId w:val="44"/>
              </w:numPr>
              <w:tabs>
                <w:tab w:val="left" w:pos="540"/>
              </w:tabs>
              <w:spacing w:line="360" w:lineRule="auto"/>
              <w:rPr>
                <w:rFonts w:ascii="Arial" w:hAnsi="Arial" w:cs="Arial"/>
                <w:sz w:val="20"/>
                <w:szCs w:val="20"/>
              </w:rPr>
            </w:pPr>
            <w:r w:rsidRPr="00714CBE">
              <w:rPr>
                <w:rFonts w:ascii="Arial" w:hAnsi="Arial" w:cs="Arial"/>
                <w:color w:val="000000" w:themeColor="text1"/>
              </w:rPr>
              <w:tab/>
            </w:r>
            <w:r w:rsidRPr="00714CBE">
              <w:rPr>
                <w:rFonts w:ascii="Arial" w:hAnsi="Arial" w:cs="Arial"/>
                <w:color w:val="000000" w:themeColor="text1"/>
              </w:rPr>
              <w:tab/>
            </w:r>
            <w:r w:rsidRPr="00714CBE">
              <w:rPr>
                <w:rFonts w:ascii="Arial" w:hAnsi="Arial" w:cs="Arial"/>
                <w:color w:val="000000" w:themeColor="text1"/>
              </w:rPr>
              <w:tab/>
              <w:t xml:space="preserve"> Forward the matter for criminal prosecution</w:t>
            </w:r>
          </w:p>
        </w:tc>
        <w:tc>
          <w:tcPr>
            <w:tcW w:w="1200" w:type="dxa"/>
            <w:shd w:val="clear" w:color="auto" w:fill="auto"/>
            <w:vAlign w:val="center"/>
          </w:tcPr>
          <w:p w:rsidR="0069227C" w:rsidRPr="00714CBE"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69227C" w:rsidRPr="00714CBE"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69227C" w:rsidRPr="00714CBE" w:rsidTr="001F6D49">
        <w:trPr>
          <w:trHeight w:val="507"/>
        </w:trPr>
        <w:tc>
          <w:tcPr>
            <w:tcW w:w="6708" w:type="dxa"/>
            <w:vMerge/>
            <w:shd w:val="clear" w:color="auto" w:fill="auto"/>
            <w:vAlign w:val="center"/>
          </w:tcPr>
          <w:p w:rsidR="0069227C" w:rsidRPr="00714CBE"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714CBE"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714CBE"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714CBE" w:rsidRDefault="0069227C" w:rsidP="0020236F">
      <w:pPr>
        <w:spacing w:line="360" w:lineRule="auto"/>
        <w:rPr>
          <w:rFonts w:ascii="Arial" w:hAnsi="Arial" w:cs="Arial"/>
          <w:sz w:val="20"/>
          <w:szCs w:val="20"/>
        </w:rPr>
      </w:pPr>
    </w:p>
    <w:p w:rsidR="0069227C" w:rsidRPr="00714CBE" w:rsidRDefault="0069227C" w:rsidP="0020236F">
      <w:pPr>
        <w:spacing w:line="360" w:lineRule="auto"/>
        <w:rPr>
          <w:rFonts w:ascii="Arial" w:hAnsi="Arial" w:cs="Arial"/>
          <w:sz w:val="20"/>
          <w:szCs w:val="20"/>
        </w:rPr>
      </w:pPr>
    </w:p>
    <w:p w:rsidR="0069227C" w:rsidRPr="00714CBE" w:rsidRDefault="0069227C" w:rsidP="0020236F">
      <w:pPr>
        <w:spacing w:line="360" w:lineRule="auto"/>
        <w:rPr>
          <w:rFonts w:ascii="Arial" w:hAnsi="Arial" w:cs="Arial"/>
          <w:sz w:val="20"/>
          <w:szCs w:val="20"/>
        </w:rPr>
      </w:pPr>
    </w:p>
    <w:p w:rsidR="000D41B4" w:rsidRPr="00714CBE" w:rsidRDefault="000D41B4" w:rsidP="0020236F">
      <w:pPr>
        <w:spacing w:line="360" w:lineRule="auto"/>
        <w:rPr>
          <w:rFonts w:ascii="Arial" w:hAnsi="Arial" w:cs="Arial"/>
          <w:sz w:val="20"/>
          <w:szCs w:val="20"/>
        </w:rPr>
      </w:pPr>
    </w:p>
    <w:p w:rsidR="000D41B4" w:rsidRPr="00714CBE" w:rsidRDefault="000D41B4" w:rsidP="0020236F">
      <w:pPr>
        <w:spacing w:line="360" w:lineRule="auto"/>
        <w:rPr>
          <w:rFonts w:ascii="Arial" w:hAnsi="Arial" w:cs="Arial"/>
          <w:sz w:val="20"/>
          <w:szCs w:val="20"/>
        </w:rPr>
      </w:pPr>
    </w:p>
    <w:p w:rsidR="000D41B4" w:rsidRPr="00714CBE" w:rsidRDefault="000D41B4" w:rsidP="0020236F">
      <w:pPr>
        <w:spacing w:line="360" w:lineRule="auto"/>
        <w:rPr>
          <w:rFonts w:ascii="Arial" w:hAnsi="Arial" w:cs="Arial"/>
          <w:sz w:val="20"/>
          <w:szCs w:val="20"/>
        </w:rPr>
      </w:pPr>
    </w:p>
    <w:p w:rsidR="000D41B4" w:rsidRPr="00714CBE" w:rsidRDefault="000D41B4" w:rsidP="0020236F">
      <w:pPr>
        <w:spacing w:line="360" w:lineRule="auto"/>
        <w:rPr>
          <w:rFonts w:ascii="Arial" w:hAnsi="Arial" w:cs="Arial"/>
          <w:sz w:val="20"/>
          <w:szCs w:val="20"/>
        </w:rPr>
      </w:pPr>
    </w:p>
    <w:p w:rsidR="0020236F" w:rsidRPr="00714CBE" w:rsidRDefault="0020236F" w:rsidP="0020236F">
      <w:pPr>
        <w:pStyle w:val="BalloonText"/>
        <w:tabs>
          <w:tab w:val="left" w:pos="-1440"/>
          <w:tab w:val="left" w:pos="-72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00B61B71" w:rsidRPr="00714CBE">
        <w:rPr>
          <w:rFonts w:ascii="Arial" w:hAnsi="Arial"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pStyle w:val="BalloonText"/>
        <w:tabs>
          <w:tab w:val="left" w:pos="-1440"/>
          <w:tab w:val="left" w:pos="-720"/>
        </w:tabs>
        <w:spacing w:line="360" w:lineRule="auto"/>
        <w:rPr>
          <w:rFonts w:ascii="Arial" w:hAnsi="Arial" w:cs="Arial"/>
          <w:sz w:val="20"/>
          <w:szCs w:val="20"/>
        </w:rPr>
      </w:pPr>
    </w:p>
    <w:p w:rsidR="0020236F" w:rsidRPr="00714CBE" w:rsidRDefault="0020236F" w:rsidP="0020236F">
      <w:pPr>
        <w:pStyle w:val="BalloonText"/>
        <w:tabs>
          <w:tab w:val="left" w:pos="-1440"/>
          <w:tab w:val="left" w:pos="-72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00B61B71" w:rsidRPr="00714CBE">
        <w:rPr>
          <w:rFonts w:ascii="Arial" w:hAnsi="Arial"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The bidders’ response to this Tender, or parts of the response, shall be included as a whole or by reference in the final contract.</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pStyle w:val="BalloonText"/>
        <w:tabs>
          <w:tab w:val="left" w:pos="-1440"/>
          <w:tab w:val="left" w:pos="-720"/>
        </w:tabs>
        <w:spacing w:line="360" w:lineRule="auto"/>
        <w:rPr>
          <w:rFonts w:ascii="Arial" w:hAnsi="Arial" w:cs="Arial"/>
          <w:sz w:val="20"/>
          <w:szCs w:val="20"/>
        </w:rPr>
      </w:pPr>
    </w:p>
    <w:p w:rsidR="0020236F" w:rsidRPr="00714CBE" w:rsidRDefault="0020236F" w:rsidP="0020236F">
      <w:pPr>
        <w:pStyle w:val="BalloonText"/>
        <w:tabs>
          <w:tab w:val="left" w:pos="-1440"/>
          <w:tab w:val="left" w:pos="-72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00B61B71" w:rsidRPr="00714CBE">
        <w:rPr>
          <w:rFonts w:ascii="Arial" w:hAnsi="Arial"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NHLS</w:t>
            </w:r>
            <w:r w:rsidR="0020236F" w:rsidRPr="00714CBE">
              <w:rPr>
                <w:rFonts w:ascii="Arial" w:hAnsi="Arial" w:cs="Arial"/>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pStyle w:val="BalloonText"/>
        <w:tabs>
          <w:tab w:val="left" w:pos="-1440"/>
          <w:tab w:val="left" w:pos="-720"/>
        </w:tabs>
        <w:spacing w:line="360" w:lineRule="auto"/>
        <w:rPr>
          <w:rFonts w:ascii="Arial" w:hAnsi="Arial" w:cs="Arial"/>
          <w:sz w:val="20"/>
          <w:szCs w:val="20"/>
        </w:rPr>
      </w:pPr>
    </w:p>
    <w:p w:rsidR="0020236F" w:rsidRPr="00714CBE" w:rsidRDefault="0020236F" w:rsidP="0020236F">
      <w:pPr>
        <w:pStyle w:val="BalloonText"/>
        <w:tabs>
          <w:tab w:val="left" w:pos="-1440"/>
          <w:tab w:val="left" w:pos="-720"/>
        </w:tabs>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00B61B71" w:rsidRPr="00714CBE">
        <w:rPr>
          <w:rFonts w:ascii="Arial" w:hAnsi="Arial"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Accept</w:t>
            </w: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714CBE">
              <w:rPr>
                <w:rFonts w:ascii="Arial" w:hAnsi="Arial" w:cs="Arial"/>
                <w:b/>
                <w:sz w:val="18"/>
                <w:szCs w:val="18"/>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714CBE" w:rsidRDefault="0020236F" w:rsidP="0020236F">
      <w:pPr>
        <w:rPr>
          <w:rFonts w:ascii="Arial" w:hAnsi="Arial" w:cs="Arial"/>
        </w:rPr>
      </w:pPr>
      <w:r w:rsidRPr="00714CBE">
        <w:rPr>
          <w:rFonts w:ascii="Arial" w:hAnsi="Arial" w:cs="Arial"/>
        </w:rPr>
        <w:tab/>
      </w:r>
      <w:r w:rsidRPr="00714CBE">
        <w:rPr>
          <w:rFonts w:ascii="Arial" w:hAnsi="Arial" w:cs="Arial"/>
        </w:rPr>
        <w:tab/>
      </w:r>
      <w:r w:rsidRPr="00714CBE">
        <w:rPr>
          <w:rFonts w:ascii="Arial" w:hAnsi="Arial" w:cs="Arial"/>
        </w:rPr>
        <w:tab/>
      </w:r>
      <w:r w:rsidRPr="00714CBE">
        <w:rPr>
          <w:rFonts w:ascii="Arial" w:hAnsi="Arial" w:cs="Arial"/>
        </w:rPr>
        <w:tab/>
      </w:r>
      <w:r w:rsidRPr="00714CBE">
        <w:rPr>
          <w:rFonts w:ascii="Arial" w:hAnsi="Arial" w:cs="Arial"/>
        </w:rPr>
        <w:tab/>
      </w:r>
      <w:r w:rsidRPr="00714CBE">
        <w:rPr>
          <w:rFonts w:ascii="Arial" w:hAnsi="Arial" w:cs="Arial"/>
        </w:rPr>
        <w:tab/>
      </w:r>
      <w:r w:rsidRPr="00714CBE">
        <w:rPr>
          <w:rFonts w:ascii="Arial" w:hAnsi="Arial" w:cs="Arial"/>
        </w:rPr>
        <w:tab/>
      </w:r>
      <w:r w:rsidRPr="00714CBE">
        <w:rPr>
          <w:rFonts w:ascii="Arial" w:hAnsi="Arial" w:cs="Arial"/>
        </w:rPr>
        <w:tab/>
      </w:r>
      <w:r w:rsidRPr="00714CBE">
        <w:rPr>
          <w:rFonts w:ascii="Arial" w:hAnsi="Arial" w:cs="Arial"/>
        </w:rPr>
        <w:tab/>
      </w:r>
      <w:r w:rsidRPr="00714CBE">
        <w:rPr>
          <w:rFonts w:ascii="Arial" w:hAnsi="Arial" w:cs="Arial"/>
        </w:rPr>
        <w:tab/>
      </w:r>
      <w:r w:rsidRPr="00714CBE">
        <w:rPr>
          <w:rFonts w:ascii="Arial" w:hAnsi="Arial" w:cs="Arial"/>
        </w:rPr>
        <w:tab/>
      </w:r>
    </w:p>
    <w:p w:rsidR="0020236F" w:rsidRPr="00714CBE" w:rsidRDefault="0020236F" w:rsidP="0020236F">
      <w:pPr>
        <w:spacing w:line="360" w:lineRule="auto"/>
        <w:rPr>
          <w:rFonts w:ascii="Arial" w:hAnsi="Arial" w:cs="Arial"/>
          <w:sz w:val="20"/>
          <w:szCs w:val="20"/>
        </w:rPr>
      </w:pPr>
      <w:r w:rsidRPr="00714CBE">
        <w:rPr>
          <w:rFonts w:ascii="Arial" w:hAnsi="Arial" w:cs="Arial"/>
          <w:sz w:val="20"/>
          <w:szCs w:val="20"/>
        </w:rPr>
        <w:t>11.</w:t>
      </w:r>
      <w:r w:rsidR="004A5755" w:rsidRPr="00714CBE">
        <w:rPr>
          <w:rFonts w:ascii="Arial" w:hAnsi="Arial" w:cs="Arial"/>
          <w:sz w:val="20"/>
          <w:szCs w:val="20"/>
        </w:rPr>
        <w:t>1.</w:t>
      </w:r>
      <w:r w:rsidR="00B61B71" w:rsidRPr="00714CBE">
        <w:rPr>
          <w:rFonts w:ascii="Arial" w:hAnsi="Arial" w:cs="Arial"/>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714CBE" w:rsidTr="0020236F">
        <w:tc>
          <w:tcPr>
            <w:tcW w:w="6708" w:type="dxa"/>
            <w:vMerge w:val="restart"/>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714CBE">
              <w:rPr>
                <w:rFonts w:ascii="Arial" w:hAnsi="Arial" w:cs="Arial"/>
                <w:b/>
                <w:sz w:val="20"/>
                <w:szCs w:val="20"/>
              </w:rPr>
              <w:t>Accept</w:t>
            </w:r>
          </w:p>
        </w:tc>
        <w:tc>
          <w:tcPr>
            <w:tcW w:w="178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714CBE">
              <w:rPr>
                <w:rFonts w:ascii="Arial" w:hAnsi="Arial" w:cs="Arial"/>
                <w:b/>
                <w:sz w:val="20"/>
                <w:szCs w:val="20"/>
              </w:rPr>
              <w:t>Do not Accept</w:t>
            </w:r>
          </w:p>
        </w:tc>
      </w:tr>
      <w:tr w:rsidR="0020236F" w:rsidRPr="00714CBE" w:rsidTr="0020236F">
        <w:trPr>
          <w:trHeight w:val="507"/>
        </w:trPr>
        <w:tc>
          <w:tcPr>
            <w:tcW w:w="6708" w:type="dxa"/>
            <w:vMerge/>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080"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788" w:type="dxa"/>
            <w:shd w:val="clear" w:color="auto" w:fill="auto"/>
            <w:vAlign w:val="center"/>
          </w:tcPr>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A5755" w:rsidRPr="00714CBE" w:rsidRDefault="004A5755" w:rsidP="0020236F">
      <w:pPr>
        <w:tabs>
          <w:tab w:val="left" w:pos="720"/>
        </w:tabs>
        <w:spacing w:line="360" w:lineRule="auto"/>
        <w:ind w:left="720" w:hanging="720"/>
        <w:rPr>
          <w:rStyle w:val="Heading12"/>
          <w:rFonts w:cs="Arial"/>
          <w:bCs/>
          <w:color w:val="000080"/>
          <w:sz w:val="20"/>
          <w:szCs w:val="20"/>
        </w:rPr>
      </w:pPr>
    </w:p>
    <w:p w:rsidR="0006542B" w:rsidRPr="00714CBE" w:rsidRDefault="0006542B" w:rsidP="0006542B">
      <w:pPr>
        <w:spacing w:line="360" w:lineRule="auto"/>
        <w:rPr>
          <w:rFonts w:ascii="Arial" w:hAnsi="Arial" w:cs="Arial"/>
          <w:sz w:val="20"/>
          <w:szCs w:val="20"/>
        </w:rPr>
      </w:pPr>
      <w:r w:rsidRPr="00714CBE">
        <w:rPr>
          <w:rFonts w:ascii="Arial" w:hAnsi="Arial" w:cs="Arial"/>
          <w:sz w:val="20"/>
          <w:szCs w:val="20"/>
        </w:rPr>
        <w:t>11.1.</w:t>
      </w:r>
      <w:r w:rsidR="00B61B71" w:rsidRPr="00714CBE">
        <w:rPr>
          <w:rFonts w:ascii="Arial" w:hAnsi="Arial" w:cs="Arial"/>
          <w:sz w:val="20"/>
          <w:szCs w:val="20"/>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06542B" w:rsidRPr="00714CBE" w:rsidTr="001F6D49">
        <w:tc>
          <w:tcPr>
            <w:tcW w:w="6708" w:type="dxa"/>
            <w:vMerge w:val="restart"/>
            <w:shd w:val="clear" w:color="auto" w:fill="auto"/>
            <w:vAlign w:val="center"/>
          </w:tcPr>
          <w:p w:rsidR="0006542B" w:rsidRPr="00714CBE"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714CBE">
              <w:rPr>
                <w:rFonts w:ascii="Arial" w:hAnsi="Arial" w:cs="Arial"/>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06542B" w:rsidRPr="00714CBE"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714CBE">
              <w:rPr>
                <w:rFonts w:ascii="Arial" w:hAnsi="Arial" w:cs="Arial"/>
                <w:b/>
                <w:sz w:val="20"/>
                <w:szCs w:val="20"/>
              </w:rPr>
              <w:t>Accept</w:t>
            </w:r>
          </w:p>
        </w:tc>
        <w:tc>
          <w:tcPr>
            <w:tcW w:w="1788" w:type="dxa"/>
            <w:shd w:val="clear" w:color="auto" w:fill="auto"/>
            <w:vAlign w:val="center"/>
          </w:tcPr>
          <w:p w:rsidR="0006542B" w:rsidRPr="00714CBE"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714CBE">
              <w:rPr>
                <w:rFonts w:ascii="Arial" w:hAnsi="Arial" w:cs="Arial"/>
                <w:b/>
                <w:sz w:val="20"/>
                <w:szCs w:val="20"/>
              </w:rPr>
              <w:t>Do not Accept</w:t>
            </w:r>
          </w:p>
        </w:tc>
      </w:tr>
      <w:tr w:rsidR="0006542B" w:rsidRPr="00714CBE" w:rsidTr="001F6D49">
        <w:trPr>
          <w:trHeight w:val="507"/>
        </w:trPr>
        <w:tc>
          <w:tcPr>
            <w:tcW w:w="6708" w:type="dxa"/>
            <w:vMerge/>
            <w:shd w:val="clear" w:color="auto" w:fill="auto"/>
            <w:vAlign w:val="center"/>
          </w:tcPr>
          <w:p w:rsidR="0006542B" w:rsidRPr="00714CBE"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080" w:type="dxa"/>
            <w:shd w:val="clear" w:color="auto" w:fill="auto"/>
            <w:vAlign w:val="center"/>
          </w:tcPr>
          <w:p w:rsidR="0006542B" w:rsidRPr="00714CBE"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788" w:type="dxa"/>
            <w:shd w:val="clear" w:color="auto" w:fill="auto"/>
            <w:vAlign w:val="center"/>
          </w:tcPr>
          <w:p w:rsidR="0006542B" w:rsidRPr="00714CBE"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06542B" w:rsidRPr="00714CBE" w:rsidRDefault="0006542B" w:rsidP="0020236F">
      <w:pPr>
        <w:tabs>
          <w:tab w:val="left" w:pos="720"/>
        </w:tabs>
        <w:spacing w:line="360" w:lineRule="auto"/>
        <w:ind w:left="720" w:hanging="720"/>
        <w:rPr>
          <w:rStyle w:val="Heading12"/>
          <w:rFonts w:cs="Arial"/>
          <w:bCs/>
          <w:color w:val="000080"/>
          <w:sz w:val="20"/>
          <w:szCs w:val="20"/>
        </w:rPr>
      </w:pPr>
    </w:p>
    <w:p w:rsidR="0006542B" w:rsidRPr="00714CBE" w:rsidRDefault="0006542B" w:rsidP="0020236F">
      <w:pPr>
        <w:tabs>
          <w:tab w:val="left" w:pos="720"/>
        </w:tabs>
        <w:spacing w:line="360" w:lineRule="auto"/>
        <w:ind w:left="720" w:hanging="720"/>
        <w:rPr>
          <w:rStyle w:val="Heading12"/>
          <w:rFonts w:cs="Arial"/>
          <w:bCs/>
          <w:color w:val="000080"/>
          <w:sz w:val="20"/>
          <w:szCs w:val="20"/>
        </w:rPr>
      </w:pPr>
    </w:p>
    <w:p w:rsidR="0006542B" w:rsidRPr="00714CBE" w:rsidRDefault="0006542B" w:rsidP="0020236F">
      <w:pPr>
        <w:tabs>
          <w:tab w:val="left" w:pos="720"/>
        </w:tabs>
        <w:spacing w:line="360" w:lineRule="auto"/>
        <w:ind w:left="720" w:hanging="720"/>
        <w:rPr>
          <w:rStyle w:val="Heading12"/>
          <w:rFonts w:cs="Arial"/>
          <w:bCs/>
          <w:color w:val="000080"/>
          <w:sz w:val="20"/>
          <w:szCs w:val="20"/>
        </w:rPr>
      </w:pPr>
    </w:p>
    <w:p w:rsidR="007A6D1A" w:rsidRPr="00714CBE" w:rsidRDefault="007A6D1A" w:rsidP="0020236F">
      <w:pPr>
        <w:tabs>
          <w:tab w:val="left" w:pos="720"/>
        </w:tabs>
        <w:spacing w:line="360" w:lineRule="auto"/>
        <w:ind w:left="720" w:hanging="720"/>
        <w:rPr>
          <w:rStyle w:val="Heading12"/>
          <w:rFonts w:cs="Arial"/>
          <w:bCs/>
          <w:color w:val="000080"/>
          <w:sz w:val="20"/>
          <w:szCs w:val="20"/>
        </w:rPr>
      </w:pPr>
    </w:p>
    <w:p w:rsidR="007A6D1A" w:rsidRPr="00714CBE" w:rsidRDefault="007A6D1A" w:rsidP="0020236F">
      <w:pPr>
        <w:tabs>
          <w:tab w:val="left" w:pos="720"/>
        </w:tabs>
        <w:spacing w:line="360" w:lineRule="auto"/>
        <w:ind w:left="720" w:hanging="720"/>
        <w:rPr>
          <w:rStyle w:val="Heading12"/>
          <w:rFonts w:cs="Arial"/>
          <w:bCs/>
          <w:color w:val="000080"/>
          <w:sz w:val="20"/>
          <w:szCs w:val="20"/>
        </w:rPr>
      </w:pPr>
    </w:p>
    <w:p w:rsidR="000D41B4" w:rsidRPr="00714CBE" w:rsidRDefault="000D41B4" w:rsidP="0020236F">
      <w:pPr>
        <w:tabs>
          <w:tab w:val="left" w:pos="720"/>
        </w:tabs>
        <w:spacing w:line="360" w:lineRule="auto"/>
        <w:ind w:left="720" w:hanging="720"/>
        <w:rPr>
          <w:rStyle w:val="Heading12"/>
          <w:rFonts w:cs="Arial"/>
          <w:bCs/>
          <w:color w:val="000080"/>
          <w:sz w:val="20"/>
          <w:szCs w:val="20"/>
        </w:rPr>
      </w:pPr>
    </w:p>
    <w:p w:rsidR="000D41B4" w:rsidRPr="00714CBE" w:rsidRDefault="000D41B4" w:rsidP="0020236F">
      <w:pPr>
        <w:tabs>
          <w:tab w:val="left" w:pos="720"/>
        </w:tabs>
        <w:spacing w:line="360" w:lineRule="auto"/>
        <w:ind w:left="720" w:hanging="720"/>
        <w:rPr>
          <w:rStyle w:val="Heading12"/>
          <w:rFonts w:cs="Arial"/>
          <w:bCs/>
          <w:color w:val="000080"/>
          <w:sz w:val="20"/>
          <w:szCs w:val="20"/>
        </w:rPr>
      </w:pPr>
    </w:p>
    <w:p w:rsidR="000D41B4" w:rsidRPr="00714CBE" w:rsidRDefault="000D41B4" w:rsidP="0020236F">
      <w:pPr>
        <w:tabs>
          <w:tab w:val="left" w:pos="720"/>
        </w:tabs>
        <w:spacing w:line="360" w:lineRule="auto"/>
        <w:ind w:left="720" w:hanging="720"/>
        <w:rPr>
          <w:rStyle w:val="Heading12"/>
          <w:rFonts w:cs="Arial"/>
          <w:bCs/>
          <w:color w:val="000080"/>
          <w:sz w:val="20"/>
          <w:szCs w:val="20"/>
        </w:rPr>
      </w:pPr>
    </w:p>
    <w:p w:rsidR="000D41B4" w:rsidRPr="00714CBE" w:rsidRDefault="000D41B4" w:rsidP="0020236F">
      <w:pPr>
        <w:tabs>
          <w:tab w:val="left" w:pos="720"/>
        </w:tabs>
        <w:spacing w:line="360" w:lineRule="auto"/>
        <w:ind w:left="720" w:hanging="720"/>
        <w:rPr>
          <w:rStyle w:val="Heading12"/>
          <w:rFonts w:cs="Arial"/>
          <w:bCs/>
          <w:color w:val="000080"/>
          <w:sz w:val="20"/>
          <w:szCs w:val="20"/>
        </w:rPr>
      </w:pPr>
    </w:p>
    <w:p w:rsidR="000D41B4" w:rsidRPr="00714CBE" w:rsidRDefault="000D41B4" w:rsidP="0020236F">
      <w:pPr>
        <w:tabs>
          <w:tab w:val="left" w:pos="720"/>
        </w:tabs>
        <w:spacing w:line="360" w:lineRule="auto"/>
        <w:ind w:left="720" w:hanging="720"/>
        <w:rPr>
          <w:rStyle w:val="Heading12"/>
          <w:rFonts w:cs="Arial"/>
          <w:bCs/>
          <w:color w:val="000080"/>
          <w:sz w:val="20"/>
          <w:szCs w:val="20"/>
        </w:rPr>
      </w:pPr>
    </w:p>
    <w:p w:rsidR="000D41B4" w:rsidRPr="00714CBE" w:rsidRDefault="000D41B4" w:rsidP="0020236F">
      <w:pPr>
        <w:tabs>
          <w:tab w:val="left" w:pos="720"/>
        </w:tabs>
        <w:spacing w:line="360" w:lineRule="auto"/>
        <w:ind w:left="720" w:hanging="720"/>
        <w:rPr>
          <w:rStyle w:val="Heading12"/>
          <w:rFonts w:cs="Arial"/>
          <w:bCs/>
          <w:color w:val="000080"/>
          <w:sz w:val="20"/>
          <w:szCs w:val="20"/>
        </w:rPr>
      </w:pPr>
    </w:p>
    <w:p w:rsidR="000D41B4" w:rsidRPr="00714CBE" w:rsidRDefault="000D41B4" w:rsidP="0020236F">
      <w:pPr>
        <w:tabs>
          <w:tab w:val="left" w:pos="720"/>
        </w:tabs>
        <w:spacing w:line="360" w:lineRule="auto"/>
        <w:ind w:left="720" w:hanging="720"/>
        <w:rPr>
          <w:rStyle w:val="Heading12"/>
          <w:rFonts w:cs="Arial"/>
          <w:bCs/>
          <w:color w:val="000080"/>
          <w:sz w:val="20"/>
          <w:szCs w:val="20"/>
        </w:rPr>
      </w:pPr>
    </w:p>
    <w:p w:rsidR="000D41B4" w:rsidRPr="00714CBE" w:rsidRDefault="000D41B4" w:rsidP="0020236F">
      <w:pPr>
        <w:tabs>
          <w:tab w:val="left" w:pos="720"/>
        </w:tabs>
        <w:spacing w:line="360" w:lineRule="auto"/>
        <w:ind w:left="720" w:hanging="720"/>
        <w:rPr>
          <w:rStyle w:val="Heading12"/>
          <w:rFonts w:cs="Arial"/>
          <w:bCs/>
          <w:color w:val="000080"/>
          <w:sz w:val="20"/>
          <w:szCs w:val="20"/>
        </w:rPr>
      </w:pPr>
    </w:p>
    <w:p w:rsidR="000D41B4" w:rsidRPr="00714CBE" w:rsidRDefault="000D41B4" w:rsidP="0020236F">
      <w:pPr>
        <w:tabs>
          <w:tab w:val="left" w:pos="720"/>
        </w:tabs>
        <w:spacing w:line="360" w:lineRule="auto"/>
        <w:ind w:left="720" w:hanging="720"/>
        <w:rPr>
          <w:rStyle w:val="Heading12"/>
          <w:rFonts w:cs="Arial"/>
          <w:bCs/>
          <w:color w:val="000080"/>
          <w:sz w:val="20"/>
          <w:szCs w:val="20"/>
        </w:rPr>
      </w:pPr>
    </w:p>
    <w:p w:rsidR="0020236F" w:rsidRPr="00714CBE" w:rsidRDefault="0020236F" w:rsidP="0020236F">
      <w:pPr>
        <w:tabs>
          <w:tab w:val="left" w:pos="720"/>
        </w:tabs>
        <w:spacing w:line="360" w:lineRule="auto"/>
        <w:ind w:left="720" w:hanging="720"/>
        <w:rPr>
          <w:rStyle w:val="Heading12"/>
          <w:rFonts w:cs="Arial"/>
          <w:bCs/>
          <w:color w:val="000080"/>
          <w:sz w:val="28"/>
        </w:rPr>
      </w:pPr>
      <w:r w:rsidRPr="00714CBE">
        <w:rPr>
          <w:rStyle w:val="Heading12"/>
          <w:rFonts w:cs="Arial"/>
          <w:bCs/>
          <w:color w:val="000080"/>
          <w:sz w:val="28"/>
        </w:rPr>
        <w:t>12.</w:t>
      </w:r>
      <w:r w:rsidRPr="00714CBE">
        <w:rPr>
          <w:rStyle w:val="Heading12"/>
          <w:rFonts w:cs="Arial"/>
          <w:bCs/>
          <w:color w:val="000080"/>
          <w:sz w:val="28"/>
        </w:rPr>
        <w:tab/>
      </w:r>
      <w:r w:rsidRPr="00714CBE">
        <w:rPr>
          <w:rStyle w:val="Heading12"/>
          <w:rFonts w:cs="Arial"/>
          <w:bCs/>
          <w:color w:val="000080"/>
          <w:sz w:val="28"/>
        </w:rPr>
        <w:tab/>
        <w:t>Evaluation criteria and methodology</w:t>
      </w:r>
    </w:p>
    <w:p w:rsidR="00E82B7D" w:rsidRPr="00714CBE" w:rsidRDefault="00E82B7D" w:rsidP="0020236F">
      <w:pPr>
        <w:tabs>
          <w:tab w:val="left" w:pos="720"/>
        </w:tabs>
        <w:spacing w:line="360" w:lineRule="auto"/>
        <w:ind w:left="720" w:hanging="720"/>
        <w:rPr>
          <w:rStyle w:val="Heading12"/>
          <w:rFonts w:cs="Arial"/>
          <w:bCs/>
          <w:color w:val="000080"/>
          <w:sz w:val="28"/>
        </w:rPr>
      </w:pPr>
    </w:p>
    <w:p w:rsidR="00E82B7D" w:rsidRPr="00714CBE" w:rsidRDefault="00E82B7D" w:rsidP="00642FC4">
      <w:pPr>
        <w:numPr>
          <w:ilvl w:val="0"/>
          <w:numId w:val="43"/>
        </w:numPr>
        <w:tabs>
          <w:tab w:val="left" w:pos="720"/>
        </w:tabs>
        <w:spacing w:line="360" w:lineRule="auto"/>
        <w:rPr>
          <w:rFonts w:ascii="Arial" w:hAnsi="Arial" w:cs="Arial"/>
          <w:b/>
          <w:bCs/>
          <w:sz w:val="22"/>
          <w:szCs w:val="22"/>
        </w:rPr>
      </w:pPr>
      <w:r w:rsidRPr="00714CBE">
        <w:rPr>
          <w:rFonts w:ascii="Arial" w:hAnsi="Arial" w:cs="Arial"/>
          <w:b/>
          <w:bCs/>
          <w:sz w:val="22"/>
          <w:szCs w:val="22"/>
        </w:rPr>
        <w:t>Evaluation of tenders and selection of contractors/service providers</w:t>
      </w:r>
    </w:p>
    <w:p w:rsidR="00E82B7D" w:rsidRPr="00714CBE" w:rsidRDefault="00E82B7D" w:rsidP="00E82B7D">
      <w:pPr>
        <w:tabs>
          <w:tab w:val="left" w:pos="720"/>
        </w:tabs>
        <w:spacing w:line="360" w:lineRule="auto"/>
        <w:ind w:left="360"/>
        <w:rPr>
          <w:rFonts w:ascii="Arial" w:hAnsi="Arial" w:cs="Arial"/>
          <w:color w:val="FF0000"/>
          <w:sz w:val="22"/>
          <w:szCs w:val="22"/>
        </w:rPr>
      </w:pPr>
      <w:r w:rsidRPr="00714CBE">
        <w:rPr>
          <w:rFonts w:ascii="Arial" w:hAnsi="Arial" w:cs="Arial"/>
          <w:sz w:val="22"/>
          <w:szCs w:val="22"/>
        </w:rPr>
        <w:t xml:space="preserve">The NHLS is a Schedule 3A Government Institution subjected to the Public Finance Management Act (PFMA), the Public Preferential Framework Act (PPPFA) and Treasury Regulations/ Instructions. </w:t>
      </w:r>
      <w:r w:rsidRPr="00714CBE">
        <w:rPr>
          <w:rFonts w:ascii="Arial" w:hAnsi="Arial" w:cs="Arial"/>
          <w:color w:val="FF0000"/>
          <w:sz w:val="22"/>
          <w:szCs w:val="22"/>
        </w:rPr>
        <w:t xml:space="preserve">Bidders must assist the NHLS to eliminate corruption and fraud by completing and submitting form </w:t>
      </w:r>
      <w:r w:rsidR="00697F3D" w:rsidRPr="00714CBE">
        <w:rPr>
          <w:rFonts w:ascii="Arial" w:hAnsi="Arial" w:cs="Arial"/>
          <w:color w:val="FF0000"/>
          <w:sz w:val="22"/>
          <w:szCs w:val="22"/>
        </w:rPr>
        <w:t>SBD4.</w:t>
      </w:r>
    </w:p>
    <w:p w:rsidR="006E3C3E" w:rsidRPr="00714CBE" w:rsidRDefault="006E3C3E" w:rsidP="00E82B7D">
      <w:pPr>
        <w:tabs>
          <w:tab w:val="left" w:pos="720"/>
        </w:tabs>
        <w:spacing w:line="360" w:lineRule="auto"/>
        <w:ind w:left="360"/>
        <w:rPr>
          <w:rFonts w:ascii="Arial" w:hAnsi="Arial" w:cs="Arial"/>
          <w:color w:val="FF0000"/>
          <w:sz w:val="22"/>
          <w:szCs w:val="22"/>
        </w:rPr>
      </w:pPr>
    </w:p>
    <w:p w:rsidR="00E82B7D" w:rsidRPr="00714CBE" w:rsidRDefault="009B4EE9" w:rsidP="009B4EE9">
      <w:pPr>
        <w:spacing w:line="360" w:lineRule="auto"/>
        <w:ind w:left="2" w:hanging="2"/>
        <w:rPr>
          <w:rFonts w:ascii="Arial" w:hAnsi="Arial" w:cs="Arial"/>
          <w:sz w:val="22"/>
          <w:szCs w:val="22"/>
        </w:rPr>
      </w:pPr>
      <w:r w:rsidRPr="00714CBE">
        <w:rPr>
          <w:rFonts w:ascii="Arial" w:hAnsi="Arial" w:cs="Arial"/>
          <w:sz w:val="22"/>
          <w:szCs w:val="22"/>
        </w:rPr>
        <w:t xml:space="preserve">12.1.1    </w:t>
      </w:r>
      <w:r w:rsidRPr="00714CBE">
        <w:rPr>
          <w:rFonts w:ascii="Arial" w:hAnsi="Arial" w:cs="Arial"/>
          <w:sz w:val="22"/>
          <w:szCs w:val="22"/>
        </w:rPr>
        <w:tab/>
      </w:r>
      <w:r w:rsidR="00E82B7D" w:rsidRPr="00714CBE">
        <w:rPr>
          <w:rFonts w:ascii="Arial" w:hAnsi="Arial" w:cs="Arial"/>
          <w:sz w:val="22"/>
          <w:szCs w:val="22"/>
        </w:rPr>
        <w:t xml:space="preserve">Any tender closing is followed by a Public Opening where the names and pricing of all </w:t>
      </w:r>
      <w:r w:rsidRPr="00714CBE">
        <w:rPr>
          <w:rFonts w:ascii="Arial" w:hAnsi="Arial" w:cs="Arial"/>
          <w:sz w:val="22"/>
          <w:szCs w:val="22"/>
        </w:rPr>
        <w:t xml:space="preserve">        </w:t>
      </w:r>
      <w:r w:rsidR="00E82B7D" w:rsidRPr="00714CBE">
        <w:rPr>
          <w:rFonts w:ascii="Arial" w:hAnsi="Arial" w:cs="Arial"/>
          <w:sz w:val="22"/>
          <w:szCs w:val="22"/>
        </w:rPr>
        <w:t>bids received are read out to the bidders attending. NHLS tender opening officials sign the pages where pricing is indicated to prevent any alterations.</w:t>
      </w:r>
    </w:p>
    <w:p w:rsidR="009B4EE9" w:rsidRPr="00714CBE" w:rsidRDefault="009B4EE9" w:rsidP="009B4EE9">
      <w:pPr>
        <w:spacing w:line="360" w:lineRule="auto"/>
        <w:ind w:left="2" w:hanging="2"/>
        <w:rPr>
          <w:rFonts w:ascii="Arial" w:hAnsi="Arial" w:cs="Arial"/>
          <w:sz w:val="22"/>
          <w:szCs w:val="22"/>
        </w:rPr>
      </w:pPr>
    </w:p>
    <w:p w:rsidR="00E82B7D" w:rsidRPr="00714CBE" w:rsidRDefault="009B4EE9" w:rsidP="009B4EE9">
      <w:pPr>
        <w:spacing w:line="360" w:lineRule="auto"/>
        <w:rPr>
          <w:rFonts w:ascii="Arial" w:hAnsi="Arial" w:cs="Arial"/>
          <w:sz w:val="22"/>
          <w:szCs w:val="22"/>
        </w:rPr>
      </w:pPr>
      <w:r w:rsidRPr="00714CBE">
        <w:rPr>
          <w:rFonts w:ascii="Arial" w:hAnsi="Arial" w:cs="Arial"/>
          <w:sz w:val="22"/>
          <w:szCs w:val="22"/>
        </w:rPr>
        <w:t>12.1.2 Administrative evaluation</w:t>
      </w:r>
      <w:r w:rsidR="007A6D1A" w:rsidRPr="00714CBE">
        <w:rPr>
          <w:rFonts w:ascii="Arial" w:hAnsi="Arial" w:cs="Arial"/>
          <w:sz w:val="22"/>
          <w:szCs w:val="22"/>
        </w:rPr>
        <w:t xml:space="preserve"> </w:t>
      </w:r>
      <w:r w:rsidR="00E82B7D" w:rsidRPr="00714CBE">
        <w:rPr>
          <w:rFonts w:ascii="Arial" w:hAnsi="Arial" w:cs="Arial"/>
          <w:sz w:val="22"/>
          <w:szCs w:val="22"/>
        </w:rPr>
        <w:t xml:space="preserve">is then done by NHLS Procurement Services and bidders whom failed to submit the Mandatory documents in </w:t>
      </w:r>
      <w:r w:rsidR="001E0C9D" w:rsidRPr="00714CBE">
        <w:rPr>
          <w:rFonts w:ascii="Arial" w:hAnsi="Arial" w:cs="Arial"/>
          <w:sz w:val="22"/>
          <w:szCs w:val="22"/>
        </w:rPr>
        <w:t>paragraph ....</w:t>
      </w:r>
      <w:r w:rsidR="00E82B7D" w:rsidRPr="00714CBE">
        <w:rPr>
          <w:rFonts w:ascii="Arial" w:hAnsi="Arial" w:cs="Arial"/>
          <w:sz w:val="22"/>
          <w:szCs w:val="22"/>
        </w:rPr>
        <w:t>shall be disqualified.</w:t>
      </w:r>
    </w:p>
    <w:p w:rsidR="009B4EE9" w:rsidRPr="00714CBE" w:rsidRDefault="009B4EE9" w:rsidP="009B4EE9">
      <w:pPr>
        <w:spacing w:line="360" w:lineRule="auto"/>
        <w:rPr>
          <w:rFonts w:ascii="Arial" w:hAnsi="Arial" w:cs="Arial"/>
          <w:sz w:val="22"/>
          <w:szCs w:val="22"/>
        </w:rPr>
      </w:pPr>
    </w:p>
    <w:p w:rsidR="00E82B7D" w:rsidRPr="00714CBE" w:rsidRDefault="009B4EE9" w:rsidP="009B4EE9">
      <w:pPr>
        <w:spacing w:line="360" w:lineRule="auto"/>
        <w:rPr>
          <w:rFonts w:ascii="Arial" w:hAnsi="Arial" w:cs="Arial"/>
          <w:i/>
          <w:sz w:val="22"/>
          <w:szCs w:val="22"/>
        </w:rPr>
      </w:pPr>
      <w:r w:rsidRPr="00714CBE">
        <w:rPr>
          <w:rFonts w:ascii="Arial" w:hAnsi="Arial" w:cs="Arial"/>
          <w:sz w:val="22"/>
          <w:szCs w:val="22"/>
        </w:rPr>
        <w:t xml:space="preserve">12.1.3 </w:t>
      </w:r>
      <w:r w:rsidR="00E82B7D" w:rsidRPr="00714CBE">
        <w:rPr>
          <w:rFonts w:ascii="Arial" w:hAnsi="Arial" w:cs="Arial"/>
          <w:sz w:val="22"/>
          <w:szCs w:val="22"/>
        </w:rPr>
        <w:t xml:space="preserve">Next step of evaluation is the “technical” or so called “functional” evaluation which is purely based on NHLS specifications (Annexure 2) and Scope of </w:t>
      </w:r>
      <w:proofErr w:type="gramStart"/>
      <w:r w:rsidR="001E0C9D" w:rsidRPr="00714CBE">
        <w:rPr>
          <w:rFonts w:ascii="Arial" w:hAnsi="Arial" w:cs="Arial"/>
          <w:sz w:val="22"/>
          <w:szCs w:val="22"/>
        </w:rPr>
        <w:t xml:space="preserve">Work </w:t>
      </w:r>
      <w:r w:rsidR="00E82B7D" w:rsidRPr="00714CBE">
        <w:rPr>
          <w:rFonts w:ascii="Arial" w:hAnsi="Arial" w:cs="Arial"/>
          <w:sz w:val="22"/>
          <w:szCs w:val="22"/>
        </w:rPr>
        <w:t>.</w:t>
      </w:r>
      <w:proofErr w:type="gramEnd"/>
      <w:r w:rsidR="00E82B7D" w:rsidRPr="00714CBE">
        <w:rPr>
          <w:rFonts w:ascii="Arial" w:hAnsi="Arial" w:cs="Arial"/>
          <w:sz w:val="22"/>
          <w:szCs w:val="22"/>
        </w:rPr>
        <w:t xml:space="preserve"> NHLS end-user department( </w:t>
      </w:r>
      <w:r w:rsidR="00E82B7D" w:rsidRPr="00714CBE">
        <w:rPr>
          <w:rFonts w:ascii="Arial" w:hAnsi="Arial" w:cs="Arial"/>
          <w:i/>
          <w:sz w:val="22"/>
          <w:szCs w:val="22"/>
        </w:rPr>
        <w:t>who requested the bid</w:t>
      </w:r>
      <w:r w:rsidR="00E82B7D" w:rsidRPr="00714CBE">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714CBE">
        <w:rPr>
          <w:rFonts w:ascii="Arial" w:hAnsi="Arial" w:cs="Arial"/>
          <w:i/>
          <w:sz w:val="22"/>
          <w:szCs w:val="22"/>
        </w:rPr>
        <w:t xml:space="preserve">All the members of the CFET must complete Declaration of Interest forms and must recuse themselves in case of any conflict of interest.  </w:t>
      </w:r>
    </w:p>
    <w:p w:rsidR="009B4EE9" w:rsidRPr="00714CBE" w:rsidRDefault="009B4EE9" w:rsidP="009B4EE9">
      <w:pPr>
        <w:spacing w:line="360" w:lineRule="auto"/>
        <w:rPr>
          <w:rFonts w:ascii="Arial" w:hAnsi="Arial" w:cs="Arial"/>
          <w:i/>
          <w:sz w:val="22"/>
          <w:szCs w:val="22"/>
        </w:rPr>
      </w:pPr>
    </w:p>
    <w:p w:rsidR="00E82B7D" w:rsidRPr="00714CBE" w:rsidRDefault="009B4EE9" w:rsidP="009B4EE9">
      <w:pPr>
        <w:spacing w:line="360" w:lineRule="auto"/>
        <w:rPr>
          <w:rFonts w:ascii="Arial" w:hAnsi="Arial" w:cs="Arial"/>
          <w:sz w:val="22"/>
          <w:szCs w:val="22"/>
        </w:rPr>
      </w:pPr>
      <w:r w:rsidRPr="00714CBE">
        <w:rPr>
          <w:rFonts w:ascii="Arial" w:hAnsi="Arial" w:cs="Arial"/>
          <w:sz w:val="22"/>
          <w:szCs w:val="22"/>
        </w:rPr>
        <w:t>12.1.4 The</w:t>
      </w:r>
      <w:r w:rsidR="00E82B7D" w:rsidRPr="00714CBE">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714CBE" w:rsidRDefault="009B4EE9" w:rsidP="009B4EE9">
      <w:pPr>
        <w:spacing w:line="360" w:lineRule="auto"/>
        <w:rPr>
          <w:rFonts w:ascii="Arial" w:hAnsi="Arial" w:cs="Arial"/>
          <w:sz w:val="22"/>
          <w:szCs w:val="22"/>
        </w:rPr>
      </w:pPr>
    </w:p>
    <w:p w:rsidR="00E82B7D" w:rsidRPr="00714CBE" w:rsidRDefault="009B4EE9" w:rsidP="009B4EE9">
      <w:pPr>
        <w:spacing w:line="360" w:lineRule="auto"/>
        <w:rPr>
          <w:rFonts w:ascii="Arial" w:hAnsi="Arial" w:cs="Arial"/>
          <w:b/>
          <w:i/>
          <w:sz w:val="22"/>
          <w:szCs w:val="22"/>
        </w:rPr>
      </w:pPr>
      <w:r w:rsidRPr="00714CBE">
        <w:rPr>
          <w:rFonts w:ascii="Arial" w:hAnsi="Arial" w:cs="Arial"/>
          <w:sz w:val="22"/>
          <w:szCs w:val="22"/>
        </w:rPr>
        <w:t xml:space="preserve">12.1.5 </w:t>
      </w:r>
      <w:r w:rsidR="00E82B7D" w:rsidRPr="00714CBE">
        <w:rPr>
          <w:rFonts w:ascii="Arial" w:hAnsi="Arial" w:cs="Arial"/>
          <w:sz w:val="22"/>
          <w:szCs w:val="22"/>
        </w:rPr>
        <w:t xml:space="preserve">bidders </w:t>
      </w:r>
      <w:r w:rsidR="001E0C9D" w:rsidRPr="00714CBE">
        <w:rPr>
          <w:rFonts w:ascii="Arial" w:hAnsi="Arial" w:cs="Arial"/>
          <w:sz w:val="22"/>
          <w:szCs w:val="22"/>
        </w:rPr>
        <w:t xml:space="preserve"> that score the minimum threshold </w:t>
      </w:r>
      <w:r w:rsidR="00E82B7D" w:rsidRPr="00714CBE">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714CBE">
        <w:rPr>
          <w:rFonts w:ascii="Arial" w:hAnsi="Arial" w:cs="Arial"/>
          <w:i/>
          <w:sz w:val="22"/>
          <w:szCs w:val="22"/>
        </w:rPr>
        <w:t xml:space="preserve"> All the members of the CFET must complete Declaration of Interest forms and must recuse themselves in case of any conflict of interest. </w:t>
      </w:r>
      <w:r w:rsidR="00E82B7D" w:rsidRPr="00714CBE">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714CBE" w:rsidRDefault="009B4EE9" w:rsidP="009B4EE9">
      <w:pPr>
        <w:spacing w:line="360" w:lineRule="auto"/>
        <w:rPr>
          <w:rFonts w:ascii="Arial" w:hAnsi="Arial" w:cs="Arial"/>
          <w:sz w:val="22"/>
          <w:szCs w:val="22"/>
        </w:rPr>
      </w:pPr>
    </w:p>
    <w:p w:rsidR="00E82B7D" w:rsidRPr="00714CBE" w:rsidRDefault="009B4EE9" w:rsidP="009B4EE9">
      <w:pPr>
        <w:spacing w:line="360" w:lineRule="auto"/>
        <w:rPr>
          <w:rFonts w:ascii="Arial" w:hAnsi="Arial" w:cs="Arial"/>
          <w:sz w:val="22"/>
          <w:szCs w:val="22"/>
        </w:rPr>
      </w:pPr>
      <w:r w:rsidRPr="00714CBE">
        <w:rPr>
          <w:rFonts w:ascii="Arial" w:hAnsi="Arial" w:cs="Arial"/>
          <w:sz w:val="22"/>
          <w:szCs w:val="22"/>
        </w:rPr>
        <w:lastRenderedPageBreak/>
        <w:t xml:space="preserve">12.1.6 </w:t>
      </w:r>
      <w:r w:rsidR="00E82B7D" w:rsidRPr="00714CBE">
        <w:rPr>
          <w:rFonts w:ascii="Arial" w:hAnsi="Arial" w:cs="Arial"/>
          <w:sz w:val="22"/>
          <w:szCs w:val="22"/>
        </w:rPr>
        <w:t>The CEO of the NHLS must finally approve the recommendation by the TAC, in his capacity as the Accounting Officer.</w:t>
      </w:r>
    </w:p>
    <w:p w:rsidR="009B4EE9" w:rsidRPr="00714CBE" w:rsidRDefault="009B4EE9" w:rsidP="009B4EE9">
      <w:pPr>
        <w:spacing w:line="360" w:lineRule="auto"/>
        <w:rPr>
          <w:rFonts w:ascii="Arial" w:hAnsi="Arial" w:cs="Arial"/>
          <w:sz w:val="22"/>
          <w:szCs w:val="22"/>
        </w:rPr>
      </w:pPr>
    </w:p>
    <w:p w:rsidR="00E82B7D" w:rsidRPr="00714CBE" w:rsidRDefault="009B4EE9" w:rsidP="009B4EE9">
      <w:pPr>
        <w:spacing w:line="360" w:lineRule="auto"/>
        <w:rPr>
          <w:rFonts w:ascii="Arial" w:hAnsi="Arial" w:cs="Arial"/>
          <w:sz w:val="22"/>
          <w:szCs w:val="22"/>
        </w:rPr>
      </w:pPr>
      <w:r w:rsidRPr="00714CBE">
        <w:rPr>
          <w:rFonts w:ascii="Arial" w:hAnsi="Arial" w:cs="Arial"/>
          <w:sz w:val="22"/>
          <w:szCs w:val="22"/>
        </w:rPr>
        <w:t xml:space="preserve">12.1.7 </w:t>
      </w:r>
      <w:r w:rsidR="00E82B7D" w:rsidRPr="00714CBE">
        <w:rPr>
          <w:rFonts w:ascii="Arial" w:hAnsi="Arial" w:cs="Arial"/>
          <w:sz w:val="22"/>
          <w:szCs w:val="22"/>
        </w:rPr>
        <w:t>Details of the successful bidder to be advertised in the Government Tender Bulletin.</w:t>
      </w:r>
    </w:p>
    <w:p w:rsidR="00E82B7D" w:rsidRPr="00714CBE" w:rsidRDefault="00E82B7D" w:rsidP="0020236F">
      <w:pPr>
        <w:tabs>
          <w:tab w:val="left" w:pos="720"/>
        </w:tabs>
        <w:spacing w:line="360" w:lineRule="auto"/>
        <w:ind w:left="720" w:hanging="720"/>
        <w:rPr>
          <w:rStyle w:val="Heading12"/>
          <w:rFonts w:cs="Arial"/>
          <w:bCs/>
          <w:color w:val="000080"/>
          <w:sz w:val="28"/>
        </w:rPr>
      </w:pPr>
    </w:p>
    <w:p w:rsidR="00E82B7D" w:rsidRPr="00714CBE" w:rsidRDefault="00E82B7D" w:rsidP="001E0C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snapToGrid w:val="0"/>
          <w:sz w:val="20"/>
          <w:szCs w:val="20"/>
          <w:u w:val="single"/>
        </w:rPr>
      </w:pPr>
    </w:p>
    <w:p w:rsidR="001E0C9D" w:rsidRPr="00714CBE" w:rsidRDefault="001E0C9D" w:rsidP="001E0C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Style w:val="Heading12"/>
          <w:rFonts w:cs="Arial"/>
          <w:bCs/>
          <w:sz w:val="20"/>
          <w:szCs w:val="20"/>
        </w:rPr>
      </w:pPr>
      <w:r w:rsidRPr="00714CBE">
        <w:rPr>
          <w:rFonts w:ascii="Arial" w:hAnsi="Arial" w:cs="Arial"/>
          <w:b/>
          <w:sz w:val="20"/>
          <w:szCs w:val="20"/>
          <w:u w:val="single"/>
        </w:rPr>
        <w:t>ADMINISTRATIVE COMPLIANCE</w:t>
      </w:r>
    </w:p>
    <w:p w:rsidR="001E0C9D" w:rsidRPr="00714CBE" w:rsidRDefault="001E0C9D" w:rsidP="00546399">
      <w:pPr>
        <w:tabs>
          <w:tab w:val="left" w:pos="720"/>
        </w:tabs>
        <w:spacing w:line="360" w:lineRule="auto"/>
        <w:ind w:left="720" w:hanging="720"/>
        <w:rPr>
          <w:rStyle w:val="Heading12"/>
          <w:rFonts w:cs="Arial"/>
          <w:b w:val="0"/>
          <w:bCs/>
          <w:sz w:val="20"/>
          <w:szCs w:val="20"/>
        </w:rPr>
      </w:pPr>
      <w:r w:rsidRPr="00714CBE">
        <w:rPr>
          <w:rStyle w:val="Heading12"/>
          <w:rFonts w:cs="Arial"/>
          <w:b w:val="0"/>
          <w:bCs/>
          <w:sz w:val="20"/>
          <w:szCs w:val="20"/>
        </w:rPr>
        <w:t>The following will be used to evaluate bids administratively</w:t>
      </w:r>
      <w:r w:rsidR="00546399" w:rsidRPr="00714CBE">
        <w:rPr>
          <w:rStyle w:val="Heading12"/>
          <w:rFonts w:cs="Arial"/>
          <w:b w:val="0"/>
          <w:bCs/>
          <w:sz w:val="20"/>
          <w:szCs w:val="20"/>
        </w:rPr>
        <w:t>:</w:t>
      </w:r>
    </w:p>
    <w:p w:rsidR="001E0C9D" w:rsidRPr="00714CBE" w:rsidRDefault="00546399" w:rsidP="00642FC4">
      <w:pPr>
        <w:pStyle w:val="ListParagraph"/>
        <w:numPr>
          <w:ilvl w:val="0"/>
          <w:numId w:val="45"/>
        </w:numPr>
        <w:tabs>
          <w:tab w:val="left" w:pos="720"/>
        </w:tabs>
        <w:spacing w:line="360" w:lineRule="auto"/>
        <w:rPr>
          <w:rStyle w:val="Heading12"/>
          <w:rFonts w:cs="Arial"/>
          <w:b w:val="0"/>
          <w:bCs/>
          <w:sz w:val="20"/>
          <w:szCs w:val="20"/>
        </w:rPr>
      </w:pPr>
      <w:r w:rsidRPr="00714CBE">
        <w:rPr>
          <w:rStyle w:val="Heading12"/>
          <w:rFonts w:cs="Arial"/>
          <w:b w:val="0"/>
          <w:bCs/>
          <w:sz w:val="20"/>
          <w:szCs w:val="20"/>
        </w:rPr>
        <w:t>Fully completed and signed SBD4</w:t>
      </w:r>
    </w:p>
    <w:p w:rsidR="00546399" w:rsidRPr="00714CBE" w:rsidRDefault="00546399" w:rsidP="00642FC4">
      <w:pPr>
        <w:pStyle w:val="ListParagraph"/>
        <w:numPr>
          <w:ilvl w:val="0"/>
          <w:numId w:val="45"/>
        </w:numPr>
        <w:tabs>
          <w:tab w:val="left" w:pos="720"/>
        </w:tabs>
        <w:spacing w:line="360" w:lineRule="auto"/>
        <w:rPr>
          <w:rStyle w:val="Heading12"/>
          <w:rFonts w:cs="Arial"/>
          <w:b w:val="0"/>
          <w:bCs/>
          <w:sz w:val="20"/>
          <w:szCs w:val="20"/>
        </w:rPr>
      </w:pPr>
      <w:r w:rsidRPr="00714CBE">
        <w:rPr>
          <w:rStyle w:val="Heading12"/>
          <w:rFonts w:cs="Arial"/>
          <w:b w:val="0"/>
          <w:bCs/>
          <w:sz w:val="20"/>
          <w:szCs w:val="20"/>
        </w:rPr>
        <w:t>Submission of original and valid tax clearance</w:t>
      </w:r>
    </w:p>
    <w:p w:rsidR="00546399" w:rsidRPr="00714CBE" w:rsidRDefault="00546399" w:rsidP="00642FC4">
      <w:pPr>
        <w:pStyle w:val="ListParagraph"/>
        <w:numPr>
          <w:ilvl w:val="0"/>
          <w:numId w:val="45"/>
        </w:numPr>
        <w:tabs>
          <w:tab w:val="left" w:pos="720"/>
        </w:tabs>
        <w:spacing w:line="360" w:lineRule="auto"/>
        <w:rPr>
          <w:rStyle w:val="Heading12"/>
          <w:rFonts w:cs="Arial"/>
          <w:b w:val="0"/>
          <w:bCs/>
          <w:sz w:val="20"/>
          <w:szCs w:val="20"/>
        </w:rPr>
      </w:pPr>
      <w:r w:rsidRPr="00714CBE">
        <w:rPr>
          <w:rStyle w:val="Heading12"/>
          <w:rFonts w:cs="Arial"/>
          <w:b w:val="0"/>
          <w:bCs/>
          <w:sz w:val="20"/>
          <w:szCs w:val="20"/>
        </w:rPr>
        <w:t>Audited financial statement not older than two years</w:t>
      </w:r>
    </w:p>
    <w:p w:rsidR="00546399" w:rsidRPr="00714CBE" w:rsidRDefault="00546399" w:rsidP="00642FC4">
      <w:pPr>
        <w:pStyle w:val="ListParagraph"/>
        <w:numPr>
          <w:ilvl w:val="0"/>
          <w:numId w:val="45"/>
        </w:numPr>
        <w:tabs>
          <w:tab w:val="left" w:pos="720"/>
        </w:tabs>
        <w:spacing w:line="360" w:lineRule="auto"/>
        <w:rPr>
          <w:rStyle w:val="Heading12"/>
          <w:rFonts w:cs="Arial"/>
          <w:b w:val="0"/>
          <w:bCs/>
          <w:sz w:val="20"/>
          <w:szCs w:val="20"/>
        </w:rPr>
      </w:pPr>
      <w:r w:rsidRPr="00714CBE">
        <w:rPr>
          <w:rStyle w:val="Heading12"/>
          <w:rFonts w:cs="Arial"/>
          <w:b w:val="0"/>
          <w:bCs/>
          <w:sz w:val="20"/>
          <w:szCs w:val="20"/>
        </w:rPr>
        <w:t>SANAS accredited B-BBEE Certificate</w:t>
      </w:r>
    </w:p>
    <w:p w:rsidR="00546399" w:rsidRPr="00714CBE" w:rsidRDefault="00546399" w:rsidP="00642FC4">
      <w:pPr>
        <w:pStyle w:val="ListParagraph"/>
        <w:numPr>
          <w:ilvl w:val="0"/>
          <w:numId w:val="45"/>
        </w:numPr>
        <w:tabs>
          <w:tab w:val="left" w:pos="720"/>
        </w:tabs>
        <w:spacing w:line="360" w:lineRule="auto"/>
        <w:rPr>
          <w:rStyle w:val="Heading12"/>
          <w:rFonts w:cs="Arial"/>
          <w:b w:val="0"/>
          <w:bCs/>
          <w:sz w:val="20"/>
          <w:szCs w:val="20"/>
        </w:rPr>
      </w:pPr>
      <w:r w:rsidRPr="00714CBE">
        <w:rPr>
          <w:rStyle w:val="Heading12"/>
          <w:rFonts w:cs="Arial"/>
          <w:b w:val="0"/>
          <w:bCs/>
          <w:sz w:val="20"/>
          <w:szCs w:val="20"/>
        </w:rPr>
        <w:t>The service providers</w:t>
      </w:r>
      <w:r w:rsidR="007A6D1A" w:rsidRPr="00714CBE">
        <w:rPr>
          <w:rStyle w:val="Heading12"/>
          <w:rFonts w:cs="Arial"/>
          <w:b w:val="0"/>
          <w:bCs/>
          <w:sz w:val="20"/>
          <w:szCs w:val="20"/>
        </w:rPr>
        <w:t xml:space="preserve"> to have agree with NHLS general contract terms conditions</w:t>
      </w:r>
    </w:p>
    <w:p w:rsidR="00546399" w:rsidRPr="00714CBE" w:rsidRDefault="00546399" w:rsidP="0020236F">
      <w:pPr>
        <w:tabs>
          <w:tab w:val="left" w:pos="720"/>
        </w:tabs>
        <w:spacing w:line="360" w:lineRule="auto"/>
        <w:ind w:left="720" w:hanging="720"/>
        <w:rPr>
          <w:rStyle w:val="Heading12"/>
          <w:rFonts w:cs="Arial"/>
          <w:b w:val="0"/>
          <w:bCs/>
          <w:sz w:val="20"/>
          <w:szCs w:val="20"/>
        </w:rPr>
      </w:pPr>
    </w:p>
    <w:p w:rsidR="00E82B7D" w:rsidRPr="00714CBE" w:rsidRDefault="00E82B7D" w:rsidP="0020236F">
      <w:pPr>
        <w:tabs>
          <w:tab w:val="left" w:pos="720"/>
        </w:tabs>
        <w:spacing w:line="360" w:lineRule="auto"/>
        <w:ind w:left="720" w:hanging="720"/>
        <w:rPr>
          <w:rStyle w:val="Heading12"/>
          <w:rFonts w:cs="Arial"/>
          <w:bCs/>
          <w:sz w:val="20"/>
          <w:szCs w:val="20"/>
        </w:rPr>
      </w:pPr>
    </w:p>
    <w:p w:rsidR="00E82B7D" w:rsidRPr="00714CBE" w:rsidRDefault="00E82B7D" w:rsidP="0020236F">
      <w:pPr>
        <w:tabs>
          <w:tab w:val="left" w:pos="720"/>
        </w:tabs>
        <w:spacing w:line="360" w:lineRule="auto"/>
        <w:ind w:left="720" w:hanging="720"/>
        <w:rPr>
          <w:rStyle w:val="Heading12"/>
          <w:rFonts w:cs="Arial"/>
          <w:bCs/>
          <w:color w:val="000080"/>
          <w:sz w:val="28"/>
        </w:rPr>
      </w:pPr>
    </w:p>
    <w:p w:rsidR="0020236F" w:rsidRPr="00714CBE" w:rsidRDefault="0020236F" w:rsidP="00FE74E8">
      <w:pPr>
        <w:spacing w:line="360" w:lineRule="auto"/>
        <w:ind w:left="720" w:hanging="720"/>
        <w:rPr>
          <w:rFonts w:ascii="Arial" w:hAnsi="Arial" w:cs="Arial"/>
          <w:sz w:val="20"/>
          <w:szCs w:val="20"/>
        </w:rPr>
      </w:pPr>
      <w:r w:rsidRPr="00714CBE">
        <w:rPr>
          <w:rFonts w:ascii="Arial" w:hAnsi="Arial" w:cs="Arial"/>
          <w:sz w:val="20"/>
          <w:szCs w:val="20"/>
        </w:rPr>
        <w:t>12.</w:t>
      </w:r>
      <w:r w:rsidR="00BB7B15" w:rsidRPr="00714CBE">
        <w:rPr>
          <w:rFonts w:ascii="Arial" w:hAnsi="Arial" w:cs="Arial"/>
          <w:sz w:val="20"/>
          <w:szCs w:val="20"/>
        </w:rPr>
        <w:t>2</w:t>
      </w:r>
      <w:r w:rsidRPr="00714CBE">
        <w:rPr>
          <w:rFonts w:ascii="Arial" w:hAnsi="Arial"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RPr="00714CBE" w:rsidTr="001342CD">
        <w:trPr>
          <w:trHeight w:val="220"/>
          <w:jc w:val="center"/>
        </w:trPr>
        <w:tc>
          <w:tcPr>
            <w:tcW w:w="3786" w:type="dxa"/>
          </w:tcPr>
          <w:p w:rsidR="0020236F" w:rsidRPr="00714CBE" w:rsidRDefault="0020236F" w:rsidP="0020236F">
            <w:pPr>
              <w:tabs>
                <w:tab w:val="left" w:pos="1480"/>
              </w:tabs>
              <w:spacing w:before="60" w:after="60" w:line="360" w:lineRule="auto"/>
              <w:ind w:right="249"/>
              <w:jc w:val="both"/>
              <w:rPr>
                <w:rFonts w:ascii="Arial" w:hAnsi="Arial" w:cs="Arial"/>
                <w:sz w:val="20"/>
                <w:szCs w:val="20"/>
              </w:rPr>
            </w:pPr>
            <w:r w:rsidRPr="00714CBE">
              <w:rPr>
                <w:rFonts w:ascii="Arial" w:hAnsi="Arial" w:cs="Arial"/>
                <w:sz w:val="20"/>
                <w:szCs w:val="20"/>
              </w:rPr>
              <w:t>Price points</w:t>
            </w:r>
          </w:p>
        </w:tc>
        <w:tc>
          <w:tcPr>
            <w:tcW w:w="4555" w:type="dxa"/>
            <w:vAlign w:val="center"/>
          </w:tcPr>
          <w:p w:rsidR="0020236F" w:rsidRPr="00714CBE" w:rsidRDefault="004D725A" w:rsidP="0020236F">
            <w:pPr>
              <w:tabs>
                <w:tab w:val="left" w:pos="1480"/>
              </w:tabs>
              <w:spacing w:before="60" w:after="60" w:line="360" w:lineRule="auto"/>
              <w:ind w:right="249"/>
              <w:jc w:val="right"/>
              <w:rPr>
                <w:rFonts w:ascii="Arial" w:hAnsi="Arial" w:cs="Arial"/>
                <w:sz w:val="20"/>
                <w:szCs w:val="20"/>
              </w:rPr>
            </w:pPr>
            <w:r w:rsidRPr="00714CBE">
              <w:rPr>
                <w:rFonts w:ascii="Arial" w:hAnsi="Arial" w:cs="Arial"/>
                <w:sz w:val="20"/>
                <w:szCs w:val="20"/>
              </w:rPr>
              <w:t>80/</w:t>
            </w:r>
            <w:r w:rsidR="0020236F" w:rsidRPr="00714CBE">
              <w:rPr>
                <w:rFonts w:ascii="Arial" w:hAnsi="Arial" w:cs="Arial"/>
                <w:sz w:val="20"/>
                <w:szCs w:val="20"/>
              </w:rPr>
              <w:t>90</w:t>
            </w:r>
          </w:p>
        </w:tc>
      </w:tr>
      <w:tr w:rsidR="0020236F" w:rsidRPr="00714CBE" w:rsidTr="001342CD">
        <w:trPr>
          <w:trHeight w:val="265"/>
          <w:jc w:val="center"/>
        </w:trPr>
        <w:tc>
          <w:tcPr>
            <w:tcW w:w="3786" w:type="dxa"/>
          </w:tcPr>
          <w:p w:rsidR="0020236F" w:rsidRPr="00714CBE" w:rsidRDefault="0020236F" w:rsidP="00EB237A">
            <w:pPr>
              <w:tabs>
                <w:tab w:val="left" w:pos="1480"/>
              </w:tabs>
              <w:spacing w:before="60" w:after="60" w:line="360" w:lineRule="auto"/>
              <w:ind w:right="249"/>
              <w:jc w:val="both"/>
              <w:rPr>
                <w:rFonts w:ascii="Arial" w:hAnsi="Arial" w:cs="Arial"/>
                <w:sz w:val="20"/>
                <w:szCs w:val="20"/>
              </w:rPr>
            </w:pPr>
            <w:r w:rsidRPr="00714CBE">
              <w:rPr>
                <w:rFonts w:ascii="Arial" w:hAnsi="Arial" w:cs="Arial"/>
                <w:sz w:val="20"/>
                <w:szCs w:val="20"/>
              </w:rPr>
              <w:t>B</w:t>
            </w:r>
            <w:r w:rsidR="00F53908" w:rsidRPr="00714CBE">
              <w:rPr>
                <w:rFonts w:ascii="Arial" w:hAnsi="Arial" w:cs="Arial"/>
                <w:sz w:val="20"/>
                <w:szCs w:val="20"/>
              </w:rPr>
              <w:t>-</w:t>
            </w:r>
            <w:r w:rsidR="00EB237A" w:rsidRPr="00714CBE">
              <w:rPr>
                <w:rFonts w:ascii="Arial" w:hAnsi="Arial" w:cs="Arial"/>
                <w:sz w:val="20"/>
                <w:szCs w:val="20"/>
              </w:rPr>
              <w:t>BB</w:t>
            </w:r>
            <w:r w:rsidRPr="00714CBE">
              <w:rPr>
                <w:rFonts w:ascii="Arial" w:hAnsi="Arial" w:cs="Arial"/>
                <w:sz w:val="20"/>
                <w:szCs w:val="20"/>
              </w:rPr>
              <w:t>E</w:t>
            </w:r>
            <w:r w:rsidR="00F53908" w:rsidRPr="00714CBE">
              <w:rPr>
                <w:rFonts w:ascii="Arial" w:hAnsi="Arial" w:cs="Arial"/>
                <w:sz w:val="20"/>
                <w:szCs w:val="20"/>
              </w:rPr>
              <w:t>E</w:t>
            </w:r>
            <w:r w:rsidR="004D725A" w:rsidRPr="00714CBE">
              <w:rPr>
                <w:rFonts w:ascii="Arial" w:hAnsi="Arial" w:cs="Arial"/>
                <w:sz w:val="20"/>
                <w:szCs w:val="20"/>
              </w:rPr>
              <w:t xml:space="preserve"> status level contribution</w:t>
            </w:r>
          </w:p>
        </w:tc>
        <w:tc>
          <w:tcPr>
            <w:tcW w:w="4555" w:type="dxa"/>
            <w:vAlign w:val="center"/>
          </w:tcPr>
          <w:p w:rsidR="0020236F" w:rsidRPr="00714CBE" w:rsidRDefault="004D725A" w:rsidP="0020236F">
            <w:pPr>
              <w:tabs>
                <w:tab w:val="left" w:pos="1480"/>
              </w:tabs>
              <w:spacing w:before="60" w:after="60" w:line="360" w:lineRule="auto"/>
              <w:ind w:right="249"/>
              <w:jc w:val="right"/>
              <w:rPr>
                <w:rFonts w:ascii="Arial" w:hAnsi="Arial" w:cs="Arial"/>
                <w:sz w:val="20"/>
                <w:szCs w:val="20"/>
              </w:rPr>
            </w:pPr>
            <w:r w:rsidRPr="00714CBE">
              <w:rPr>
                <w:rFonts w:ascii="Arial" w:hAnsi="Arial" w:cs="Arial"/>
                <w:sz w:val="20"/>
                <w:szCs w:val="20"/>
              </w:rPr>
              <w:t>20/</w:t>
            </w:r>
            <w:r w:rsidR="0020236F" w:rsidRPr="00714CBE">
              <w:rPr>
                <w:rFonts w:ascii="Arial" w:hAnsi="Arial" w:cs="Arial"/>
                <w:sz w:val="20"/>
                <w:szCs w:val="20"/>
              </w:rPr>
              <w:t>10</w:t>
            </w:r>
          </w:p>
        </w:tc>
      </w:tr>
      <w:tr w:rsidR="0020236F" w:rsidRPr="00714CBE" w:rsidTr="001342CD">
        <w:trPr>
          <w:trHeight w:val="130"/>
          <w:jc w:val="center"/>
        </w:trPr>
        <w:tc>
          <w:tcPr>
            <w:tcW w:w="3786" w:type="dxa"/>
            <w:vAlign w:val="center"/>
          </w:tcPr>
          <w:p w:rsidR="0020236F" w:rsidRPr="00714CBE" w:rsidRDefault="0020236F" w:rsidP="0020236F">
            <w:pPr>
              <w:tabs>
                <w:tab w:val="left" w:pos="1480"/>
              </w:tabs>
              <w:spacing w:before="60" w:after="60" w:line="360" w:lineRule="auto"/>
              <w:ind w:right="249"/>
              <w:rPr>
                <w:rFonts w:ascii="Arial" w:hAnsi="Arial" w:cs="Arial"/>
                <w:b/>
                <w:bCs/>
                <w:sz w:val="20"/>
                <w:szCs w:val="20"/>
              </w:rPr>
            </w:pPr>
            <w:r w:rsidRPr="00714CBE">
              <w:rPr>
                <w:rFonts w:ascii="Arial" w:hAnsi="Arial" w:cs="Arial"/>
                <w:b/>
                <w:bCs/>
                <w:sz w:val="20"/>
                <w:szCs w:val="20"/>
              </w:rPr>
              <w:t>Total</w:t>
            </w:r>
          </w:p>
        </w:tc>
        <w:tc>
          <w:tcPr>
            <w:tcW w:w="4555" w:type="dxa"/>
            <w:vAlign w:val="center"/>
          </w:tcPr>
          <w:p w:rsidR="0020236F" w:rsidRPr="00714CBE" w:rsidRDefault="0020236F" w:rsidP="0020236F">
            <w:pPr>
              <w:tabs>
                <w:tab w:val="left" w:pos="1480"/>
              </w:tabs>
              <w:spacing w:before="60" w:after="60" w:line="360" w:lineRule="auto"/>
              <w:ind w:right="249"/>
              <w:jc w:val="right"/>
              <w:rPr>
                <w:rFonts w:ascii="Arial" w:hAnsi="Arial" w:cs="Arial"/>
                <w:b/>
                <w:bCs/>
                <w:sz w:val="20"/>
                <w:szCs w:val="20"/>
              </w:rPr>
            </w:pPr>
            <w:r w:rsidRPr="00714CBE">
              <w:rPr>
                <w:rFonts w:ascii="Arial" w:hAnsi="Arial" w:cs="Arial"/>
                <w:b/>
                <w:bCs/>
                <w:sz w:val="20"/>
                <w:szCs w:val="20"/>
              </w:rPr>
              <w:t>100 points</w:t>
            </w:r>
          </w:p>
        </w:tc>
      </w:tr>
    </w:tbl>
    <w:p w:rsidR="0020236F" w:rsidRPr="00714CBE"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b/>
          <w:bCs/>
          <w:sz w:val="20"/>
          <w:szCs w:val="20"/>
        </w:rPr>
      </w:pPr>
    </w:p>
    <w:p w:rsidR="0020236F" w:rsidRPr="00714CBE" w:rsidRDefault="0020236F" w:rsidP="0020236F">
      <w:pPr>
        <w:spacing w:line="360" w:lineRule="auto"/>
        <w:ind w:left="720" w:hanging="720"/>
        <w:jc w:val="both"/>
        <w:rPr>
          <w:rFonts w:ascii="Arial" w:hAnsi="Arial" w:cs="Arial"/>
          <w:sz w:val="20"/>
          <w:szCs w:val="20"/>
        </w:rPr>
      </w:pPr>
      <w:r w:rsidRPr="00714CBE">
        <w:rPr>
          <w:rFonts w:ascii="Arial" w:hAnsi="Arial" w:cs="Arial"/>
          <w:sz w:val="20"/>
          <w:szCs w:val="20"/>
        </w:rPr>
        <w:t>12.2</w:t>
      </w:r>
      <w:r w:rsidR="009B4EE9" w:rsidRPr="00714CBE">
        <w:rPr>
          <w:rFonts w:ascii="Arial" w:hAnsi="Arial" w:cs="Arial"/>
          <w:sz w:val="20"/>
          <w:szCs w:val="20"/>
        </w:rPr>
        <w:t>.1</w:t>
      </w:r>
      <w:r w:rsidRPr="00714CBE">
        <w:rPr>
          <w:rFonts w:ascii="Arial" w:hAnsi="Arial" w:cs="Arial"/>
          <w:sz w:val="20"/>
          <w:szCs w:val="20"/>
        </w:rPr>
        <w:tab/>
      </w:r>
      <w:r w:rsidRPr="00714CBE">
        <w:rPr>
          <w:rFonts w:ascii="Arial" w:hAnsi="Arial" w:cs="Arial"/>
          <w:sz w:val="20"/>
          <w:szCs w:val="20"/>
        </w:rPr>
        <w:tab/>
        <w:t>All Bids received shall be evaluated by a panel using the preference points system as stipulated in the Preferential Procurement Regulations.</w:t>
      </w:r>
    </w:p>
    <w:p w:rsidR="00504424" w:rsidRPr="00714CBE" w:rsidRDefault="00504424" w:rsidP="0020236F">
      <w:pPr>
        <w:spacing w:line="360" w:lineRule="auto"/>
        <w:ind w:left="720" w:hanging="720"/>
        <w:jc w:val="both"/>
        <w:rPr>
          <w:rFonts w:ascii="Arial" w:hAnsi="Arial" w:cs="Arial"/>
          <w:sz w:val="20"/>
          <w:szCs w:val="20"/>
        </w:rPr>
      </w:pPr>
      <w:r w:rsidRPr="00714CBE">
        <w:rPr>
          <w:rFonts w:ascii="Arial" w:hAnsi="Arial" w:cs="Arial"/>
          <w:sz w:val="20"/>
          <w:szCs w:val="20"/>
        </w:rPr>
        <w:t>12.2.</w:t>
      </w:r>
      <w:r w:rsidR="009B4EE9" w:rsidRPr="00714CBE">
        <w:rPr>
          <w:rFonts w:ascii="Arial" w:hAnsi="Arial" w:cs="Arial"/>
          <w:sz w:val="20"/>
          <w:szCs w:val="20"/>
        </w:rPr>
        <w:t>2</w:t>
      </w:r>
      <w:r w:rsidRPr="00714CBE">
        <w:rPr>
          <w:rFonts w:ascii="Arial" w:hAnsi="Arial" w:cs="Arial"/>
          <w:sz w:val="20"/>
          <w:szCs w:val="20"/>
        </w:rPr>
        <w:tab/>
        <w:t xml:space="preserve">The bids will be evaluated first based on mandatory requirements and then non mandatory requirements. </w:t>
      </w:r>
    </w:p>
    <w:p w:rsidR="002E53BA" w:rsidRPr="00714CBE" w:rsidRDefault="00504424" w:rsidP="0020236F">
      <w:pPr>
        <w:spacing w:line="360" w:lineRule="auto"/>
        <w:ind w:left="720" w:hanging="720"/>
        <w:jc w:val="both"/>
        <w:rPr>
          <w:rFonts w:ascii="Arial" w:hAnsi="Arial" w:cs="Arial"/>
          <w:sz w:val="20"/>
          <w:szCs w:val="20"/>
        </w:rPr>
      </w:pPr>
      <w:r w:rsidRPr="00714CBE">
        <w:rPr>
          <w:rFonts w:ascii="Arial" w:hAnsi="Arial" w:cs="Arial"/>
          <w:sz w:val="20"/>
          <w:szCs w:val="20"/>
        </w:rPr>
        <w:t>12.2.</w:t>
      </w:r>
      <w:r w:rsidR="009B4EE9" w:rsidRPr="00714CBE">
        <w:rPr>
          <w:rFonts w:ascii="Arial" w:hAnsi="Arial" w:cs="Arial"/>
          <w:sz w:val="20"/>
          <w:szCs w:val="20"/>
        </w:rPr>
        <w:t>3</w:t>
      </w:r>
      <w:r w:rsidRPr="00714CBE">
        <w:rPr>
          <w:rFonts w:ascii="Arial" w:hAnsi="Arial" w:cs="Arial"/>
          <w:sz w:val="20"/>
          <w:szCs w:val="20"/>
        </w:rPr>
        <w:tab/>
      </w:r>
      <w:r w:rsidR="002E53BA" w:rsidRPr="00714CBE">
        <w:rPr>
          <w:rFonts w:ascii="Arial" w:hAnsi="Arial" w:cs="Arial"/>
          <w:sz w:val="20"/>
          <w:szCs w:val="20"/>
        </w:rPr>
        <w:t>A Minimum threshold of 80% out of 100% must be achieved.</w:t>
      </w:r>
    </w:p>
    <w:p w:rsidR="00B15194" w:rsidRPr="00714CBE" w:rsidRDefault="002E53BA" w:rsidP="0020236F">
      <w:pPr>
        <w:spacing w:line="360" w:lineRule="auto"/>
        <w:ind w:left="720" w:hanging="720"/>
        <w:jc w:val="both"/>
        <w:rPr>
          <w:rFonts w:ascii="Arial" w:hAnsi="Arial" w:cs="Arial"/>
          <w:sz w:val="20"/>
          <w:szCs w:val="20"/>
        </w:rPr>
      </w:pPr>
      <w:r w:rsidRPr="00714CBE">
        <w:rPr>
          <w:rFonts w:ascii="Arial" w:hAnsi="Arial" w:cs="Arial"/>
          <w:sz w:val="20"/>
          <w:szCs w:val="20"/>
        </w:rPr>
        <w:t xml:space="preserve">       Any</w:t>
      </w:r>
      <w:r w:rsidR="00504424" w:rsidRPr="00714CBE">
        <w:rPr>
          <w:rFonts w:ascii="Arial" w:hAnsi="Arial" w:cs="Arial"/>
          <w:sz w:val="20"/>
          <w:szCs w:val="20"/>
        </w:rPr>
        <w:t xml:space="preserve"> service provider who does not achieve </w:t>
      </w:r>
      <w:r w:rsidR="00B15194" w:rsidRPr="00714CBE">
        <w:rPr>
          <w:rFonts w:ascii="Arial" w:hAnsi="Arial" w:cs="Arial"/>
          <w:sz w:val="20"/>
          <w:szCs w:val="20"/>
        </w:rPr>
        <w:t>the following:</w:t>
      </w:r>
    </w:p>
    <w:p w:rsidR="00504424" w:rsidRPr="00714CBE" w:rsidRDefault="00B15194" w:rsidP="00452473">
      <w:pPr>
        <w:pStyle w:val="ListParagraph"/>
        <w:numPr>
          <w:ilvl w:val="0"/>
          <w:numId w:val="51"/>
        </w:numPr>
        <w:spacing w:line="360" w:lineRule="auto"/>
        <w:jc w:val="both"/>
        <w:rPr>
          <w:rFonts w:ascii="Arial" w:hAnsi="Arial" w:cs="Arial"/>
          <w:sz w:val="20"/>
          <w:szCs w:val="20"/>
        </w:rPr>
      </w:pPr>
      <w:r w:rsidRPr="00714CBE">
        <w:rPr>
          <w:rFonts w:ascii="Arial" w:hAnsi="Arial" w:cs="Arial"/>
          <w:b/>
          <w:color w:val="262626" w:themeColor="text1" w:themeTint="D9"/>
          <w:sz w:val="20"/>
          <w:szCs w:val="20"/>
        </w:rPr>
        <w:t>70</w:t>
      </w:r>
      <w:r w:rsidR="00504424" w:rsidRPr="00714CBE">
        <w:rPr>
          <w:rFonts w:ascii="Arial" w:hAnsi="Arial" w:cs="Arial"/>
          <w:b/>
          <w:color w:val="262626" w:themeColor="text1" w:themeTint="D9"/>
          <w:sz w:val="20"/>
          <w:szCs w:val="20"/>
        </w:rPr>
        <w:t>%</w:t>
      </w:r>
      <w:r w:rsidR="00504424" w:rsidRPr="00714CBE">
        <w:rPr>
          <w:rFonts w:ascii="Arial" w:hAnsi="Arial" w:cs="Arial"/>
          <w:b/>
          <w:color w:val="0D0D0D" w:themeColor="text1" w:themeTint="F2"/>
          <w:sz w:val="20"/>
          <w:szCs w:val="20"/>
        </w:rPr>
        <w:t xml:space="preserve"> </w:t>
      </w:r>
      <w:r w:rsidR="00504424" w:rsidRPr="00714CBE">
        <w:rPr>
          <w:rFonts w:ascii="Arial" w:hAnsi="Arial" w:cs="Arial"/>
          <w:sz w:val="20"/>
          <w:szCs w:val="20"/>
        </w:rPr>
        <w:t xml:space="preserve">of </w:t>
      </w:r>
      <w:r w:rsidR="00246348" w:rsidRPr="00714CBE">
        <w:rPr>
          <w:rFonts w:ascii="Arial" w:hAnsi="Arial" w:cs="Arial"/>
          <w:sz w:val="20"/>
          <w:szCs w:val="20"/>
        </w:rPr>
        <w:t xml:space="preserve">functionality </w:t>
      </w:r>
      <w:r w:rsidR="00504424" w:rsidRPr="00714CBE">
        <w:rPr>
          <w:rFonts w:ascii="Arial" w:hAnsi="Arial" w:cs="Arial"/>
          <w:sz w:val="20"/>
          <w:szCs w:val="20"/>
        </w:rPr>
        <w:t>non mandatory requirements listed below will be disqualified.</w:t>
      </w:r>
      <w:r w:rsidR="00C171D1" w:rsidRPr="00714CBE">
        <w:rPr>
          <w:rFonts w:ascii="Arial" w:hAnsi="Arial" w:cs="Arial"/>
          <w:sz w:val="20"/>
          <w:szCs w:val="20"/>
        </w:rPr>
        <w:t xml:space="preserve"> (</w:t>
      </w:r>
      <w:r w:rsidR="002E53BA" w:rsidRPr="00714CBE">
        <w:rPr>
          <w:rFonts w:ascii="Arial" w:hAnsi="Arial" w:cs="Arial"/>
          <w:sz w:val="20"/>
          <w:szCs w:val="20"/>
        </w:rPr>
        <w:t>This</w:t>
      </w:r>
      <w:r w:rsidR="00C171D1" w:rsidRPr="00714CBE">
        <w:rPr>
          <w:rFonts w:ascii="Arial" w:hAnsi="Arial" w:cs="Arial"/>
          <w:sz w:val="20"/>
          <w:szCs w:val="20"/>
        </w:rPr>
        <w:t xml:space="preserve"> functionality requirement is prior to site visit).</w:t>
      </w:r>
    </w:p>
    <w:p w:rsidR="00C171D1" w:rsidRPr="00714CBE" w:rsidRDefault="004B16F7" w:rsidP="00452473">
      <w:pPr>
        <w:pStyle w:val="ListParagraph"/>
        <w:numPr>
          <w:ilvl w:val="0"/>
          <w:numId w:val="51"/>
        </w:numPr>
        <w:spacing w:line="360" w:lineRule="auto"/>
        <w:jc w:val="both"/>
        <w:rPr>
          <w:rFonts w:ascii="Arial" w:hAnsi="Arial" w:cs="Arial"/>
          <w:sz w:val="20"/>
          <w:szCs w:val="20"/>
        </w:rPr>
      </w:pPr>
      <w:r w:rsidRPr="00714CBE">
        <w:rPr>
          <w:rFonts w:ascii="Arial" w:hAnsi="Arial" w:cs="Arial"/>
          <w:sz w:val="20"/>
          <w:szCs w:val="20"/>
        </w:rPr>
        <w:t xml:space="preserve"> On completion of site visit further scoring will be allocated accordingly. </w:t>
      </w:r>
    </w:p>
    <w:p w:rsidR="00504424" w:rsidRPr="00714CBE" w:rsidRDefault="00504424" w:rsidP="0020236F">
      <w:pPr>
        <w:spacing w:line="360" w:lineRule="auto"/>
        <w:ind w:left="720" w:hanging="720"/>
        <w:jc w:val="both"/>
        <w:rPr>
          <w:rFonts w:ascii="Arial" w:hAnsi="Arial" w:cs="Arial"/>
          <w:sz w:val="20"/>
          <w:szCs w:val="20"/>
        </w:rPr>
      </w:pPr>
    </w:p>
    <w:p w:rsidR="00C860F7" w:rsidRPr="00714CBE" w:rsidRDefault="00C860F7" w:rsidP="0020236F">
      <w:pPr>
        <w:spacing w:line="360" w:lineRule="auto"/>
        <w:ind w:left="720" w:hanging="720"/>
        <w:jc w:val="both"/>
        <w:rPr>
          <w:rFonts w:ascii="Arial" w:hAnsi="Arial" w:cs="Arial"/>
          <w:sz w:val="20"/>
          <w:szCs w:val="20"/>
        </w:rPr>
      </w:pPr>
    </w:p>
    <w:p w:rsidR="00C860F7" w:rsidRPr="00714CBE" w:rsidRDefault="00C860F7" w:rsidP="0020236F">
      <w:pPr>
        <w:spacing w:line="360" w:lineRule="auto"/>
        <w:ind w:left="720" w:hanging="720"/>
        <w:jc w:val="both"/>
        <w:rPr>
          <w:rFonts w:ascii="Arial" w:hAnsi="Arial" w:cs="Arial"/>
          <w:sz w:val="20"/>
          <w:szCs w:val="20"/>
        </w:rPr>
      </w:pPr>
    </w:p>
    <w:p w:rsidR="00C860F7" w:rsidRPr="00714CBE" w:rsidRDefault="00C860F7" w:rsidP="0020236F">
      <w:pPr>
        <w:spacing w:line="360" w:lineRule="auto"/>
        <w:ind w:left="720" w:hanging="720"/>
        <w:jc w:val="both"/>
        <w:rPr>
          <w:rFonts w:ascii="Arial" w:hAnsi="Arial" w:cs="Arial"/>
          <w:sz w:val="20"/>
          <w:szCs w:val="20"/>
        </w:rPr>
      </w:pPr>
    </w:p>
    <w:p w:rsidR="00C860F7" w:rsidRPr="00714CBE" w:rsidRDefault="00C860F7" w:rsidP="0020236F">
      <w:pPr>
        <w:spacing w:line="360" w:lineRule="auto"/>
        <w:ind w:left="720" w:hanging="720"/>
        <w:jc w:val="both"/>
        <w:rPr>
          <w:rFonts w:ascii="Arial" w:hAnsi="Arial" w:cs="Arial"/>
          <w:sz w:val="20"/>
          <w:szCs w:val="20"/>
        </w:rPr>
      </w:pPr>
    </w:p>
    <w:p w:rsidR="00C860F7" w:rsidRPr="00714CBE" w:rsidRDefault="00C860F7" w:rsidP="0020236F">
      <w:pPr>
        <w:spacing w:line="360" w:lineRule="auto"/>
        <w:ind w:left="720" w:hanging="720"/>
        <w:jc w:val="both"/>
        <w:rPr>
          <w:rFonts w:ascii="Arial" w:hAnsi="Arial" w:cs="Arial"/>
          <w:sz w:val="20"/>
          <w:szCs w:val="20"/>
        </w:rPr>
      </w:pPr>
    </w:p>
    <w:p w:rsidR="00C860F7" w:rsidRPr="00714CBE" w:rsidRDefault="00C860F7" w:rsidP="0020236F">
      <w:pPr>
        <w:spacing w:line="360" w:lineRule="auto"/>
        <w:ind w:left="720" w:hanging="720"/>
        <w:jc w:val="both"/>
        <w:rPr>
          <w:rFonts w:ascii="Arial" w:hAnsi="Arial" w:cs="Arial"/>
          <w:sz w:val="20"/>
          <w:szCs w:val="20"/>
        </w:rPr>
      </w:pPr>
    </w:p>
    <w:p w:rsidR="00C860F7" w:rsidRPr="00714CBE" w:rsidRDefault="00C860F7" w:rsidP="0020236F">
      <w:pPr>
        <w:spacing w:line="360" w:lineRule="auto"/>
        <w:ind w:left="720" w:hanging="720"/>
        <w:jc w:val="both"/>
        <w:rPr>
          <w:rFonts w:ascii="Arial" w:hAnsi="Arial" w:cs="Arial"/>
          <w:sz w:val="20"/>
          <w:szCs w:val="20"/>
        </w:rPr>
      </w:pPr>
    </w:p>
    <w:p w:rsidR="00C860F7" w:rsidRPr="00714CBE" w:rsidRDefault="00C860F7" w:rsidP="0020236F">
      <w:pPr>
        <w:spacing w:line="360" w:lineRule="auto"/>
        <w:ind w:left="720" w:hanging="720"/>
        <w:jc w:val="both"/>
        <w:rPr>
          <w:rFonts w:ascii="Arial" w:hAnsi="Arial" w:cs="Arial"/>
          <w:sz w:val="20"/>
          <w:szCs w:val="20"/>
        </w:rPr>
      </w:pPr>
    </w:p>
    <w:p w:rsidR="00DE6199" w:rsidRPr="00714CBE" w:rsidRDefault="00DE6199" w:rsidP="0020236F">
      <w:pPr>
        <w:spacing w:line="360" w:lineRule="auto"/>
        <w:ind w:left="720" w:hanging="720"/>
        <w:jc w:val="both"/>
        <w:rPr>
          <w:rFonts w:ascii="Arial" w:hAnsi="Arial" w:cs="Arial"/>
          <w:sz w:val="20"/>
          <w:szCs w:val="20"/>
        </w:rPr>
      </w:pPr>
    </w:p>
    <w:p w:rsidR="00485815" w:rsidRPr="00714CBE" w:rsidRDefault="00485815" w:rsidP="0020236F">
      <w:pPr>
        <w:spacing w:line="360" w:lineRule="auto"/>
        <w:ind w:left="720" w:hanging="720"/>
        <w:jc w:val="both"/>
        <w:rPr>
          <w:rFonts w:ascii="Arial" w:hAnsi="Arial" w:cs="Arial"/>
          <w:sz w:val="20"/>
          <w:szCs w:val="20"/>
        </w:rPr>
      </w:pPr>
    </w:p>
    <w:p w:rsidR="00485815" w:rsidRPr="00714CBE" w:rsidRDefault="00485815" w:rsidP="0020236F">
      <w:pPr>
        <w:spacing w:line="360" w:lineRule="auto"/>
        <w:ind w:left="720" w:hanging="720"/>
        <w:jc w:val="both"/>
        <w:rPr>
          <w:rFonts w:ascii="Arial" w:hAnsi="Arial" w:cs="Arial"/>
          <w:sz w:val="20"/>
          <w:szCs w:val="20"/>
        </w:rPr>
      </w:pPr>
    </w:p>
    <w:p w:rsidR="00485815" w:rsidRPr="00714CBE" w:rsidRDefault="00485815" w:rsidP="0020236F">
      <w:pPr>
        <w:spacing w:line="360" w:lineRule="auto"/>
        <w:ind w:left="720" w:hanging="720"/>
        <w:jc w:val="both"/>
        <w:rPr>
          <w:rFonts w:ascii="Arial" w:hAnsi="Arial" w:cs="Arial"/>
          <w:sz w:val="20"/>
          <w:szCs w:val="20"/>
        </w:rPr>
      </w:pPr>
    </w:p>
    <w:p w:rsidR="009B4EE9" w:rsidRPr="00714CBE" w:rsidRDefault="009B4EE9" w:rsidP="0020236F">
      <w:pPr>
        <w:spacing w:line="360" w:lineRule="auto"/>
        <w:ind w:left="720" w:hanging="720"/>
        <w:jc w:val="both"/>
        <w:rPr>
          <w:rFonts w:ascii="Arial" w:hAnsi="Arial" w:cs="Arial"/>
          <w:sz w:val="20"/>
          <w:szCs w:val="20"/>
        </w:rPr>
      </w:pPr>
    </w:p>
    <w:p w:rsidR="000E1E05" w:rsidRPr="00714CBE" w:rsidRDefault="00DE6199" w:rsidP="00A74B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
          <w:snapToGrid w:val="0"/>
          <w:sz w:val="22"/>
          <w:szCs w:val="22"/>
        </w:rPr>
      </w:pPr>
      <w:r w:rsidRPr="00714CBE">
        <w:rPr>
          <w:rFonts w:ascii="Arial" w:hAnsi="Arial" w:cs="Arial"/>
          <w:sz w:val="20"/>
          <w:szCs w:val="20"/>
        </w:rPr>
        <w:t>12.3</w:t>
      </w:r>
      <w:r w:rsidRPr="00714CBE">
        <w:rPr>
          <w:rFonts w:ascii="Arial" w:hAnsi="Arial" w:cs="Arial"/>
          <w:sz w:val="20"/>
          <w:szCs w:val="20"/>
        </w:rPr>
        <w:tab/>
      </w:r>
      <w:r w:rsidRPr="00714CBE">
        <w:rPr>
          <w:rFonts w:ascii="Arial" w:hAnsi="Arial" w:cs="Arial"/>
          <w:b/>
          <w:sz w:val="20"/>
          <w:szCs w:val="20"/>
        </w:rPr>
        <w:tab/>
      </w:r>
      <w:r w:rsidRPr="00714CBE">
        <w:rPr>
          <w:rFonts w:ascii="Arial" w:hAnsi="Arial" w:cs="Arial"/>
          <w:b/>
          <w:sz w:val="20"/>
          <w:szCs w:val="20"/>
          <w:u w:val="single"/>
        </w:rPr>
        <w:t>Functional</w:t>
      </w:r>
      <w:r w:rsidR="00A74B07" w:rsidRPr="00714CBE">
        <w:rPr>
          <w:rFonts w:ascii="Arial" w:hAnsi="Arial" w:cs="Arial"/>
          <w:b/>
          <w:sz w:val="20"/>
          <w:szCs w:val="20"/>
          <w:u w:val="single"/>
        </w:rPr>
        <w:t xml:space="preserve"> </w:t>
      </w:r>
      <w:r w:rsidRPr="00714CBE">
        <w:rPr>
          <w:rFonts w:ascii="Arial" w:hAnsi="Arial" w:cs="Arial"/>
          <w:b/>
          <w:sz w:val="20"/>
          <w:szCs w:val="20"/>
          <w:u w:val="single"/>
        </w:rPr>
        <w:t>evaluation</w:t>
      </w:r>
      <w:r w:rsidRPr="00714CBE">
        <w:rPr>
          <w:rFonts w:ascii="Arial" w:eastAsia="Verdana" w:hAnsi="Arial" w:cs="Arial"/>
          <w:b/>
          <w:sz w:val="20"/>
          <w:szCs w:val="20"/>
          <w:u w:val="single"/>
        </w:rPr>
        <w:t xml:space="preserve"> </w:t>
      </w:r>
      <w:r w:rsidRPr="00714CBE">
        <w:rPr>
          <w:rFonts w:ascii="Arial" w:hAnsi="Arial" w:cs="Arial"/>
          <w:b/>
          <w:sz w:val="20"/>
          <w:szCs w:val="20"/>
          <w:u w:val="single"/>
        </w:rPr>
        <w:t>criteria</w:t>
      </w:r>
      <w:bookmarkEnd w:id="37"/>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0"/>
        <w:gridCol w:w="1270"/>
      </w:tblGrid>
      <w:tr w:rsidR="00B15194" w:rsidRPr="00714CBE" w:rsidTr="00002767">
        <w:tc>
          <w:tcPr>
            <w:tcW w:w="6440" w:type="dxa"/>
            <w:vAlign w:val="bottom"/>
          </w:tcPr>
          <w:p w:rsidR="00B15194" w:rsidRPr="00714CBE" w:rsidRDefault="002E53BA" w:rsidP="00046E81">
            <w:pPr>
              <w:rPr>
                <w:rFonts w:ascii="Arial" w:hAnsi="Arial" w:cs="Arial"/>
                <w:b/>
                <w:bCs/>
                <w:sz w:val="20"/>
                <w:szCs w:val="20"/>
              </w:rPr>
            </w:pPr>
            <w:r w:rsidRPr="00714CBE">
              <w:rPr>
                <w:rFonts w:ascii="Arial" w:hAnsi="Arial" w:cs="Arial"/>
                <w:sz w:val="20"/>
                <w:szCs w:val="20"/>
              </w:rPr>
              <w:t>Compliance with the Road Traffic Act: Vehicles and Drivers</w:t>
            </w:r>
          </w:p>
        </w:tc>
        <w:tc>
          <w:tcPr>
            <w:tcW w:w="1270" w:type="dxa"/>
            <w:vAlign w:val="bottom"/>
          </w:tcPr>
          <w:p w:rsidR="00B15194" w:rsidRPr="00D208D9" w:rsidRDefault="00637A44" w:rsidP="004574E1">
            <w:pPr>
              <w:jc w:val="both"/>
              <w:rPr>
                <w:rFonts w:ascii="Arial" w:hAnsi="Arial" w:cs="Arial"/>
                <w:bCs/>
                <w:sz w:val="20"/>
                <w:szCs w:val="20"/>
              </w:rPr>
            </w:pPr>
            <w:r w:rsidRPr="00D208D9">
              <w:rPr>
                <w:rFonts w:ascii="Arial" w:hAnsi="Arial" w:cs="Arial"/>
                <w:bCs/>
                <w:sz w:val="20"/>
                <w:szCs w:val="20"/>
              </w:rPr>
              <w:t>20</w:t>
            </w:r>
            <w:r w:rsidR="002E53BA" w:rsidRPr="00D208D9">
              <w:rPr>
                <w:rFonts w:ascii="Arial" w:hAnsi="Arial" w:cs="Arial"/>
                <w:bCs/>
                <w:sz w:val="20"/>
                <w:szCs w:val="20"/>
              </w:rPr>
              <w:t>%</w:t>
            </w:r>
          </w:p>
        </w:tc>
      </w:tr>
      <w:tr w:rsidR="00B15194" w:rsidRPr="00714CBE" w:rsidTr="00002767">
        <w:tc>
          <w:tcPr>
            <w:tcW w:w="6440" w:type="dxa"/>
          </w:tcPr>
          <w:p w:rsidR="00B15194" w:rsidRPr="00714CBE" w:rsidRDefault="002E53BA" w:rsidP="000E1E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sz w:val="20"/>
                <w:szCs w:val="20"/>
              </w:rPr>
            </w:pPr>
            <w:r w:rsidRPr="00714CBE">
              <w:rPr>
                <w:rFonts w:ascii="Arial" w:hAnsi="Arial" w:cs="Arial"/>
                <w:sz w:val="20"/>
                <w:szCs w:val="20"/>
              </w:rPr>
              <w:t>Suitability of vehicles for the transportation of human specimens</w:t>
            </w:r>
          </w:p>
        </w:tc>
        <w:tc>
          <w:tcPr>
            <w:tcW w:w="1270" w:type="dxa"/>
          </w:tcPr>
          <w:p w:rsidR="00B15194" w:rsidRPr="00714CBE" w:rsidRDefault="00637A44" w:rsidP="00485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Cs/>
                <w:sz w:val="20"/>
                <w:szCs w:val="20"/>
              </w:rPr>
            </w:pPr>
            <w:r w:rsidRPr="00714CBE">
              <w:rPr>
                <w:rFonts w:ascii="Arial" w:hAnsi="Arial" w:cs="Arial"/>
                <w:bCs/>
                <w:sz w:val="20"/>
                <w:szCs w:val="20"/>
              </w:rPr>
              <w:t>20</w:t>
            </w:r>
            <w:r w:rsidR="002E53BA" w:rsidRPr="00714CBE">
              <w:rPr>
                <w:rFonts w:ascii="Arial" w:hAnsi="Arial" w:cs="Arial"/>
                <w:bCs/>
                <w:sz w:val="20"/>
                <w:szCs w:val="20"/>
              </w:rPr>
              <w:t>%</w:t>
            </w:r>
          </w:p>
        </w:tc>
      </w:tr>
      <w:tr w:rsidR="00B15194" w:rsidRPr="00714CBE" w:rsidTr="00313671">
        <w:trPr>
          <w:trHeight w:val="394"/>
        </w:trPr>
        <w:tc>
          <w:tcPr>
            <w:tcW w:w="6440" w:type="dxa"/>
          </w:tcPr>
          <w:p w:rsidR="00B15194" w:rsidRPr="00714CBE" w:rsidRDefault="002E53BA" w:rsidP="000E1E05">
            <w:pPr>
              <w:snapToGrid w:val="0"/>
              <w:rPr>
                <w:rFonts w:ascii="Arial" w:hAnsi="Arial" w:cs="Arial"/>
                <w:bCs/>
                <w:sz w:val="20"/>
                <w:szCs w:val="20"/>
              </w:rPr>
            </w:pPr>
            <w:r w:rsidRPr="00714CBE">
              <w:rPr>
                <w:rFonts w:ascii="Arial" w:hAnsi="Arial" w:cs="Arial"/>
                <w:sz w:val="20"/>
                <w:szCs w:val="20"/>
              </w:rPr>
              <w:t>Agreement on the use of NHLS scanning equipment</w:t>
            </w:r>
          </w:p>
        </w:tc>
        <w:tc>
          <w:tcPr>
            <w:tcW w:w="1270" w:type="dxa"/>
          </w:tcPr>
          <w:p w:rsidR="00B15194" w:rsidRPr="00714CBE" w:rsidRDefault="002E53BA" w:rsidP="000E1E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Cs/>
                <w:sz w:val="20"/>
                <w:szCs w:val="20"/>
              </w:rPr>
            </w:pPr>
            <w:r w:rsidRPr="00714CBE">
              <w:rPr>
                <w:rFonts w:ascii="Arial" w:hAnsi="Arial" w:cs="Arial"/>
                <w:bCs/>
                <w:sz w:val="20"/>
                <w:szCs w:val="20"/>
              </w:rPr>
              <w:t>20%</w:t>
            </w:r>
          </w:p>
        </w:tc>
      </w:tr>
      <w:tr w:rsidR="00B15194" w:rsidRPr="00714CBE" w:rsidTr="00002767">
        <w:tc>
          <w:tcPr>
            <w:tcW w:w="6440" w:type="dxa"/>
          </w:tcPr>
          <w:p w:rsidR="00B15194" w:rsidRPr="00714CBE" w:rsidRDefault="002E53BA" w:rsidP="000E1E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Cs/>
                <w:sz w:val="20"/>
                <w:szCs w:val="20"/>
              </w:rPr>
            </w:pPr>
            <w:r w:rsidRPr="00714CBE">
              <w:rPr>
                <w:rFonts w:ascii="Arial" w:hAnsi="Arial" w:cs="Arial"/>
                <w:sz w:val="20"/>
                <w:szCs w:val="20"/>
              </w:rPr>
              <w:t>Vehicle tracking system</w:t>
            </w:r>
          </w:p>
        </w:tc>
        <w:tc>
          <w:tcPr>
            <w:tcW w:w="1270" w:type="dxa"/>
          </w:tcPr>
          <w:p w:rsidR="00B15194" w:rsidRPr="00714CBE" w:rsidRDefault="002E53BA" w:rsidP="000E1E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Cs/>
                <w:sz w:val="20"/>
                <w:szCs w:val="20"/>
              </w:rPr>
            </w:pPr>
            <w:r w:rsidRPr="00714CBE">
              <w:rPr>
                <w:rFonts w:ascii="Arial" w:hAnsi="Arial" w:cs="Arial"/>
                <w:bCs/>
                <w:sz w:val="20"/>
                <w:szCs w:val="20"/>
              </w:rPr>
              <w:t>5%</w:t>
            </w:r>
          </w:p>
        </w:tc>
      </w:tr>
      <w:tr w:rsidR="00B15194" w:rsidRPr="00714CBE" w:rsidTr="000B3350">
        <w:tc>
          <w:tcPr>
            <w:tcW w:w="6440" w:type="dxa"/>
          </w:tcPr>
          <w:p w:rsidR="00B15194" w:rsidRPr="00714CBE" w:rsidRDefault="002E53BA" w:rsidP="00046E81">
            <w:pPr>
              <w:jc w:val="both"/>
              <w:rPr>
                <w:rFonts w:ascii="Arial" w:hAnsi="Arial" w:cs="Arial"/>
                <w:color w:val="000000"/>
                <w:sz w:val="20"/>
                <w:szCs w:val="20"/>
              </w:rPr>
            </w:pPr>
            <w:r w:rsidRPr="00714CBE">
              <w:rPr>
                <w:rFonts w:ascii="Arial" w:hAnsi="Arial" w:cs="Arial"/>
                <w:sz w:val="20"/>
                <w:szCs w:val="20"/>
              </w:rPr>
              <w:t>Driver owner vs. Management company structure.  The NHLS needs to ensure that monies paid to service providers are allocated towards the delivery of services and not consumes within management structures(Please provide company organogram)</w:t>
            </w:r>
          </w:p>
        </w:tc>
        <w:tc>
          <w:tcPr>
            <w:tcW w:w="1270" w:type="dxa"/>
          </w:tcPr>
          <w:p w:rsidR="00B15194" w:rsidRPr="00714CBE" w:rsidRDefault="002E53BA" w:rsidP="00FB3F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Cs/>
                <w:sz w:val="20"/>
                <w:szCs w:val="20"/>
              </w:rPr>
            </w:pPr>
            <w:r w:rsidRPr="00714CBE">
              <w:rPr>
                <w:rFonts w:ascii="Arial" w:hAnsi="Arial" w:cs="Arial"/>
                <w:bCs/>
                <w:sz w:val="20"/>
                <w:szCs w:val="20"/>
              </w:rPr>
              <w:t>10%</w:t>
            </w:r>
          </w:p>
        </w:tc>
      </w:tr>
      <w:tr w:rsidR="00B15194" w:rsidRPr="00714CBE" w:rsidTr="000B3350">
        <w:tc>
          <w:tcPr>
            <w:tcW w:w="6440" w:type="dxa"/>
          </w:tcPr>
          <w:p w:rsidR="00B15194" w:rsidRPr="00714CBE" w:rsidRDefault="002E53BA" w:rsidP="00C860F7">
            <w:pPr>
              <w:jc w:val="both"/>
              <w:outlineLvl w:val="0"/>
              <w:rPr>
                <w:rFonts w:ascii="Arial" w:hAnsi="Arial" w:cs="Arial"/>
                <w:color w:val="000000"/>
                <w:sz w:val="20"/>
                <w:szCs w:val="20"/>
              </w:rPr>
            </w:pPr>
            <w:r w:rsidRPr="00714CBE">
              <w:rPr>
                <w:rFonts w:ascii="Arial" w:hAnsi="Arial" w:cs="Arial"/>
                <w:sz w:val="20"/>
                <w:szCs w:val="20"/>
              </w:rPr>
              <w:t>Knowledge of geography and previous experience within the applicable region</w:t>
            </w:r>
          </w:p>
        </w:tc>
        <w:tc>
          <w:tcPr>
            <w:tcW w:w="1270" w:type="dxa"/>
          </w:tcPr>
          <w:p w:rsidR="00B15194" w:rsidRPr="00714CBE" w:rsidRDefault="002E53BA" w:rsidP="000E1E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Cs/>
                <w:sz w:val="20"/>
                <w:szCs w:val="20"/>
              </w:rPr>
            </w:pPr>
            <w:r w:rsidRPr="00714CBE">
              <w:rPr>
                <w:rFonts w:ascii="Arial" w:hAnsi="Arial" w:cs="Arial"/>
                <w:bCs/>
                <w:sz w:val="20"/>
                <w:szCs w:val="20"/>
              </w:rPr>
              <w:t>5%</w:t>
            </w:r>
          </w:p>
        </w:tc>
      </w:tr>
      <w:tr w:rsidR="002126E2" w:rsidRPr="00714CBE" w:rsidTr="00002767">
        <w:tc>
          <w:tcPr>
            <w:tcW w:w="6440" w:type="dxa"/>
          </w:tcPr>
          <w:p w:rsidR="002126E2" w:rsidRPr="00714CBE" w:rsidRDefault="002126E2" w:rsidP="002126E2">
            <w:pPr>
              <w:pStyle w:val="Caption"/>
              <w:jc w:val="left"/>
              <w:rPr>
                <w:rFonts w:ascii="Arial" w:hAnsi="Arial" w:cs="Arial"/>
                <w:b w:val="0"/>
                <w:sz w:val="20"/>
              </w:rPr>
            </w:pPr>
            <w:r w:rsidRPr="00714CBE">
              <w:rPr>
                <w:rFonts w:ascii="Arial" w:hAnsi="Arial" w:cs="Arial"/>
                <w:b w:val="0"/>
                <w:sz w:val="20"/>
              </w:rPr>
              <w:t>Documentation control and trip management</w:t>
            </w:r>
          </w:p>
        </w:tc>
        <w:tc>
          <w:tcPr>
            <w:tcW w:w="1270" w:type="dxa"/>
          </w:tcPr>
          <w:p w:rsidR="002126E2" w:rsidRPr="00714CBE" w:rsidRDefault="002126E2" w:rsidP="000E1E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Cs/>
                <w:sz w:val="20"/>
                <w:szCs w:val="20"/>
              </w:rPr>
            </w:pPr>
            <w:r w:rsidRPr="00714CBE">
              <w:rPr>
                <w:rFonts w:ascii="Arial" w:hAnsi="Arial" w:cs="Arial"/>
                <w:bCs/>
                <w:sz w:val="20"/>
                <w:szCs w:val="20"/>
              </w:rPr>
              <w:t>5%</w:t>
            </w:r>
          </w:p>
        </w:tc>
      </w:tr>
      <w:tr w:rsidR="002126E2" w:rsidRPr="00714CBE" w:rsidTr="00002767">
        <w:tc>
          <w:tcPr>
            <w:tcW w:w="6440" w:type="dxa"/>
          </w:tcPr>
          <w:p w:rsidR="002126E2" w:rsidRPr="00714CBE" w:rsidRDefault="002126E2" w:rsidP="00C860F7">
            <w:pPr>
              <w:jc w:val="both"/>
              <w:outlineLvl w:val="0"/>
              <w:rPr>
                <w:rFonts w:ascii="Arial" w:hAnsi="Arial" w:cs="Arial"/>
                <w:color w:val="000000"/>
                <w:sz w:val="20"/>
                <w:szCs w:val="20"/>
              </w:rPr>
            </w:pPr>
            <w:r w:rsidRPr="00714CBE">
              <w:rPr>
                <w:rFonts w:ascii="Arial" w:hAnsi="Arial" w:cs="Arial"/>
                <w:sz w:val="20"/>
                <w:szCs w:val="20"/>
              </w:rPr>
              <w:t>Due diligence outcome( site inspection and validation of vehicles and drivers)</w:t>
            </w:r>
          </w:p>
        </w:tc>
        <w:tc>
          <w:tcPr>
            <w:tcW w:w="1270" w:type="dxa"/>
          </w:tcPr>
          <w:p w:rsidR="002126E2" w:rsidRPr="00714CBE" w:rsidRDefault="002126E2" w:rsidP="000E1E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Cs/>
                <w:sz w:val="20"/>
                <w:szCs w:val="20"/>
              </w:rPr>
            </w:pPr>
            <w:r w:rsidRPr="00714CBE">
              <w:rPr>
                <w:rFonts w:ascii="Arial" w:hAnsi="Arial" w:cs="Arial"/>
                <w:sz w:val="20"/>
                <w:szCs w:val="20"/>
              </w:rPr>
              <w:t>15 points</w:t>
            </w:r>
          </w:p>
        </w:tc>
      </w:tr>
      <w:tr w:rsidR="002126E2" w:rsidRPr="00714CBE" w:rsidTr="00F211E4">
        <w:trPr>
          <w:trHeight w:val="142"/>
        </w:trPr>
        <w:tc>
          <w:tcPr>
            <w:tcW w:w="6440" w:type="dxa"/>
          </w:tcPr>
          <w:p w:rsidR="002126E2" w:rsidRPr="00714CBE" w:rsidRDefault="002126E2" w:rsidP="00C860F7">
            <w:pPr>
              <w:jc w:val="both"/>
              <w:outlineLvl w:val="0"/>
              <w:rPr>
                <w:rFonts w:ascii="Arial" w:hAnsi="Arial" w:cs="Arial"/>
                <w:color w:val="000000"/>
                <w:sz w:val="20"/>
                <w:szCs w:val="20"/>
              </w:rPr>
            </w:pPr>
          </w:p>
        </w:tc>
        <w:tc>
          <w:tcPr>
            <w:tcW w:w="1270" w:type="dxa"/>
          </w:tcPr>
          <w:p w:rsidR="002126E2" w:rsidRPr="00714CBE" w:rsidRDefault="002C0726" w:rsidP="000E1E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Cs/>
                <w:sz w:val="20"/>
                <w:szCs w:val="20"/>
              </w:rPr>
            </w:pPr>
            <w:r w:rsidRPr="00714CBE">
              <w:rPr>
                <w:rFonts w:ascii="Arial" w:hAnsi="Arial" w:cs="Arial"/>
                <w:bCs/>
                <w:sz w:val="20"/>
                <w:szCs w:val="20"/>
              </w:rPr>
              <w:t>100%</w:t>
            </w:r>
          </w:p>
        </w:tc>
      </w:tr>
    </w:tbl>
    <w:p w:rsidR="000E1E05" w:rsidRPr="00714CBE" w:rsidRDefault="000E1E05" w:rsidP="000E1E05">
      <w:pPr>
        <w:tabs>
          <w:tab w:val="left" w:pos="-1440"/>
          <w:tab w:val="left" w:pos="-720"/>
          <w:tab w:val="left" w:pos="0"/>
          <w:tab w:val="left" w:pos="720"/>
        </w:tabs>
        <w:spacing w:line="360" w:lineRule="auto"/>
        <w:rPr>
          <w:rFonts w:ascii="Arial" w:hAnsi="Arial" w:cs="Arial"/>
          <w:sz w:val="20"/>
          <w:szCs w:val="20"/>
        </w:rPr>
      </w:pPr>
    </w:p>
    <w:p w:rsidR="000E1E05" w:rsidRPr="00714CBE" w:rsidRDefault="000E1E05" w:rsidP="000E1E05">
      <w:pPr>
        <w:tabs>
          <w:tab w:val="left" w:pos="-1440"/>
          <w:tab w:val="left" w:pos="-720"/>
          <w:tab w:val="left" w:pos="0"/>
          <w:tab w:val="left" w:pos="720"/>
        </w:tabs>
        <w:spacing w:line="360" w:lineRule="auto"/>
        <w:rPr>
          <w:rFonts w:ascii="Arial" w:hAnsi="Arial" w:cs="Arial"/>
          <w:sz w:val="20"/>
          <w:szCs w:val="20"/>
        </w:rPr>
      </w:pPr>
      <w:r w:rsidRPr="00714CBE">
        <w:rPr>
          <w:rFonts w:ascii="Arial" w:hAnsi="Arial" w:cs="Arial"/>
          <w:sz w:val="20"/>
          <w:szCs w:val="20"/>
        </w:rPr>
        <w:t xml:space="preserve">All Bidders who score </w:t>
      </w:r>
      <w:r w:rsidRPr="00714CBE">
        <w:rPr>
          <w:rFonts w:ascii="Arial" w:hAnsi="Arial" w:cs="Arial"/>
          <w:b/>
          <w:sz w:val="20"/>
          <w:szCs w:val="20"/>
        </w:rPr>
        <w:t xml:space="preserve">LESS than </w:t>
      </w:r>
      <w:r w:rsidR="002C0726" w:rsidRPr="00714CBE">
        <w:rPr>
          <w:rFonts w:ascii="Arial" w:hAnsi="Arial" w:cs="Arial"/>
          <w:b/>
          <w:sz w:val="20"/>
          <w:szCs w:val="20"/>
        </w:rPr>
        <w:t>80</w:t>
      </w:r>
      <w:r w:rsidRPr="00714CBE">
        <w:rPr>
          <w:rFonts w:ascii="Arial" w:hAnsi="Arial" w:cs="Arial"/>
          <w:b/>
          <w:sz w:val="20"/>
          <w:szCs w:val="20"/>
        </w:rPr>
        <w:t xml:space="preserve">% </w:t>
      </w:r>
      <w:r w:rsidRPr="00714CBE">
        <w:rPr>
          <w:rFonts w:ascii="Arial" w:hAnsi="Arial" w:cs="Arial"/>
          <w:sz w:val="20"/>
          <w:szCs w:val="20"/>
        </w:rPr>
        <w:t>on the above non mandatory requirements shall not be considered for further evaluation on Price and BEE (If applicable).</w:t>
      </w:r>
    </w:p>
    <w:p w:rsidR="000E1E05" w:rsidRPr="00714CBE"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0E1E05" w:rsidRPr="00714CBE"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r w:rsidRPr="00714CBE">
        <w:rPr>
          <w:rFonts w:ascii="Arial" w:hAnsi="Arial" w:cs="Arial"/>
          <w:b/>
          <w:bCs/>
          <w:color w:val="0D0D0D" w:themeColor="text1" w:themeTint="F2"/>
          <w:sz w:val="20"/>
          <w:szCs w:val="20"/>
        </w:rPr>
        <w:t>12.</w:t>
      </w:r>
      <w:r w:rsidR="009B4EE9" w:rsidRPr="00714CBE">
        <w:rPr>
          <w:rFonts w:ascii="Arial" w:hAnsi="Arial" w:cs="Arial"/>
          <w:b/>
          <w:bCs/>
          <w:color w:val="0D0D0D" w:themeColor="text1" w:themeTint="F2"/>
          <w:sz w:val="20"/>
          <w:szCs w:val="20"/>
        </w:rPr>
        <w:t>4</w:t>
      </w:r>
      <w:r w:rsidRPr="00714CBE">
        <w:rPr>
          <w:rFonts w:ascii="Arial" w:hAnsi="Arial" w:cs="Arial"/>
          <w:bCs/>
          <w:sz w:val="20"/>
          <w:szCs w:val="20"/>
        </w:rPr>
        <w:tab/>
      </w:r>
      <w:r w:rsidRPr="00714CBE">
        <w:rPr>
          <w:rFonts w:ascii="Arial" w:hAnsi="Arial" w:cs="Arial"/>
          <w:b/>
          <w:bCs/>
          <w:sz w:val="20"/>
          <w:szCs w:val="20"/>
        </w:rPr>
        <w:t>Step 1:</w:t>
      </w:r>
      <w:r w:rsidRPr="00714CBE">
        <w:rPr>
          <w:rFonts w:ascii="Arial" w:hAnsi="Arial" w:cs="Arial"/>
          <w:bCs/>
          <w:sz w:val="20"/>
          <w:szCs w:val="20"/>
        </w:rPr>
        <w:t xml:space="preserve"> Bidders who do not qualify with all the technical mandatory requirements </w:t>
      </w:r>
      <w:r w:rsidRPr="00714CBE">
        <w:rPr>
          <w:rFonts w:ascii="Arial" w:hAnsi="Arial" w:cs="Arial"/>
          <w:b/>
          <w:bCs/>
          <w:sz w:val="20"/>
          <w:szCs w:val="20"/>
          <w:u w:val="single"/>
        </w:rPr>
        <w:t xml:space="preserve">will not </w:t>
      </w:r>
      <w:r w:rsidRPr="00714CBE">
        <w:rPr>
          <w:rFonts w:ascii="Arial" w:hAnsi="Arial" w:cs="Arial"/>
          <w:bCs/>
          <w:sz w:val="20"/>
          <w:szCs w:val="20"/>
        </w:rPr>
        <w:t>be considered for further evaluation.</w:t>
      </w:r>
    </w:p>
    <w:p w:rsidR="000E1E05" w:rsidRPr="00714CBE"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r w:rsidRPr="00714CBE">
        <w:rPr>
          <w:rFonts w:ascii="Arial" w:hAnsi="Arial" w:cs="Arial"/>
          <w:b/>
          <w:bCs/>
          <w:color w:val="0D0D0D" w:themeColor="text1" w:themeTint="F2"/>
          <w:sz w:val="20"/>
          <w:szCs w:val="20"/>
        </w:rPr>
        <w:t>12.</w:t>
      </w:r>
      <w:r w:rsidR="009B4EE9" w:rsidRPr="00714CBE">
        <w:rPr>
          <w:rFonts w:ascii="Arial" w:hAnsi="Arial" w:cs="Arial"/>
          <w:b/>
          <w:bCs/>
          <w:color w:val="0D0D0D" w:themeColor="text1" w:themeTint="F2"/>
          <w:sz w:val="20"/>
          <w:szCs w:val="20"/>
        </w:rPr>
        <w:t>5</w:t>
      </w:r>
      <w:r w:rsidRPr="00714CBE">
        <w:rPr>
          <w:rFonts w:ascii="Arial" w:hAnsi="Arial" w:cs="Arial"/>
          <w:b/>
          <w:bCs/>
          <w:sz w:val="20"/>
          <w:szCs w:val="20"/>
        </w:rPr>
        <w:tab/>
        <w:t xml:space="preserve">Step 2: </w:t>
      </w:r>
      <w:r w:rsidRPr="00714CBE">
        <w:rPr>
          <w:rFonts w:ascii="Arial" w:hAnsi="Arial" w:cs="Arial"/>
          <w:bCs/>
          <w:sz w:val="20"/>
          <w:szCs w:val="20"/>
        </w:rPr>
        <w:t xml:space="preserve">Bidders who do not </w:t>
      </w:r>
      <w:r w:rsidR="002B417A" w:rsidRPr="00714CBE">
        <w:rPr>
          <w:rFonts w:ascii="Arial" w:hAnsi="Arial" w:cs="Arial"/>
          <w:bCs/>
          <w:sz w:val="20"/>
          <w:szCs w:val="20"/>
        </w:rPr>
        <w:t xml:space="preserve">achieve the minimum score of </w:t>
      </w:r>
      <w:r w:rsidR="002C0726" w:rsidRPr="00714CBE">
        <w:rPr>
          <w:rFonts w:ascii="Arial" w:hAnsi="Arial" w:cs="Arial"/>
          <w:bCs/>
          <w:sz w:val="20"/>
          <w:szCs w:val="20"/>
        </w:rPr>
        <w:t>8</w:t>
      </w:r>
      <w:r w:rsidR="00F211E4" w:rsidRPr="00714CBE">
        <w:rPr>
          <w:rFonts w:ascii="Arial" w:hAnsi="Arial" w:cs="Arial"/>
          <w:bCs/>
          <w:sz w:val="20"/>
          <w:szCs w:val="20"/>
        </w:rPr>
        <w:t>0</w:t>
      </w:r>
      <w:r w:rsidRPr="00714CBE">
        <w:rPr>
          <w:rFonts w:ascii="Arial" w:hAnsi="Arial" w:cs="Arial"/>
          <w:bCs/>
          <w:sz w:val="20"/>
          <w:szCs w:val="20"/>
        </w:rPr>
        <w:t>%</w:t>
      </w:r>
      <w:r w:rsidRPr="00714CBE">
        <w:rPr>
          <w:rFonts w:ascii="Arial" w:hAnsi="Arial" w:cs="Arial"/>
          <w:bCs/>
          <w:color w:val="FF0000"/>
          <w:sz w:val="20"/>
          <w:szCs w:val="20"/>
        </w:rPr>
        <w:t xml:space="preserve"> </w:t>
      </w:r>
      <w:r w:rsidRPr="00714CBE">
        <w:rPr>
          <w:rFonts w:ascii="Arial" w:hAnsi="Arial" w:cs="Arial"/>
          <w:bCs/>
          <w:sz w:val="20"/>
          <w:szCs w:val="20"/>
        </w:rPr>
        <w:t xml:space="preserve">on Technical Non-Mandatory requirements </w:t>
      </w:r>
      <w:r w:rsidRPr="00714CBE">
        <w:rPr>
          <w:rFonts w:ascii="Arial" w:hAnsi="Arial" w:cs="Arial"/>
          <w:b/>
          <w:bCs/>
          <w:sz w:val="20"/>
          <w:szCs w:val="20"/>
          <w:u w:val="single"/>
        </w:rPr>
        <w:t xml:space="preserve">will </w:t>
      </w:r>
      <w:r w:rsidRPr="00714CBE">
        <w:rPr>
          <w:rFonts w:ascii="Arial" w:hAnsi="Arial" w:cs="Arial"/>
          <w:b/>
          <w:bCs/>
          <w:color w:val="000000"/>
          <w:sz w:val="20"/>
          <w:szCs w:val="20"/>
          <w:u w:val="single"/>
        </w:rPr>
        <w:t>not</w:t>
      </w:r>
      <w:r w:rsidRPr="00714CBE">
        <w:rPr>
          <w:rFonts w:ascii="Arial" w:hAnsi="Arial" w:cs="Arial"/>
          <w:b/>
          <w:bCs/>
          <w:color w:val="000000"/>
          <w:sz w:val="20"/>
          <w:szCs w:val="20"/>
        </w:rPr>
        <w:t xml:space="preserve"> </w:t>
      </w:r>
      <w:r w:rsidRPr="00714CBE">
        <w:rPr>
          <w:rFonts w:ascii="Arial" w:hAnsi="Arial" w:cs="Arial"/>
          <w:bCs/>
          <w:sz w:val="20"/>
          <w:szCs w:val="20"/>
        </w:rPr>
        <w:t>be considered for further evaluation.</w:t>
      </w:r>
    </w:p>
    <w:p w:rsidR="000E1E05" w:rsidRPr="00714CBE" w:rsidRDefault="000E1E05" w:rsidP="000E1E05">
      <w:pPr>
        <w:pStyle w:val="AnnexH1"/>
        <w:ind w:left="0" w:firstLine="0"/>
        <w:rPr>
          <w:rFonts w:cs="Arial"/>
        </w:rPr>
      </w:pPr>
      <w:r w:rsidRPr="00714CBE">
        <w:rPr>
          <w:rFonts w:cs="Arial"/>
          <w:color w:val="000080"/>
          <w:szCs w:val="28"/>
        </w:rPr>
        <w:lastRenderedPageBreak/>
        <w:t xml:space="preserve">Annex A:     </w:t>
      </w:r>
      <w:r w:rsidRPr="00714CBE">
        <w:rPr>
          <w:rFonts w:cs="Arial"/>
          <w:color w:val="000080"/>
        </w:rPr>
        <w:t>Technical Specification</w:t>
      </w:r>
    </w:p>
    <w:p w:rsidR="000E1E05" w:rsidRPr="00714CBE" w:rsidRDefault="000E1E05" w:rsidP="000E1E05">
      <w:pPr>
        <w:tabs>
          <w:tab w:val="left" w:pos="1088"/>
        </w:tabs>
        <w:rPr>
          <w:rFonts w:ascii="Arial" w:hAnsi="Arial" w:cs="Arial"/>
        </w:rPr>
      </w:pPr>
    </w:p>
    <w:p w:rsidR="000E1E05" w:rsidRPr="00714CBE" w:rsidRDefault="000E1E05" w:rsidP="00642FC4">
      <w:pPr>
        <w:numPr>
          <w:ilvl w:val="0"/>
          <w:numId w:val="40"/>
        </w:numPr>
        <w:tabs>
          <w:tab w:val="left" w:pos="720"/>
        </w:tabs>
        <w:suppressAutoHyphens/>
        <w:spacing w:line="360" w:lineRule="auto"/>
        <w:ind w:left="720" w:hanging="720"/>
        <w:rPr>
          <w:rFonts w:ascii="Arial" w:hAnsi="Arial" w:cs="Arial"/>
          <w:sz w:val="20"/>
          <w:szCs w:val="20"/>
          <w:lang w:val="en-GB"/>
        </w:rPr>
      </w:pPr>
      <w:r w:rsidRPr="00714CBE">
        <w:rPr>
          <w:rFonts w:ascii="Arial" w:hAnsi="Arial" w:cs="Arial"/>
          <w:b/>
          <w:sz w:val="20"/>
          <w:szCs w:val="20"/>
          <w:lang w:val="en-GB"/>
        </w:rPr>
        <w:t>SPECIAL INSTRUCTIONS TO VENDORS</w:t>
      </w:r>
    </w:p>
    <w:p w:rsidR="000E1E05" w:rsidRPr="00714CBE" w:rsidRDefault="000E1E05" w:rsidP="000E1E05">
      <w:pPr>
        <w:tabs>
          <w:tab w:val="left" w:pos="720"/>
        </w:tabs>
        <w:spacing w:line="360" w:lineRule="auto"/>
        <w:ind w:left="720"/>
        <w:rPr>
          <w:rFonts w:ascii="Arial" w:hAnsi="Arial" w:cs="Arial"/>
          <w:color w:val="FF0000"/>
          <w:sz w:val="20"/>
          <w:szCs w:val="20"/>
          <w:lang w:val="en-GB"/>
        </w:rPr>
      </w:pPr>
    </w:p>
    <w:p w:rsidR="000E1E05" w:rsidRPr="00714CBE"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rPr>
      </w:pPr>
      <w:r w:rsidRPr="00714CBE">
        <w:rPr>
          <w:rFonts w:ascii="Arial" w:hAnsi="Arial" w:cs="Arial"/>
          <w:sz w:val="20"/>
          <w:szCs w:val="20"/>
          <w:lang w:val="en-GB"/>
        </w:rPr>
        <w:t xml:space="preserve">Should a vendor have reasons to believe that the Technical Specification is not </w:t>
      </w:r>
      <w:r w:rsidRPr="00714CBE">
        <w:rPr>
          <w:rFonts w:ascii="Arial" w:hAnsi="Arial" w:cs="Arial"/>
          <w:sz w:val="20"/>
          <w:szCs w:val="20"/>
        </w:rPr>
        <w:t>open and/or is written for a particular brand or product; the vendor shall notify Procurement Services within ten (10) days after publication of the bid.</w:t>
      </w:r>
    </w:p>
    <w:p w:rsidR="000E1E05" w:rsidRPr="00714CBE" w:rsidRDefault="000E1E05" w:rsidP="000E1E05">
      <w:pPr>
        <w:spacing w:line="360" w:lineRule="auto"/>
        <w:jc w:val="both"/>
        <w:rPr>
          <w:rFonts w:ascii="Arial" w:hAnsi="Arial" w:cs="Arial"/>
          <w:sz w:val="20"/>
          <w:szCs w:val="20"/>
        </w:rPr>
      </w:pPr>
    </w:p>
    <w:p w:rsidR="000E1E05" w:rsidRPr="00714CBE"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714CBE">
        <w:rPr>
          <w:rFonts w:ascii="Arial" w:hAnsi="Arial" w:cs="Arial"/>
          <w:sz w:val="20"/>
          <w:szCs w:val="20"/>
        </w:rPr>
        <w:t xml:space="preserve">Bidders shall provide full and accurate answers to the mandatory questions posed in this document, and, where required explicitly state either “Comply/Not Comply” regarding compliance with the requirements. Bidders </w:t>
      </w:r>
      <w:r w:rsidRPr="00714CBE">
        <w:rPr>
          <w:rFonts w:ascii="Arial" w:hAnsi="Arial" w:cs="Arial"/>
          <w:b/>
          <w:sz w:val="20"/>
          <w:szCs w:val="20"/>
        </w:rPr>
        <w:t>must</w:t>
      </w:r>
      <w:r w:rsidRPr="00714CBE">
        <w:rPr>
          <w:rFonts w:ascii="Arial" w:hAnsi="Arial" w:cs="Arial"/>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Pr="00714CBE" w:rsidRDefault="000E1E05" w:rsidP="000E1E05">
      <w:pPr>
        <w:pStyle w:val="ListParagraph"/>
        <w:rPr>
          <w:rFonts w:ascii="Arial" w:hAnsi="Arial" w:cs="Arial"/>
          <w:sz w:val="20"/>
          <w:szCs w:val="20"/>
          <w:lang w:val="en-GB"/>
        </w:rPr>
      </w:pPr>
    </w:p>
    <w:p w:rsidR="000E1E05" w:rsidRPr="00714CBE"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714CBE">
        <w:rPr>
          <w:rFonts w:ascii="Arial" w:hAnsi="Arial" w:cs="Arial"/>
          <w:sz w:val="20"/>
          <w:szCs w:val="20"/>
        </w:rPr>
        <w:t>Vendors are encouraged to promote the growth and development of SMME's, and will be assessed on their efforts in this regard during the evaluation of this Tender.</w:t>
      </w:r>
    </w:p>
    <w:p w:rsidR="000E1E05" w:rsidRPr="00714CBE" w:rsidRDefault="000E1E05" w:rsidP="000E1E05">
      <w:pPr>
        <w:spacing w:line="360" w:lineRule="auto"/>
        <w:jc w:val="both"/>
        <w:rPr>
          <w:rFonts w:ascii="Arial" w:hAnsi="Arial" w:cs="Arial"/>
          <w:sz w:val="20"/>
          <w:szCs w:val="20"/>
          <w:lang w:val="en-GB"/>
        </w:rPr>
      </w:pPr>
    </w:p>
    <w:p w:rsidR="00CA10FD" w:rsidRPr="00714CBE" w:rsidRDefault="000E1E05" w:rsidP="00CA10FD">
      <w:pPr>
        <w:numPr>
          <w:ilvl w:val="0"/>
          <w:numId w:val="39"/>
        </w:numPr>
        <w:tabs>
          <w:tab w:val="left" w:pos="720"/>
        </w:tabs>
        <w:suppressAutoHyphens/>
        <w:spacing w:line="360" w:lineRule="auto"/>
        <w:ind w:left="720"/>
        <w:jc w:val="both"/>
        <w:rPr>
          <w:rFonts w:ascii="Arial" w:hAnsi="Arial" w:cs="Arial"/>
          <w:b/>
          <w:sz w:val="20"/>
          <w:szCs w:val="20"/>
        </w:rPr>
      </w:pPr>
      <w:r w:rsidRPr="00714CBE">
        <w:rPr>
          <w:rFonts w:ascii="Arial" w:hAnsi="Arial" w:cs="Arial"/>
          <w:b/>
          <w:sz w:val="20"/>
          <w:szCs w:val="20"/>
        </w:rPr>
        <w:t>SCOPE OF WORK</w:t>
      </w:r>
    </w:p>
    <w:p w:rsidR="00CA10FD" w:rsidRPr="00714CBE" w:rsidRDefault="00CA10FD" w:rsidP="00CA10FD">
      <w:pPr>
        <w:rPr>
          <w:rFonts w:ascii="Arial" w:hAnsi="Arial" w:cs="Arial"/>
          <w:sz w:val="20"/>
          <w:szCs w:val="20"/>
        </w:rPr>
      </w:pPr>
    </w:p>
    <w:p w:rsidR="0098766F" w:rsidRPr="00714CBE" w:rsidRDefault="0098766F" w:rsidP="0098766F">
      <w:pPr>
        <w:pStyle w:val="BodyText2"/>
        <w:spacing w:line="360" w:lineRule="auto"/>
        <w:ind w:left="357"/>
        <w:rPr>
          <w:rFonts w:ascii="Arial" w:hAnsi="Arial" w:cs="Arial"/>
          <w:b/>
        </w:rPr>
      </w:pPr>
      <w:r w:rsidRPr="00714CBE">
        <w:rPr>
          <w:rFonts w:ascii="Arial" w:hAnsi="Arial" w:cs="Arial"/>
        </w:rPr>
        <w:t xml:space="preserve">Request for </w:t>
      </w:r>
      <w:r w:rsidR="00EA520F" w:rsidRPr="00714CBE">
        <w:rPr>
          <w:rFonts w:ascii="Arial" w:hAnsi="Arial" w:cs="Arial"/>
        </w:rPr>
        <w:t>bid</w:t>
      </w:r>
      <w:r w:rsidRPr="00714CBE">
        <w:rPr>
          <w:rFonts w:ascii="Arial" w:hAnsi="Arial" w:cs="Arial"/>
        </w:rPr>
        <w:t xml:space="preserve"> for the distribution of specimens from clinics and hospitals for National Health Laboratory Services (NHLS)</w:t>
      </w:r>
    </w:p>
    <w:p w:rsidR="0098766F" w:rsidRPr="00714CBE" w:rsidRDefault="0098766F" w:rsidP="0098766F">
      <w:pPr>
        <w:pStyle w:val="BodyText2"/>
        <w:spacing w:line="360" w:lineRule="auto"/>
        <w:ind w:left="357"/>
        <w:rPr>
          <w:rFonts w:ascii="Arial" w:hAnsi="Arial" w:cs="Arial"/>
        </w:rPr>
      </w:pPr>
    </w:p>
    <w:p w:rsidR="0098766F" w:rsidRPr="00714CBE" w:rsidRDefault="0098766F" w:rsidP="0098766F">
      <w:pPr>
        <w:spacing w:line="360" w:lineRule="auto"/>
        <w:ind w:left="357"/>
        <w:jc w:val="both"/>
        <w:rPr>
          <w:rFonts w:ascii="Arial" w:hAnsi="Arial" w:cs="Arial"/>
          <w:sz w:val="20"/>
          <w:szCs w:val="20"/>
        </w:rPr>
      </w:pPr>
      <w:r w:rsidRPr="00714CBE">
        <w:rPr>
          <w:rFonts w:ascii="Arial" w:hAnsi="Arial" w:cs="Arial"/>
          <w:sz w:val="20"/>
          <w:szCs w:val="20"/>
        </w:rPr>
        <w:t xml:space="preserve">The NHLS is the largest pathology service provider in South Africa, providing quality pathological services to public and private health care institutions. </w:t>
      </w:r>
    </w:p>
    <w:p w:rsidR="0098766F" w:rsidRPr="00714CBE" w:rsidRDefault="0098766F" w:rsidP="0098766F">
      <w:pPr>
        <w:spacing w:line="360" w:lineRule="auto"/>
        <w:ind w:left="357"/>
        <w:jc w:val="both"/>
        <w:rPr>
          <w:rFonts w:ascii="Arial" w:hAnsi="Arial" w:cs="Arial"/>
          <w:sz w:val="20"/>
          <w:szCs w:val="20"/>
        </w:rPr>
      </w:pPr>
    </w:p>
    <w:p w:rsidR="0098766F" w:rsidRPr="00714CBE" w:rsidRDefault="0098766F" w:rsidP="0098766F">
      <w:pPr>
        <w:spacing w:line="360" w:lineRule="auto"/>
        <w:ind w:left="357"/>
        <w:jc w:val="both"/>
        <w:rPr>
          <w:rFonts w:ascii="Arial" w:hAnsi="Arial" w:cs="Arial"/>
          <w:sz w:val="20"/>
          <w:szCs w:val="20"/>
        </w:rPr>
      </w:pPr>
      <w:r w:rsidRPr="00714CBE">
        <w:rPr>
          <w:rFonts w:ascii="Arial" w:hAnsi="Arial" w:cs="Arial"/>
          <w:sz w:val="20"/>
          <w:szCs w:val="20"/>
        </w:rPr>
        <w:t xml:space="preserve">In fulfilling this obligation the NHLS is responsible for the collection of specimens from clinics, hospitals and point of care facilities nationally. These specimens must be delivered in the quickest and most economical manner to designated laboratories. </w:t>
      </w:r>
    </w:p>
    <w:p w:rsidR="0098766F" w:rsidRPr="00714CBE" w:rsidRDefault="0098766F" w:rsidP="0098766F">
      <w:pPr>
        <w:spacing w:line="360" w:lineRule="auto"/>
        <w:ind w:left="357"/>
        <w:jc w:val="both"/>
        <w:rPr>
          <w:rFonts w:ascii="Arial" w:hAnsi="Arial" w:cs="Arial"/>
          <w:sz w:val="20"/>
          <w:szCs w:val="20"/>
        </w:rPr>
      </w:pPr>
    </w:p>
    <w:p w:rsidR="0098766F" w:rsidRPr="00714CBE" w:rsidRDefault="0098766F" w:rsidP="0098766F">
      <w:pPr>
        <w:spacing w:line="360" w:lineRule="auto"/>
        <w:ind w:left="357"/>
        <w:jc w:val="both"/>
        <w:rPr>
          <w:rFonts w:ascii="Arial" w:hAnsi="Arial" w:cs="Arial"/>
          <w:sz w:val="20"/>
          <w:szCs w:val="20"/>
        </w:rPr>
      </w:pPr>
      <w:r w:rsidRPr="00714CBE">
        <w:rPr>
          <w:rFonts w:ascii="Arial" w:hAnsi="Arial" w:cs="Arial"/>
          <w:sz w:val="20"/>
          <w:szCs w:val="20"/>
        </w:rPr>
        <w:t xml:space="preserve">Simultaneously test reports must be returned to these facilities as well as collection materials, laboratory stock and other consumables delivered to these facilities. </w:t>
      </w:r>
    </w:p>
    <w:p w:rsidR="0098766F" w:rsidRPr="00714CBE" w:rsidRDefault="0098766F" w:rsidP="0098766F">
      <w:pPr>
        <w:spacing w:line="360" w:lineRule="auto"/>
        <w:ind w:left="357"/>
        <w:jc w:val="both"/>
        <w:rPr>
          <w:rFonts w:ascii="Arial" w:hAnsi="Arial" w:cs="Arial"/>
          <w:sz w:val="20"/>
          <w:szCs w:val="20"/>
        </w:rPr>
      </w:pPr>
    </w:p>
    <w:p w:rsidR="0098766F" w:rsidRPr="00714CBE" w:rsidRDefault="0098766F" w:rsidP="0098766F">
      <w:pPr>
        <w:spacing w:line="360" w:lineRule="auto"/>
        <w:ind w:left="357"/>
        <w:jc w:val="both"/>
        <w:rPr>
          <w:rFonts w:ascii="Arial" w:hAnsi="Arial" w:cs="Arial"/>
          <w:sz w:val="20"/>
          <w:szCs w:val="20"/>
        </w:rPr>
      </w:pPr>
      <w:r w:rsidRPr="00714CBE">
        <w:rPr>
          <w:rFonts w:ascii="Arial" w:hAnsi="Arial" w:cs="Arial"/>
          <w:sz w:val="20"/>
          <w:szCs w:val="20"/>
        </w:rPr>
        <w:t xml:space="preserve">Within this requirement the NHLS is soliciting the services of couriers for the transportation of specimens, reports and stock. </w:t>
      </w:r>
    </w:p>
    <w:p w:rsidR="0098766F" w:rsidRPr="00714CBE" w:rsidRDefault="0098766F" w:rsidP="0098766F">
      <w:pPr>
        <w:pStyle w:val="BodyText2"/>
        <w:spacing w:line="360" w:lineRule="auto"/>
        <w:ind w:left="357"/>
        <w:rPr>
          <w:rFonts w:ascii="Arial" w:hAnsi="Arial" w:cs="Arial"/>
        </w:rPr>
      </w:pPr>
    </w:p>
    <w:p w:rsidR="00602F48" w:rsidRPr="00714CBE" w:rsidRDefault="00602F48" w:rsidP="0098766F">
      <w:pPr>
        <w:pStyle w:val="BodyText2"/>
        <w:spacing w:line="360" w:lineRule="auto"/>
        <w:ind w:left="357"/>
        <w:rPr>
          <w:rFonts w:ascii="Arial" w:hAnsi="Arial" w:cs="Arial"/>
        </w:rPr>
      </w:pPr>
    </w:p>
    <w:p w:rsidR="00602F48" w:rsidRPr="00714CBE" w:rsidRDefault="00602F48" w:rsidP="0098766F">
      <w:pPr>
        <w:pStyle w:val="BodyText2"/>
        <w:spacing w:line="360" w:lineRule="auto"/>
        <w:ind w:left="357"/>
        <w:rPr>
          <w:rFonts w:ascii="Arial" w:hAnsi="Arial" w:cs="Arial"/>
        </w:rPr>
      </w:pPr>
    </w:p>
    <w:p w:rsidR="00602F48" w:rsidRPr="00714CBE" w:rsidRDefault="00602F48" w:rsidP="0098766F">
      <w:pPr>
        <w:pStyle w:val="BodyText2"/>
        <w:spacing w:line="360" w:lineRule="auto"/>
        <w:ind w:left="357"/>
        <w:rPr>
          <w:rFonts w:ascii="Arial" w:hAnsi="Arial" w:cs="Arial"/>
        </w:rPr>
      </w:pPr>
    </w:p>
    <w:p w:rsidR="00602F48" w:rsidRDefault="00602F48" w:rsidP="0098766F">
      <w:pPr>
        <w:pStyle w:val="BodyText2"/>
        <w:spacing w:line="360" w:lineRule="auto"/>
        <w:ind w:left="357"/>
        <w:rPr>
          <w:rFonts w:ascii="Arial" w:hAnsi="Arial" w:cs="Arial"/>
        </w:rPr>
      </w:pPr>
    </w:p>
    <w:p w:rsidR="00714CBE" w:rsidRDefault="00714CBE" w:rsidP="0098766F">
      <w:pPr>
        <w:pStyle w:val="BodyText2"/>
        <w:spacing w:line="360" w:lineRule="auto"/>
        <w:ind w:left="357"/>
        <w:rPr>
          <w:rFonts w:ascii="Arial" w:hAnsi="Arial" w:cs="Arial"/>
        </w:rPr>
      </w:pPr>
    </w:p>
    <w:p w:rsidR="00714CBE" w:rsidRPr="00714CBE" w:rsidRDefault="00714CBE" w:rsidP="0098766F">
      <w:pPr>
        <w:pStyle w:val="BodyText2"/>
        <w:spacing w:line="360" w:lineRule="auto"/>
        <w:ind w:left="357"/>
        <w:rPr>
          <w:rFonts w:ascii="Arial" w:hAnsi="Arial" w:cs="Arial"/>
        </w:rPr>
      </w:pPr>
    </w:p>
    <w:p w:rsidR="00602F48" w:rsidRPr="00714CBE" w:rsidRDefault="00602F48" w:rsidP="0098766F">
      <w:pPr>
        <w:pStyle w:val="BodyText2"/>
        <w:spacing w:line="360" w:lineRule="auto"/>
        <w:ind w:left="357"/>
        <w:rPr>
          <w:rFonts w:ascii="Arial" w:hAnsi="Arial" w:cs="Arial"/>
        </w:rPr>
      </w:pPr>
    </w:p>
    <w:p w:rsidR="00602F48" w:rsidRPr="00714CBE" w:rsidRDefault="00602F48" w:rsidP="0098766F">
      <w:pPr>
        <w:pStyle w:val="BodyText2"/>
        <w:spacing w:line="360" w:lineRule="auto"/>
        <w:ind w:left="357"/>
        <w:rPr>
          <w:rFonts w:ascii="Arial" w:hAnsi="Arial" w:cs="Arial"/>
        </w:rPr>
      </w:pPr>
    </w:p>
    <w:p w:rsidR="0098766F" w:rsidRPr="00714CBE" w:rsidRDefault="0098766F" w:rsidP="0098766F">
      <w:pPr>
        <w:pStyle w:val="BodyText2"/>
        <w:spacing w:line="360" w:lineRule="auto"/>
        <w:ind w:left="357"/>
        <w:rPr>
          <w:rFonts w:ascii="Arial" w:hAnsi="Arial" w:cs="Arial"/>
          <w:b/>
          <w:u w:val="single"/>
        </w:rPr>
      </w:pPr>
      <w:r w:rsidRPr="00714CBE">
        <w:rPr>
          <w:rFonts w:ascii="Arial" w:hAnsi="Arial" w:cs="Arial"/>
          <w:u w:val="single"/>
        </w:rPr>
        <w:lastRenderedPageBreak/>
        <w:t xml:space="preserve">Objective of this </w:t>
      </w:r>
      <w:r w:rsidR="00EA520F" w:rsidRPr="00714CBE">
        <w:rPr>
          <w:rFonts w:ascii="Arial" w:hAnsi="Arial" w:cs="Arial"/>
          <w:u w:val="single"/>
        </w:rPr>
        <w:t>RFB</w:t>
      </w:r>
    </w:p>
    <w:p w:rsidR="0098766F" w:rsidRPr="00714CBE" w:rsidRDefault="0098766F" w:rsidP="0098766F">
      <w:pPr>
        <w:pStyle w:val="BodyText2"/>
        <w:spacing w:line="360" w:lineRule="auto"/>
        <w:ind w:left="357"/>
        <w:rPr>
          <w:rFonts w:ascii="Arial" w:hAnsi="Arial" w:cs="Arial"/>
        </w:rPr>
      </w:pPr>
    </w:p>
    <w:p w:rsidR="0098766F" w:rsidRPr="00714CBE" w:rsidRDefault="0098766F" w:rsidP="0098766F">
      <w:pPr>
        <w:spacing w:line="360" w:lineRule="auto"/>
        <w:ind w:left="357"/>
        <w:jc w:val="both"/>
        <w:rPr>
          <w:rFonts w:ascii="Arial" w:hAnsi="Arial" w:cs="Arial"/>
          <w:sz w:val="20"/>
          <w:szCs w:val="20"/>
        </w:rPr>
      </w:pPr>
      <w:r w:rsidRPr="00714CBE">
        <w:rPr>
          <w:rFonts w:ascii="Arial" w:hAnsi="Arial" w:cs="Arial"/>
          <w:sz w:val="20"/>
          <w:szCs w:val="20"/>
        </w:rPr>
        <w:t xml:space="preserve">The objective of this </w:t>
      </w:r>
      <w:r w:rsidR="00EA520F" w:rsidRPr="00714CBE">
        <w:rPr>
          <w:rFonts w:ascii="Arial" w:hAnsi="Arial" w:cs="Arial"/>
          <w:sz w:val="20"/>
          <w:szCs w:val="20"/>
        </w:rPr>
        <w:t xml:space="preserve">RFB </w:t>
      </w:r>
      <w:r w:rsidRPr="00714CBE">
        <w:rPr>
          <w:rFonts w:ascii="Arial" w:hAnsi="Arial" w:cs="Arial"/>
          <w:sz w:val="20"/>
          <w:szCs w:val="20"/>
        </w:rPr>
        <w:t xml:space="preserve">is to firstly, validate courier </w:t>
      </w:r>
      <w:r w:rsidR="00EA520F" w:rsidRPr="00714CBE">
        <w:rPr>
          <w:rFonts w:ascii="Arial" w:hAnsi="Arial" w:cs="Arial"/>
          <w:sz w:val="20"/>
          <w:szCs w:val="20"/>
        </w:rPr>
        <w:t>bidders</w:t>
      </w:r>
      <w:r w:rsidRPr="00714CBE">
        <w:rPr>
          <w:rFonts w:ascii="Arial" w:hAnsi="Arial" w:cs="Arial"/>
          <w:sz w:val="20"/>
          <w:szCs w:val="20"/>
        </w:rPr>
        <w:t xml:space="preserve"> in terms of governance, capability and compliance to legislative requirements within the ambit of being appointed to NHLS for the rendering of courier services. </w:t>
      </w:r>
    </w:p>
    <w:p w:rsidR="0098766F" w:rsidRPr="00714CBE" w:rsidRDefault="0098766F" w:rsidP="0098766F">
      <w:pPr>
        <w:spacing w:line="360" w:lineRule="auto"/>
        <w:ind w:left="357"/>
        <w:jc w:val="both"/>
        <w:rPr>
          <w:rFonts w:ascii="Arial" w:hAnsi="Arial" w:cs="Arial"/>
          <w:sz w:val="20"/>
          <w:szCs w:val="20"/>
        </w:rPr>
      </w:pPr>
    </w:p>
    <w:p w:rsidR="0098766F" w:rsidRPr="00714CBE" w:rsidRDefault="0098766F" w:rsidP="0098766F">
      <w:pPr>
        <w:spacing w:line="360" w:lineRule="auto"/>
        <w:ind w:left="357"/>
        <w:jc w:val="both"/>
        <w:rPr>
          <w:rFonts w:ascii="Arial" w:hAnsi="Arial" w:cs="Arial"/>
          <w:sz w:val="20"/>
          <w:szCs w:val="20"/>
        </w:rPr>
      </w:pPr>
      <w:r w:rsidRPr="00714CBE">
        <w:rPr>
          <w:rFonts w:ascii="Arial" w:hAnsi="Arial" w:cs="Arial"/>
          <w:sz w:val="20"/>
          <w:szCs w:val="20"/>
        </w:rPr>
        <w:t xml:space="preserve">Secondly, following the validation of </w:t>
      </w:r>
      <w:r w:rsidR="00EA520F" w:rsidRPr="00714CBE">
        <w:rPr>
          <w:rFonts w:ascii="Arial" w:hAnsi="Arial" w:cs="Arial"/>
          <w:sz w:val="20"/>
          <w:szCs w:val="20"/>
        </w:rPr>
        <w:t>bidders</w:t>
      </w:r>
      <w:r w:rsidRPr="00714CBE">
        <w:rPr>
          <w:rFonts w:ascii="Arial" w:hAnsi="Arial" w:cs="Arial"/>
          <w:sz w:val="20"/>
          <w:szCs w:val="20"/>
        </w:rPr>
        <w:t xml:space="preserve">, the NHLS will enter into negotiations with short listed </w:t>
      </w:r>
      <w:r w:rsidR="00EA520F" w:rsidRPr="00714CBE">
        <w:rPr>
          <w:rFonts w:ascii="Arial" w:hAnsi="Arial" w:cs="Arial"/>
          <w:sz w:val="20"/>
          <w:szCs w:val="20"/>
        </w:rPr>
        <w:t>bidders</w:t>
      </w:r>
      <w:r w:rsidRPr="00714CBE">
        <w:rPr>
          <w:rFonts w:ascii="Arial" w:hAnsi="Arial" w:cs="Arial"/>
          <w:sz w:val="20"/>
          <w:szCs w:val="20"/>
        </w:rPr>
        <w:t xml:space="preserve"> with the intent to enter into an agreement with NHLS on recommended rates. </w:t>
      </w:r>
    </w:p>
    <w:p w:rsidR="0098766F" w:rsidRPr="00714CBE" w:rsidRDefault="0098766F" w:rsidP="0098766F">
      <w:pPr>
        <w:spacing w:line="360" w:lineRule="auto"/>
        <w:ind w:left="357"/>
        <w:jc w:val="both"/>
        <w:rPr>
          <w:rFonts w:ascii="Arial" w:hAnsi="Arial" w:cs="Arial"/>
          <w:sz w:val="20"/>
          <w:szCs w:val="20"/>
        </w:rPr>
      </w:pPr>
    </w:p>
    <w:p w:rsidR="0098766F" w:rsidRPr="00714CBE" w:rsidRDefault="0098766F" w:rsidP="0098766F">
      <w:pPr>
        <w:spacing w:line="360" w:lineRule="auto"/>
        <w:ind w:left="357"/>
        <w:jc w:val="both"/>
        <w:rPr>
          <w:rFonts w:ascii="Arial" w:hAnsi="Arial" w:cs="Arial"/>
          <w:sz w:val="20"/>
          <w:szCs w:val="20"/>
        </w:rPr>
      </w:pPr>
      <w:r w:rsidRPr="00714CBE">
        <w:rPr>
          <w:rFonts w:ascii="Arial" w:hAnsi="Arial" w:cs="Arial"/>
          <w:sz w:val="20"/>
          <w:szCs w:val="20"/>
        </w:rPr>
        <w:t>Each respondent must provide a clear outline of their company structure, including shareholding and financial performance for the last three years, as well as operational infrastructure for the shipment of human specimens.</w:t>
      </w:r>
    </w:p>
    <w:p w:rsidR="0098766F" w:rsidRPr="00714CBE" w:rsidRDefault="0098766F" w:rsidP="0098766F">
      <w:pPr>
        <w:spacing w:line="360" w:lineRule="auto"/>
        <w:ind w:left="357"/>
        <w:jc w:val="both"/>
        <w:rPr>
          <w:rFonts w:ascii="Arial" w:hAnsi="Arial" w:cs="Arial"/>
          <w:sz w:val="20"/>
          <w:szCs w:val="20"/>
        </w:rPr>
      </w:pPr>
    </w:p>
    <w:p w:rsidR="0098766F" w:rsidRPr="00714CBE" w:rsidRDefault="0098766F" w:rsidP="0098766F">
      <w:pPr>
        <w:spacing w:line="360" w:lineRule="auto"/>
        <w:ind w:left="357"/>
        <w:jc w:val="both"/>
        <w:rPr>
          <w:rFonts w:ascii="Arial" w:hAnsi="Arial" w:cs="Arial"/>
          <w:sz w:val="20"/>
          <w:szCs w:val="20"/>
        </w:rPr>
      </w:pPr>
      <w:r w:rsidRPr="00714CBE">
        <w:rPr>
          <w:rFonts w:ascii="Arial" w:hAnsi="Arial" w:cs="Arial"/>
          <w:sz w:val="20"/>
          <w:szCs w:val="20"/>
        </w:rPr>
        <w:t xml:space="preserve">Respondents must provide a clear outline of their geographic capabilities and previous experience within the shipment of human specimens. This outline needs to clearly specify which areas can be accommodated daily, and clearly outline where sub-contractors are utilized. </w:t>
      </w:r>
    </w:p>
    <w:p w:rsidR="0098766F" w:rsidRPr="00714CBE" w:rsidRDefault="0098766F" w:rsidP="0098766F">
      <w:pPr>
        <w:spacing w:line="360" w:lineRule="auto"/>
        <w:ind w:left="357"/>
        <w:jc w:val="both"/>
        <w:rPr>
          <w:rFonts w:ascii="Arial" w:hAnsi="Arial" w:cs="Arial"/>
          <w:sz w:val="20"/>
          <w:szCs w:val="20"/>
        </w:rPr>
      </w:pPr>
      <w:r w:rsidRPr="00714CBE">
        <w:rPr>
          <w:rFonts w:ascii="Arial" w:hAnsi="Arial" w:cs="Arial"/>
          <w:sz w:val="20"/>
          <w:szCs w:val="20"/>
        </w:rPr>
        <w:t xml:space="preserve">NHLS reserves the right to appoint multiple </w:t>
      </w:r>
      <w:r w:rsidR="00EA520F" w:rsidRPr="00714CBE">
        <w:rPr>
          <w:rFonts w:ascii="Arial" w:hAnsi="Arial" w:cs="Arial"/>
          <w:sz w:val="20"/>
          <w:szCs w:val="20"/>
        </w:rPr>
        <w:t>bidders</w:t>
      </w:r>
      <w:r w:rsidRPr="00714CBE">
        <w:rPr>
          <w:rFonts w:ascii="Arial" w:hAnsi="Arial" w:cs="Arial"/>
          <w:sz w:val="20"/>
          <w:szCs w:val="20"/>
        </w:rPr>
        <w:t xml:space="preserve"> based on competence and compliance. It is not the intent to have one </w:t>
      </w:r>
      <w:r w:rsidR="00EA520F" w:rsidRPr="00714CBE">
        <w:rPr>
          <w:rFonts w:ascii="Arial" w:hAnsi="Arial" w:cs="Arial"/>
          <w:sz w:val="20"/>
          <w:szCs w:val="20"/>
        </w:rPr>
        <w:t xml:space="preserve">bidder </w:t>
      </w:r>
      <w:r w:rsidRPr="00714CBE">
        <w:rPr>
          <w:rFonts w:ascii="Arial" w:hAnsi="Arial" w:cs="Arial"/>
          <w:sz w:val="20"/>
          <w:szCs w:val="20"/>
        </w:rPr>
        <w:t xml:space="preserve">but rather specialists in specific areas to ensure optimal service delivery. </w:t>
      </w:r>
    </w:p>
    <w:p w:rsidR="0098766F" w:rsidRPr="00714CBE" w:rsidRDefault="0098766F" w:rsidP="0098766F">
      <w:pPr>
        <w:spacing w:line="360" w:lineRule="auto"/>
        <w:ind w:left="357"/>
        <w:jc w:val="both"/>
        <w:rPr>
          <w:rFonts w:ascii="Arial" w:hAnsi="Arial" w:cs="Arial"/>
          <w:sz w:val="20"/>
          <w:szCs w:val="20"/>
        </w:rPr>
      </w:pPr>
    </w:p>
    <w:p w:rsidR="0098766F" w:rsidRPr="00714CBE" w:rsidRDefault="0098766F" w:rsidP="0098766F">
      <w:pPr>
        <w:spacing w:line="360" w:lineRule="auto"/>
        <w:ind w:left="357"/>
        <w:jc w:val="both"/>
        <w:rPr>
          <w:rFonts w:ascii="Arial" w:hAnsi="Arial" w:cs="Arial"/>
          <w:sz w:val="20"/>
          <w:szCs w:val="20"/>
        </w:rPr>
      </w:pPr>
      <w:r w:rsidRPr="00714CBE">
        <w:rPr>
          <w:rFonts w:ascii="Arial" w:hAnsi="Arial" w:cs="Arial"/>
          <w:sz w:val="20"/>
          <w:szCs w:val="20"/>
        </w:rPr>
        <w:t xml:space="preserve">Rates for service delivery will be evaluated against recommended rates from NHLS based on the type of vehicle and route conditions. During the negotiation process with validated </w:t>
      </w:r>
      <w:r w:rsidR="00EA520F" w:rsidRPr="00714CBE">
        <w:rPr>
          <w:rFonts w:ascii="Arial" w:hAnsi="Arial" w:cs="Arial"/>
          <w:sz w:val="20"/>
          <w:szCs w:val="20"/>
        </w:rPr>
        <w:t>bidders</w:t>
      </w:r>
      <w:r w:rsidRPr="00714CBE">
        <w:rPr>
          <w:rFonts w:ascii="Arial" w:hAnsi="Arial" w:cs="Arial"/>
          <w:sz w:val="20"/>
          <w:szCs w:val="20"/>
        </w:rPr>
        <w:t xml:space="preserve"> the specific routes will be agreed. </w:t>
      </w:r>
    </w:p>
    <w:p w:rsidR="0098766F" w:rsidRPr="00714CBE" w:rsidRDefault="0098766F" w:rsidP="0098766F">
      <w:pPr>
        <w:ind w:left="357"/>
        <w:rPr>
          <w:rFonts w:ascii="Arial" w:hAnsi="Arial" w:cs="Arial"/>
          <w:sz w:val="20"/>
          <w:szCs w:val="20"/>
        </w:rPr>
      </w:pPr>
    </w:p>
    <w:p w:rsidR="0098766F" w:rsidRPr="00714CBE" w:rsidRDefault="0098766F" w:rsidP="0098766F">
      <w:pPr>
        <w:spacing w:line="360" w:lineRule="auto"/>
        <w:ind w:left="357"/>
        <w:jc w:val="both"/>
        <w:rPr>
          <w:rFonts w:ascii="Arial" w:hAnsi="Arial" w:cs="Arial"/>
          <w:sz w:val="20"/>
          <w:szCs w:val="20"/>
        </w:rPr>
      </w:pPr>
      <w:r w:rsidRPr="00714CBE">
        <w:rPr>
          <w:rFonts w:ascii="Arial" w:hAnsi="Arial" w:cs="Arial"/>
          <w:sz w:val="20"/>
          <w:szCs w:val="20"/>
          <w:u w:val="single"/>
        </w:rPr>
        <w:t xml:space="preserve"> </w:t>
      </w:r>
      <w:r w:rsidR="00EA520F" w:rsidRPr="00714CBE">
        <w:rPr>
          <w:rFonts w:ascii="Arial" w:hAnsi="Arial" w:cs="Arial"/>
          <w:sz w:val="20"/>
          <w:szCs w:val="20"/>
          <w:u w:val="single"/>
        </w:rPr>
        <w:t xml:space="preserve">Bidders </w:t>
      </w:r>
      <w:r w:rsidRPr="00714CBE">
        <w:rPr>
          <w:rFonts w:ascii="Arial" w:hAnsi="Arial" w:cs="Arial"/>
          <w:sz w:val="20"/>
          <w:szCs w:val="20"/>
          <w:u w:val="single"/>
        </w:rPr>
        <w:t>retain the right to offer a rate applicable to their business</w:t>
      </w:r>
      <w:r w:rsidRPr="00714CBE">
        <w:rPr>
          <w:rFonts w:ascii="Arial" w:hAnsi="Arial" w:cs="Arial"/>
          <w:sz w:val="20"/>
          <w:szCs w:val="20"/>
        </w:rPr>
        <w:t xml:space="preserve">. The recommended rates aim to provide some level of guidance. </w:t>
      </w:r>
    </w:p>
    <w:p w:rsidR="0098766F" w:rsidRPr="00714CBE" w:rsidRDefault="0098766F" w:rsidP="0098766F">
      <w:pPr>
        <w:spacing w:line="360" w:lineRule="auto"/>
        <w:jc w:val="both"/>
        <w:rPr>
          <w:rFonts w:ascii="Arial" w:hAnsi="Arial" w:cs="Arial"/>
          <w:sz w:val="20"/>
          <w:szCs w:val="20"/>
        </w:rPr>
      </w:pPr>
    </w:p>
    <w:p w:rsidR="0098766F" w:rsidRPr="00714CBE" w:rsidRDefault="00602F48" w:rsidP="0098766F">
      <w:pPr>
        <w:spacing w:line="360" w:lineRule="auto"/>
        <w:ind w:left="357"/>
        <w:jc w:val="both"/>
        <w:rPr>
          <w:rFonts w:ascii="Arial" w:hAnsi="Arial" w:cs="Arial"/>
          <w:sz w:val="20"/>
          <w:szCs w:val="20"/>
        </w:rPr>
      </w:pPr>
      <w:r w:rsidRPr="00714CBE">
        <w:rPr>
          <w:rFonts w:ascii="Arial" w:hAnsi="Arial" w:cs="Arial"/>
          <w:sz w:val="20"/>
          <w:szCs w:val="20"/>
        </w:rPr>
        <w:t>A</w:t>
      </w:r>
      <w:r w:rsidR="0098766F" w:rsidRPr="00714CBE">
        <w:rPr>
          <w:rFonts w:ascii="Arial" w:hAnsi="Arial" w:cs="Arial"/>
          <w:sz w:val="20"/>
          <w:szCs w:val="20"/>
        </w:rPr>
        <w:t xml:space="preserve">n outline of the minimum specifications a </w:t>
      </w:r>
      <w:r w:rsidR="00EA520F" w:rsidRPr="00714CBE">
        <w:rPr>
          <w:rFonts w:ascii="Arial" w:hAnsi="Arial" w:cs="Arial"/>
          <w:sz w:val="20"/>
          <w:szCs w:val="20"/>
        </w:rPr>
        <w:t>bidder</w:t>
      </w:r>
      <w:r w:rsidR="0098766F" w:rsidRPr="00714CBE">
        <w:rPr>
          <w:rFonts w:ascii="Arial" w:hAnsi="Arial" w:cs="Arial"/>
          <w:sz w:val="20"/>
          <w:szCs w:val="20"/>
        </w:rPr>
        <w:t xml:space="preserve"> would have to comply with for registration to the NHLS</w:t>
      </w:r>
      <w:r w:rsidRPr="00714CBE">
        <w:rPr>
          <w:rFonts w:ascii="Arial" w:hAnsi="Arial" w:cs="Arial"/>
          <w:sz w:val="20"/>
          <w:szCs w:val="20"/>
        </w:rPr>
        <w:t xml:space="preserve"> has been provided</w:t>
      </w:r>
      <w:r w:rsidR="0098766F" w:rsidRPr="00714CBE">
        <w:rPr>
          <w:rFonts w:ascii="Arial" w:hAnsi="Arial" w:cs="Arial"/>
          <w:sz w:val="20"/>
          <w:szCs w:val="20"/>
        </w:rPr>
        <w:t xml:space="preserve">. These requirements are based on the specifications of the Road Traffic </w:t>
      </w:r>
      <w:r w:rsidRPr="00714CBE">
        <w:rPr>
          <w:rFonts w:ascii="Arial" w:hAnsi="Arial" w:cs="Arial"/>
          <w:sz w:val="20"/>
          <w:szCs w:val="20"/>
        </w:rPr>
        <w:t>Act;</w:t>
      </w:r>
      <w:r w:rsidR="0098766F" w:rsidRPr="00714CBE">
        <w:rPr>
          <w:rFonts w:ascii="Arial" w:hAnsi="Arial" w:cs="Arial"/>
          <w:sz w:val="20"/>
          <w:szCs w:val="20"/>
        </w:rPr>
        <w:t xml:space="preserve"> Act No. 93 of 1996.In responding to this </w:t>
      </w:r>
      <w:r w:rsidRPr="00714CBE">
        <w:rPr>
          <w:rFonts w:ascii="Arial" w:hAnsi="Arial" w:cs="Arial"/>
          <w:sz w:val="20"/>
          <w:szCs w:val="20"/>
        </w:rPr>
        <w:t>RFB the</w:t>
      </w:r>
      <w:r w:rsidR="0098766F" w:rsidRPr="00714CBE">
        <w:rPr>
          <w:rFonts w:ascii="Arial" w:hAnsi="Arial" w:cs="Arial"/>
          <w:sz w:val="20"/>
          <w:szCs w:val="20"/>
        </w:rPr>
        <w:t xml:space="preserve"> </w:t>
      </w:r>
      <w:r w:rsidRPr="00714CBE">
        <w:rPr>
          <w:rFonts w:ascii="Arial" w:hAnsi="Arial" w:cs="Arial"/>
          <w:sz w:val="20"/>
          <w:szCs w:val="20"/>
        </w:rPr>
        <w:t>bidder</w:t>
      </w:r>
      <w:r w:rsidR="0098766F" w:rsidRPr="00714CBE">
        <w:rPr>
          <w:rFonts w:ascii="Arial" w:hAnsi="Arial" w:cs="Arial"/>
          <w:sz w:val="20"/>
          <w:szCs w:val="20"/>
        </w:rPr>
        <w:t xml:space="preserve"> must provide response per each item as listed</w:t>
      </w:r>
      <w:r w:rsidRPr="00714CBE">
        <w:rPr>
          <w:rFonts w:ascii="Arial" w:hAnsi="Arial" w:cs="Arial"/>
          <w:sz w:val="20"/>
          <w:szCs w:val="20"/>
        </w:rPr>
        <w:t>.</w:t>
      </w:r>
      <w:r w:rsidR="0098766F" w:rsidRPr="00714CBE">
        <w:rPr>
          <w:rFonts w:ascii="Arial" w:hAnsi="Arial" w:cs="Arial"/>
          <w:sz w:val="20"/>
          <w:szCs w:val="20"/>
        </w:rPr>
        <w:t xml:space="preserve"> </w:t>
      </w:r>
    </w:p>
    <w:p w:rsidR="0098766F" w:rsidRPr="00714CBE" w:rsidRDefault="0098766F" w:rsidP="0098766F">
      <w:pPr>
        <w:spacing w:line="360" w:lineRule="auto"/>
        <w:jc w:val="both"/>
        <w:rPr>
          <w:rFonts w:ascii="Arial" w:hAnsi="Arial" w:cs="Arial"/>
          <w:color w:val="000000" w:themeColor="text1"/>
          <w:sz w:val="20"/>
          <w:szCs w:val="20"/>
        </w:rPr>
      </w:pPr>
    </w:p>
    <w:p w:rsidR="0098766F" w:rsidRPr="00714CBE" w:rsidRDefault="0098766F" w:rsidP="0098766F">
      <w:pPr>
        <w:tabs>
          <w:tab w:val="left" w:pos="540"/>
        </w:tabs>
        <w:spacing w:line="360" w:lineRule="auto"/>
        <w:rPr>
          <w:rFonts w:ascii="Arial" w:hAnsi="Arial" w:cs="Arial"/>
          <w:bCs/>
          <w:iCs/>
          <w:color w:val="000000" w:themeColor="text1"/>
          <w:sz w:val="20"/>
          <w:szCs w:val="20"/>
        </w:rPr>
      </w:pPr>
    </w:p>
    <w:p w:rsidR="0098766F" w:rsidRPr="00714CBE" w:rsidRDefault="0098766F" w:rsidP="0098766F">
      <w:pPr>
        <w:spacing w:line="360" w:lineRule="auto"/>
        <w:ind w:left="2880" w:firstLine="720"/>
        <w:rPr>
          <w:rFonts w:ascii="Arial" w:hAnsi="Arial" w:cs="Arial"/>
          <w:b/>
          <w:bCs/>
          <w:i/>
          <w:iCs/>
          <w:sz w:val="20"/>
          <w:szCs w:val="20"/>
        </w:rPr>
      </w:pPr>
    </w:p>
    <w:p w:rsidR="0098766F" w:rsidRPr="00714CBE" w:rsidRDefault="0098766F" w:rsidP="0098766F">
      <w:pPr>
        <w:spacing w:line="360" w:lineRule="auto"/>
        <w:ind w:firstLine="720"/>
        <w:jc w:val="center"/>
        <w:rPr>
          <w:rFonts w:ascii="Arial" w:hAnsi="Arial" w:cs="Arial"/>
          <w:b/>
          <w:bCs/>
          <w:sz w:val="20"/>
          <w:szCs w:val="20"/>
        </w:rPr>
      </w:pPr>
      <w:r w:rsidRPr="00714CBE">
        <w:rPr>
          <w:rFonts w:ascii="Arial" w:hAnsi="Arial" w:cs="Arial"/>
          <w:b/>
          <w:bCs/>
          <w:i/>
          <w:iCs/>
          <w:sz w:val="20"/>
          <w:szCs w:val="20"/>
        </w:rPr>
        <w:br w:type="page"/>
      </w:r>
    </w:p>
    <w:p w:rsidR="0098766F" w:rsidRPr="00714CBE" w:rsidRDefault="0098766F" w:rsidP="0098766F">
      <w:pPr>
        <w:spacing w:line="360" w:lineRule="auto"/>
        <w:rPr>
          <w:rFonts w:ascii="Arial" w:hAnsi="Arial" w:cs="Arial"/>
          <w:b/>
        </w:rPr>
      </w:pPr>
    </w:p>
    <w:p w:rsidR="0098766F" w:rsidRPr="00714CBE" w:rsidRDefault="0098766F" w:rsidP="00602F48">
      <w:pPr>
        <w:pStyle w:val="BodyText2"/>
        <w:numPr>
          <w:ilvl w:val="0"/>
          <w:numId w:val="39"/>
        </w:numPr>
        <w:spacing w:line="360" w:lineRule="auto"/>
        <w:rPr>
          <w:rFonts w:ascii="Arial" w:hAnsi="Arial" w:cs="Arial"/>
          <w:sz w:val="24"/>
          <w:u w:val="single"/>
        </w:rPr>
      </w:pPr>
      <w:r w:rsidRPr="00714CBE">
        <w:rPr>
          <w:rFonts w:ascii="Arial" w:hAnsi="Arial" w:cs="Arial"/>
          <w:sz w:val="24"/>
          <w:u w:val="single"/>
        </w:rPr>
        <w:t>Specifications for courier services</w:t>
      </w:r>
    </w:p>
    <w:p w:rsidR="0098766F" w:rsidRPr="00714CBE" w:rsidRDefault="0098766F" w:rsidP="0098766F">
      <w:pPr>
        <w:pStyle w:val="BodyText2"/>
        <w:spacing w:line="360" w:lineRule="auto"/>
        <w:ind w:left="360"/>
        <w:rPr>
          <w:rFonts w:ascii="Arial" w:hAnsi="Arial" w:cs="Arial"/>
          <w:b/>
          <w:u w:val="single"/>
        </w:rPr>
      </w:pPr>
    </w:p>
    <w:p w:rsidR="00982167" w:rsidRPr="00714CBE" w:rsidRDefault="00982167" w:rsidP="00452473">
      <w:pPr>
        <w:pStyle w:val="BodyText2"/>
        <w:numPr>
          <w:ilvl w:val="1"/>
          <w:numId w:val="49"/>
        </w:numPr>
        <w:tabs>
          <w:tab w:val="left" w:pos="142"/>
          <w:tab w:val="left" w:pos="426"/>
        </w:tabs>
        <w:spacing w:line="360" w:lineRule="auto"/>
        <w:rPr>
          <w:rFonts w:ascii="Arial" w:hAnsi="Arial" w:cs="Arial"/>
          <w:b/>
        </w:rPr>
      </w:pPr>
      <w:r w:rsidRPr="00714CBE">
        <w:rPr>
          <w:rFonts w:ascii="Arial" w:hAnsi="Arial" w:cs="Arial"/>
        </w:rPr>
        <w:t xml:space="preserve"> New/existing bidders must submit a plan to the NHLS on how the services associated with this will be achieved and the action must be in placed within six weeks after the award of the contract.</w:t>
      </w:r>
    </w:p>
    <w:p w:rsidR="0098766F" w:rsidRPr="00714CBE" w:rsidRDefault="00602F48" w:rsidP="00602F48">
      <w:pPr>
        <w:pStyle w:val="BodyText2"/>
        <w:spacing w:line="360" w:lineRule="auto"/>
        <w:ind w:left="360"/>
        <w:rPr>
          <w:rFonts w:ascii="Arial" w:hAnsi="Arial" w:cs="Arial"/>
          <w:b/>
        </w:rPr>
      </w:pPr>
      <w:r w:rsidRPr="00714CBE">
        <w:rPr>
          <w:rFonts w:ascii="Arial" w:hAnsi="Arial" w:cs="Arial"/>
        </w:rPr>
        <w:t xml:space="preserve"> 3.</w:t>
      </w:r>
      <w:r w:rsidR="00982167" w:rsidRPr="00714CBE">
        <w:rPr>
          <w:rFonts w:ascii="Arial" w:hAnsi="Arial" w:cs="Arial"/>
        </w:rPr>
        <w:t>2</w:t>
      </w:r>
      <w:r w:rsidRPr="00714CBE">
        <w:rPr>
          <w:rFonts w:ascii="Arial" w:hAnsi="Arial" w:cs="Arial"/>
        </w:rPr>
        <w:t xml:space="preserve"> </w:t>
      </w:r>
      <w:r w:rsidR="0098766F" w:rsidRPr="00714CBE">
        <w:rPr>
          <w:rFonts w:ascii="Arial" w:hAnsi="Arial" w:cs="Arial"/>
        </w:rPr>
        <w:t xml:space="preserve">The </w:t>
      </w:r>
      <w:r w:rsidR="00DF730A" w:rsidRPr="00714CBE">
        <w:rPr>
          <w:rFonts w:ascii="Arial" w:hAnsi="Arial" w:cs="Arial"/>
        </w:rPr>
        <w:t>bidder</w:t>
      </w:r>
      <w:r w:rsidR="0098766F" w:rsidRPr="00714CBE">
        <w:rPr>
          <w:rFonts w:ascii="Arial" w:hAnsi="Arial" w:cs="Arial"/>
        </w:rPr>
        <w:t xml:space="preserve"> must commit to comply with all processes and procedures, either manual </w:t>
      </w:r>
      <w:r w:rsidR="00225395" w:rsidRPr="00714CBE">
        <w:rPr>
          <w:rFonts w:ascii="Arial" w:hAnsi="Arial" w:cs="Arial"/>
        </w:rPr>
        <w:t>or electronically</w:t>
      </w:r>
      <w:r w:rsidR="0098766F" w:rsidRPr="00714CBE">
        <w:rPr>
          <w:rFonts w:ascii="Arial" w:hAnsi="Arial" w:cs="Arial"/>
        </w:rPr>
        <w:t xml:space="preserve"> as required by NHLS. This includes the usage of electronic scanners and tracking devices where implemented, this must be stated in the proposal response,</w:t>
      </w:r>
    </w:p>
    <w:p w:rsidR="0098766F" w:rsidRPr="00714CBE" w:rsidRDefault="00602F48" w:rsidP="00602F48">
      <w:pPr>
        <w:pStyle w:val="BodyText2"/>
        <w:spacing w:line="360" w:lineRule="auto"/>
        <w:ind w:left="360"/>
        <w:rPr>
          <w:rFonts w:ascii="Arial" w:hAnsi="Arial" w:cs="Arial"/>
          <w:b/>
        </w:rPr>
      </w:pPr>
      <w:r w:rsidRPr="00714CBE">
        <w:rPr>
          <w:rFonts w:ascii="Arial" w:hAnsi="Arial" w:cs="Arial"/>
        </w:rPr>
        <w:t>3.</w:t>
      </w:r>
      <w:r w:rsidR="00982167" w:rsidRPr="00714CBE">
        <w:rPr>
          <w:rFonts w:ascii="Arial" w:hAnsi="Arial" w:cs="Arial"/>
        </w:rPr>
        <w:t>3</w:t>
      </w:r>
      <w:r w:rsidRPr="00714CBE">
        <w:rPr>
          <w:rFonts w:ascii="Arial" w:hAnsi="Arial" w:cs="Arial"/>
        </w:rPr>
        <w:t xml:space="preserve"> </w:t>
      </w:r>
      <w:r w:rsidR="0098766F" w:rsidRPr="00714CBE">
        <w:rPr>
          <w:rFonts w:ascii="Arial" w:hAnsi="Arial" w:cs="Arial"/>
        </w:rPr>
        <w:t xml:space="preserve">The </w:t>
      </w:r>
      <w:r w:rsidR="00C04C8F" w:rsidRPr="00714CBE">
        <w:rPr>
          <w:rFonts w:ascii="Arial" w:hAnsi="Arial" w:cs="Arial"/>
        </w:rPr>
        <w:t>bidder</w:t>
      </w:r>
      <w:r w:rsidR="0098766F" w:rsidRPr="00714CBE">
        <w:rPr>
          <w:rFonts w:ascii="Arial" w:hAnsi="Arial" w:cs="Arial"/>
        </w:rPr>
        <w:t xml:space="preserve"> shall be entitled to use the service of sub-contractors for unforeseen peaks in vehicle demand if and when, by prior authority from NHLS the </w:t>
      </w:r>
      <w:r w:rsidR="00C04C8F" w:rsidRPr="00714CBE">
        <w:rPr>
          <w:rFonts w:ascii="Arial" w:hAnsi="Arial" w:cs="Arial"/>
        </w:rPr>
        <w:t>bidder</w:t>
      </w:r>
      <w:r w:rsidR="0098766F" w:rsidRPr="00714CBE">
        <w:rPr>
          <w:rFonts w:ascii="Arial" w:hAnsi="Arial" w:cs="Arial"/>
        </w:rPr>
        <w:t xml:space="preserve"> deems it necessary for the performance or part-performance of any of the </w:t>
      </w:r>
      <w:r w:rsidR="00C04C8F" w:rsidRPr="00714CBE">
        <w:rPr>
          <w:rFonts w:ascii="Arial" w:hAnsi="Arial" w:cs="Arial"/>
        </w:rPr>
        <w:t>bidder</w:t>
      </w:r>
      <w:r w:rsidR="0098766F" w:rsidRPr="00714CBE">
        <w:rPr>
          <w:rFonts w:ascii="Arial" w:hAnsi="Arial" w:cs="Arial"/>
        </w:rPr>
        <w:t xml:space="preserve"> obligations. Appointment of such sub-contractors shall in no way whatsoever absolve the </w:t>
      </w:r>
      <w:r w:rsidR="00C04C8F" w:rsidRPr="00714CBE">
        <w:rPr>
          <w:rFonts w:ascii="Arial" w:hAnsi="Arial" w:cs="Arial"/>
        </w:rPr>
        <w:t>bidder</w:t>
      </w:r>
      <w:r w:rsidR="0098766F" w:rsidRPr="00714CBE">
        <w:rPr>
          <w:rFonts w:ascii="Arial" w:hAnsi="Arial" w:cs="Arial"/>
        </w:rPr>
        <w:t xml:space="preserve">s of their total liability in terms of their obligation towards NHLS. Any sub-contractors must be presented to NHLS and if already identified be included in the proposal response, </w:t>
      </w:r>
    </w:p>
    <w:p w:rsidR="0098766F" w:rsidRPr="00714CBE" w:rsidRDefault="00602F48" w:rsidP="00602F48">
      <w:pPr>
        <w:pStyle w:val="BodyText2"/>
        <w:spacing w:line="360" w:lineRule="auto"/>
        <w:ind w:left="360"/>
        <w:rPr>
          <w:rFonts w:ascii="Arial" w:hAnsi="Arial" w:cs="Arial"/>
          <w:b/>
        </w:rPr>
      </w:pPr>
      <w:r w:rsidRPr="00714CBE">
        <w:rPr>
          <w:rFonts w:ascii="Arial" w:hAnsi="Arial" w:cs="Arial"/>
        </w:rPr>
        <w:t>3.</w:t>
      </w:r>
      <w:r w:rsidR="00982167" w:rsidRPr="00714CBE">
        <w:rPr>
          <w:rFonts w:ascii="Arial" w:hAnsi="Arial" w:cs="Arial"/>
        </w:rPr>
        <w:t>4</w:t>
      </w:r>
      <w:r w:rsidRPr="00714CBE">
        <w:rPr>
          <w:rFonts w:ascii="Arial" w:hAnsi="Arial" w:cs="Arial"/>
        </w:rPr>
        <w:t xml:space="preserve"> </w:t>
      </w:r>
      <w:r w:rsidR="0098766F" w:rsidRPr="00714CBE">
        <w:rPr>
          <w:rFonts w:ascii="Arial" w:hAnsi="Arial" w:cs="Arial"/>
        </w:rPr>
        <w:t xml:space="preserve">The </w:t>
      </w:r>
      <w:r w:rsidR="00C04C8F" w:rsidRPr="00714CBE">
        <w:rPr>
          <w:rFonts w:ascii="Arial" w:hAnsi="Arial" w:cs="Arial"/>
        </w:rPr>
        <w:t>bidder</w:t>
      </w:r>
      <w:r w:rsidR="0098766F" w:rsidRPr="00714CBE">
        <w:rPr>
          <w:rFonts w:ascii="Arial" w:hAnsi="Arial" w:cs="Arial"/>
        </w:rPr>
        <w:t xml:space="preserve"> is responsible to deliver the commodities as promptly as possible in the </w:t>
      </w:r>
      <w:r w:rsidR="00C04C8F" w:rsidRPr="00714CBE">
        <w:rPr>
          <w:rFonts w:ascii="Arial" w:hAnsi="Arial" w:cs="Arial"/>
        </w:rPr>
        <w:t>circumstances;</w:t>
      </w:r>
      <w:r w:rsidR="0098766F" w:rsidRPr="00714CBE">
        <w:rPr>
          <w:rFonts w:ascii="Arial" w:hAnsi="Arial" w:cs="Arial"/>
        </w:rPr>
        <w:t xml:space="preserve"> the </w:t>
      </w:r>
      <w:r w:rsidR="00C04C8F" w:rsidRPr="00714CBE">
        <w:rPr>
          <w:rFonts w:ascii="Arial" w:hAnsi="Arial" w:cs="Arial"/>
        </w:rPr>
        <w:t>bidder</w:t>
      </w:r>
      <w:r w:rsidR="0098766F" w:rsidRPr="00714CBE">
        <w:rPr>
          <w:rFonts w:ascii="Arial" w:hAnsi="Arial" w:cs="Arial"/>
        </w:rPr>
        <w:t xml:space="preserve"> must provide evidence of their knowledge of the geographical </w:t>
      </w:r>
      <w:proofErr w:type="gramStart"/>
      <w:r w:rsidR="0098766F" w:rsidRPr="00714CBE">
        <w:rPr>
          <w:rFonts w:ascii="Arial" w:hAnsi="Arial" w:cs="Arial"/>
        </w:rPr>
        <w:t>area</w:t>
      </w:r>
      <w:proofErr w:type="gramEnd"/>
      <w:r w:rsidR="0098766F" w:rsidRPr="00714CBE">
        <w:rPr>
          <w:rFonts w:ascii="Arial" w:hAnsi="Arial" w:cs="Arial"/>
        </w:rPr>
        <w:t xml:space="preserve"> for which they are proposing,</w:t>
      </w:r>
    </w:p>
    <w:p w:rsidR="0098766F" w:rsidRPr="00714CBE" w:rsidRDefault="00602F48" w:rsidP="00602F48">
      <w:pPr>
        <w:pStyle w:val="BodyText2"/>
        <w:spacing w:line="360" w:lineRule="auto"/>
        <w:ind w:left="360"/>
        <w:rPr>
          <w:rFonts w:ascii="Arial" w:hAnsi="Arial" w:cs="Arial"/>
          <w:b/>
        </w:rPr>
      </w:pPr>
      <w:r w:rsidRPr="00714CBE">
        <w:rPr>
          <w:rFonts w:ascii="Arial" w:hAnsi="Arial" w:cs="Arial"/>
        </w:rPr>
        <w:t>3.</w:t>
      </w:r>
      <w:r w:rsidR="00982167" w:rsidRPr="00714CBE">
        <w:rPr>
          <w:rFonts w:ascii="Arial" w:hAnsi="Arial" w:cs="Arial"/>
        </w:rPr>
        <w:t>5</w:t>
      </w:r>
      <w:r w:rsidRPr="00714CBE">
        <w:rPr>
          <w:rFonts w:ascii="Arial" w:hAnsi="Arial" w:cs="Arial"/>
        </w:rPr>
        <w:t xml:space="preserve"> </w:t>
      </w:r>
      <w:r w:rsidR="0098766F" w:rsidRPr="00714CBE">
        <w:rPr>
          <w:rFonts w:ascii="Arial" w:hAnsi="Arial" w:cs="Arial"/>
        </w:rPr>
        <w:t xml:space="preserve">The </w:t>
      </w:r>
      <w:r w:rsidR="00C04C8F" w:rsidRPr="00714CBE">
        <w:rPr>
          <w:rFonts w:ascii="Arial" w:hAnsi="Arial" w:cs="Arial"/>
        </w:rPr>
        <w:t>bidder</w:t>
      </w:r>
      <w:r w:rsidR="0098766F" w:rsidRPr="00714CBE">
        <w:rPr>
          <w:rFonts w:ascii="Arial" w:hAnsi="Arial" w:cs="Arial"/>
        </w:rPr>
        <w:t xml:space="preserve"> must provide for some level of flexibility on routes to accommodate new facilities. </w:t>
      </w:r>
    </w:p>
    <w:p w:rsidR="0098766F" w:rsidRPr="00714CBE" w:rsidRDefault="00602F48" w:rsidP="00602F48">
      <w:pPr>
        <w:pStyle w:val="BodyText2"/>
        <w:spacing w:line="360" w:lineRule="auto"/>
        <w:ind w:left="360"/>
        <w:rPr>
          <w:rFonts w:ascii="Arial" w:hAnsi="Arial" w:cs="Arial"/>
          <w:b/>
        </w:rPr>
      </w:pPr>
      <w:r w:rsidRPr="00714CBE">
        <w:rPr>
          <w:rFonts w:ascii="Arial" w:hAnsi="Arial" w:cs="Arial"/>
        </w:rPr>
        <w:t>3.</w:t>
      </w:r>
      <w:r w:rsidR="00982167" w:rsidRPr="00714CBE">
        <w:rPr>
          <w:rFonts w:ascii="Arial" w:hAnsi="Arial" w:cs="Arial"/>
        </w:rPr>
        <w:t>6</w:t>
      </w:r>
      <w:r w:rsidRPr="00714CBE">
        <w:rPr>
          <w:rFonts w:ascii="Arial" w:hAnsi="Arial" w:cs="Arial"/>
        </w:rPr>
        <w:t xml:space="preserve"> </w:t>
      </w:r>
      <w:r w:rsidR="0098766F" w:rsidRPr="00714CBE">
        <w:rPr>
          <w:rFonts w:ascii="Arial" w:hAnsi="Arial" w:cs="Arial"/>
        </w:rPr>
        <w:t xml:space="preserve">From time to time the NHLS reserver the right to increase the frequency of stops at collection sites for which the </w:t>
      </w:r>
      <w:r w:rsidR="00C04C8F" w:rsidRPr="00714CBE">
        <w:rPr>
          <w:rFonts w:ascii="Arial" w:hAnsi="Arial" w:cs="Arial"/>
        </w:rPr>
        <w:t>bidder</w:t>
      </w:r>
      <w:r w:rsidR="0098766F" w:rsidRPr="00714CBE">
        <w:rPr>
          <w:rFonts w:ascii="Arial" w:hAnsi="Arial" w:cs="Arial"/>
        </w:rPr>
        <w:t xml:space="preserve"> need to illustrate how they are going to accommodate these changes, </w:t>
      </w:r>
    </w:p>
    <w:p w:rsidR="0098766F" w:rsidRPr="00714CBE" w:rsidRDefault="00602F48" w:rsidP="00602F48">
      <w:pPr>
        <w:pStyle w:val="BodyText2"/>
        <w:spacing w:line="360" w:lineRule="auto"/>
        <w:ind w:left="360"/>
        <w:rPr>
          <w:rFonts w:ascii="Arial" w:hAnsi="Arial" w:cs="Arial"/>
          <w:b/>
        </w:rPr>
      </w:pPr>
      <w:r w:rsidRPr="00714CBE">
        <w:rPr>
          <w:rFonts w:ascii="Arial" w:hAnsi="Arial" w:cs="Arial"/>
        </w:rPr>
        <w:t>3.</w:t>
      </w:r>
      <w:r w:rsidR="00982167" w:rsidRPr="00714CBE">
        <w:rPr>
          <w:rFonts w:ascii="Arial" w:hAnsi="Arial" w:cs="Arial"/>
        </w:rPr>
        <w:t>7</w:t>
      </w:r>
      <w:r w:rsidRPr="00714CBE">
        <w:rPr>
          <w:rFonts w:ascii="Arial" w:hAnsi="Arial" w:cs="Arial"/>
        </w:rPr>
        <w:t xml:space="preserve"> </w:t>
      </w:r>
      <w:r w:rsidR="0098766F" w:rsidRPr="00714CBE">
        <w:rPr>
          <w:rFonts w:ascii="Arial" w:hAnsi="Arial" w:cs="Arial"/>
        </w:rPr>
        <w:t xml:space="preserve">Some of the collection sites are 24 hour sites and the </w:t>
      </w:r>
      <w:r w:rsidR="00C04C8F" w:rsidRPr="00714CBE">
        <w:rPr>
          <w:rFonts w:ascii="Arial" w:hAnsi="Arial" w:cs="Arial"/>
        </w:rPr>
        <w:t>bidder</w:t>
      </w:r>
      <w:r w:rsidR="0098766F" w:rsidRPr="00714CBE">
        <w:rPr>
          <w:rFonts w:ascii="Arial" w:hAnsi="Arial" w:cs="Arial"/>
        </w:rPr>
        <w:t xml:space="preserve"> might be required to accommodate variable collection times, </w:t>
      </w:r>
      <w:r w:rsidR="00461DB3" w:rsidRPr="00714CBE">
        <w:rPr>
          <w:rFonts w:ascii="Arial" w:hAnsi="Arial" w:cs="Arial"/>
        </w:rPr>
        <w:t>substantiate on how this will be achieved.</w:t>
      </w:r>
    </w:p>
    <w:p w:rsidR="0098766F" w:rsidRPr="00714CBE" w:rsidRDefault="00602F48" w:rsidP="00602F48">
      <w:pPr>
        <w:pStyle w:val="BodyText2"/>
        <w:spacing w:line="360" w:lineRule="auto"/>
        <w:ind w:left="360"/>
        <w:rPr>
          <w:rFonts w:ascii="Arial" w:hAnsi="Arial" w:cs="Arial"/>
          <w:b/>
        </w:rPr>
      </w:pPr>
      <w:r w:rsidRPr="00714CBE">
        <w:rPr>
          <w:rFonts w:ascii="Arial" w:hAnsi="Arial" w:cs="Arial"/>
        </w:rPr>
        <w:t>3.</w:t>
      </w:r>
      <w:r w:rsidR="00982167" w:rsidRPr="00714CBE">
        <w:rPr>
          <w:rFonts w:ascii="Arial" w:hAnsi="Arial" w:cs="Arial"/>
        </w:rPr>
        <w:t>8</w:t>
      </w:r>
      <w:r w:rsidRPr="00714CBE">
        <w:rPr>
          <w:rFonts w:ascii="Arial" w:hAnsi="Arial" w:cs="Arial"/>
        </w:rPr>
        <w:t xml:space="preserve"> </w:t>
      </w:r>
      <w:r w:rsidR="0098766F" w:rsidRPr="00714CBE">
        <w:rPr>
          <w:rFonts w:ascii="Arial" w:hAnsi="Arial" w:cs="Arial"/>
        </w:rPr>
        <w:t xml:space="preserve">The </w:t>
      </w:r>
      <w:r w:rsidR="00C04C8F" w:rsidRPr="00714CBE">
        <w:rPr>
          <w:rFonts w:ascii="Arial" w:hAnsi="Arial" w:cs="Arial"/>
        </w:rPr>
        <w:t>bidder</w:t>
      </w:r>
      <w:r w:rsidR="0098766F" w:rsidRPr="00714CBE">
        <w:rPr>
          <w:rFonts w:ascii="Arial" w:hAnsi="Arial" w:cs="Arial"/>
        </w:rPr>
        <w:t xml:space="preserve"> must endorse each waybill's notes when the commodities are delivered to the NHLS’s consignees as to any damage to the commodities caused by the </w:t>
      </w:r>
      <w:r w:rsidR="00C04C8F" w:rsidRPr="00714CBE">
        <w:rPr>
          <w:rFonts w:ascii="Arial" w:hAnsi="Arial" w:cs="Arial"/>
        </w:rPr>
        <w:t>bidder</w:t>
      </w:r>
      <w:r w:rsidR="0098766F" w:rsidRPr="00714CBE">
        <w:rPr>
          <w:rFonts w:ascii="Arial" w:hAnsi="Arial" w:cs="Arial"/>
        </w:rPr>
        <w:t xml:space="preserve"> or its personnel. The </w:t>
      </w:r>
      <w:r w:rsidR="00C04C8F" w:rsidRPr="00714CBE">
        <w:rPr>
          <w:rFonts w:ascii="Arial" w:hAnsi="Arial" w:cs="Arial"/>
        </w:rPr>
        <w:t>bidder</w:t>
      </w:r>
      <w:r w:rsidR="0098766F" w:rsidRPr="00714CBE">
        <w:rPr>
          <w:rFonts w:ascii="Arial" w:hAnsi="Arial" w:cs="Arial"/>
        </w:rPr>
        <w:t xml:space="preserve"> must indicate how they currently manage damages and biological spills in their proposal response, </w:t>
      </w:r>
    </w:p>
    <w:p w:rsidR="0098766F" w:rsidRPr="00714CBE" w:rsidRDefault="00602F48" w:rsidP="00602F48">
      <w:pPr>
        <w:pStyle w:val="BodyText2"/>
        <w:spacing w:line="360" w:lineRule="auto"/>
        <w:ind w:left="360"/>
        <w:rPr>
          <w:rFonts w:ascii="Arial" w:hAnsi="Arial" w:cs="Arial"/>
          <w:b/>
        </w:rPr>
      </w:pPr>
      <w:r w:rsidRPr="00714CBE">
        <w:rPr>
          <w:rFonts w:ascii="Arial" w:hAnsi="Arial" w:cs="Arial"/>
        </w:rPr>
        <w:t>3.</w:t>
      </w:r>
      <w:r w:rsidR="00982167" w:rsidRPr="00714CBE">
        <w:rPr>
          <w:rFonts w:ascii="Arial" w:hAnsi="Arial" w:cs="Arial"/>
        </w:rPr>
        <w:t>9</w:t>
      </w:r>
      <w:r w:rsidRPr="00714CBE">
        <w:rPr>
          <w:rFonts w:ascii="Arial" w:hAnsi="Arial" w:cs="Arial"/>
        </w:rPr>
        <w:t xml:space="preserve"> </w:t>
      </w:r>
      <w:r w:rsidR="0098766F" w:rsidRPr="00714CBE">
        <w:rPr>
          <w:rFonts w:ascii="Arial" w:hAnsi="Arial" w:cs="Arial"/>
        </w:rPr>
        <w:t>Any spill must be treated as dangerous and each vehicle must be equipped with a compliant dangerous goods spill kit,</w:t>
      </w:r>
    </w:p>
    <w:p w:rsidR="0098766F" w:rsidRPr="00714CBE" w:rsidRDefault="00602F48" w:rsidP="00602F48">
      <w:pPr>
        <w:pStyle w:val="BodyText2"/>
        <w:spacing w:line="360" w:lineRule="auto"/>
        <w:ind w:left="360"/>
        <w:rPr>
          <w:rFonts w:ascii="Arial" w:hAnsi="Arial" w:cs="Arial"/>
          <w:b/>
        </w:rPr>
      </w:pPr>
      <w:r w:rsidRPr="00714CBE">
        <w:rPr>
          <w:rFonts w:ascii="Arial" w:hAnsi="Arial" w:cs="Arial"/>
        </w:rPr>
        <w:t>3.</w:t>
      </w:r>
      <w:r w:rsidR="00982167" w:rsidRPr="00714CBE">
        <w:rPr>
          <w:rFonts w:ascii="Arial" w:hAnsi="Arial" w:cs="Arial"/>
        </w:rPr>
        <w:t>10</w:t>
      </w:r>
      <w:r w:rsidRPr="00714CBE">
        <w:rPr>
          <w:rFonts w:ascii="Arial" w:hAnsi="Arial" w:cs="Arial"/>
        </w:rPr>
        <w:t xml:space="preserve"> </w:t>
      </w:r>
      <w:r w:rsidR="0098766F" w:rsidRPr="00714CBE">
        <w:rPr>
          <w:rFonts w:ascii="Arial" w:hAnsi="Arial" w:cs="Arial"/>
        </w:rPr>
        <w:t xml:space="preserve">The </w:t>
      </w:r>
      <w:r w:rsidR="00C324A9" w:rsidRPr="00714CBE">
        <w:rPr>
          <w:rFonts w:ascii="Arial" w:hAnsi="Arial" w:cs="Arial"/>
        </w:rPr>
        <w:t>bidder</w:t>
      </w:r>
      <w:r w:rsidR="0098766F" w:rsidRPr="00714CBE">
        <w:rPr>
          <w:rFonts w:ascii="Arial" w:hAnsi="Arial" w:cs="Arial"/>
        </w:rPr>
        <w:t xml:space="preserve"> must comply with all applicable laws, ordinances and regulations, including (but without limitation) the Motor Road Carrier Transportation Act.  The applicable Road ordinate Hazardous Subsistence Regulations.  The following acts are of specific relevance to the transport of dangerous goods in South Africa:</w:t>
      </w:r>
    </w:p>
    <w:p w:rsidR="0098766F" w:rsidRPr="00714CBE" w:rsidRDefault="00225395" w:rsidP="00452473">
      <w:pPr>
        <w:pStyle w:val="BodyText2"/>
        <w:numPr>
          <w:ilvl w:val="1"/>
          <w:numId w:val="53"/>
        </w:numPr>
        <w:spacing w:line="360" w:lineRule="auto"/>
        <w:rPr>
          <w:rFonts w:ascii="Arial" w:hAnsi="Arial" w:cs="Arial"/>
          <w:b/>
        </w:rPr>
      </w:pPr>
      <w:r w:rsidRPr="00714CBE">
        <w:rPr>
          <w:rFonts w:ascii="Arial" w:hAnsi="Arial" w:cs="Arial"/>
        </w:rPr>
        <w:t xml:space="preserve"> The</w:t>
      </w:r>
      <w:r w:rsidR="0098766F" w:rsidRPr="00714CBE">
        <w:rPr>
          <w:rFonts w:ascii="Arial" w:hAnsi="Arial" w:cs="Arial"/>
        </w:rPr>
        <w:t xml:space="preserve"> National Road Traffic Act, 1996 (Act No. 93 of 1996) and relevant standards</w:t>
      </w:r>
    </w:p>
    <w:p w:rsidR="0098766F" w:rsidRPr="00714CBE" w:rsidRDefault="00225395" w:rsidP="00225395">
      <w:pPr>
        <w:pStyle w:val="BodyText2"/>
        <w:spacing w:line="360" w:lineRule="auto"/>
        <w:rPr>
          <w:rFonts w:ascii="Arial" w:hAnsi="Arial" w:cs="Arial"/>
          <w:b/>
        </w:rPr>
      </w:pPr>
      <w:r w:rsidRPr="00714CBE">
        <w:rPr>
          <w:rFonts w:ascii="Arial" w:hAnsi="Arial" w:cs="Arial"/>
        </w:rPr>
        <w:t xml:space="preserve">     3.12 </w:t>
      </w:r>
      <w:r w:rsidR="0098766F" w:rsidRPr="00714CBE">
        <w:rPr>
          <w:rFonts w:ascii="Arial" w:hAnsi="Arial" w:cs="Arial"/>
        </w:rPr>
        <w:t>The Occupational Health and Safety Act (Act No. 85 of 1993) and relevant regulations</w:t>
      </w:r>
    </w:p>
    <w:p w:rsidR="0098766F" w:rsidRPr="00714CBE" w:rsidRDefault="00602F48" w:rsidP="00602F48">
      <w:pPr>
        <w:pStyle w:val="BodyText2"/>
        <w:spacing w:line="360" w:lineRule="auto"/>
        <w:rPr>
          <w:rFonts w:ascii="Arial" w:hAnsi="Arial" w:cs="Arial"/>
          <w:b/>
        </w:rPr>
      </w:pPr>
      <w:r w:rsidRPr="00714CBE">
        <w:rPr>
          <w:rFonts w:ascii="Arial" w:hAnsi="Arial" w:cs="Arial"/>
        </w:rPr>
        <w:t xml:space="preserve">  </w:t>
      </w:r>
      <w:r w:rsidR="00225395" w:rsidRPr="00714CBE">
        <w:rPr>
          <w:rFonts w:ascii="Arial" w:hAnsi="Arial" w:cs="Arial"/>
        </w:rPr>
        <w:t xml:space="preserve">   </w:t>
      </w:r>
      <w:r w:rsidRPr="00714CBE">
        <w:rPr>
          <w:rFonts w:ascii="Arial" w:hAnsi="Arial" w:cs="Arial"/>
        </w:rPr>
        <w:t>3.1</w:t>
      </w:r>
      <w:r w:rsidR="00225395" w:rsidRPr="00714CBE">
        <w:rPr>
          <w:rFonts w:ascii="Arial" w:hAnsi="Arial" w:cs="Arial"/>
        </w:rPr>
        <w:t>3</w:t>
      </w:r>
      <w:r w:rsidRPr="00714CBE">
        <w:rPr>
          <w:rFonts w:ascii="Arial" w:hAnsi="Arial" w:cs="Arial"/>
        </w:rPr>
        <w:t xml:space="preserve"> </w:t>
      </w:r>
      <w:r w:rsidR="0098766F" w:rsidRPr="00714CBE">
        <w:rPr>
          <w:rFonts w:ascii="Arial" w:hAnsi="Arial" w:cs="Arial"/>
        </w:rPr>
        <w:t xml:space="preserve">Proof of compliance must be included in the proposal response, including proof of driver training, </w:t>
      </w:r>
      <w:r w:rsidR="00225395" w:rsidRPr="00714CBE">
        <w:rPr>
          <w:rFonts w:ascii="Arial" w:hAnsi="Arial" w:cs="Arial"/>
        </w:rPr>
        <w:t xml:space="preserve">         or</w:t>
      </w:r>
      <w:r w:rsidR="007C36E2" w:rsidRPr="00714CBE">
        <w:rPr>
          <w:rFonts w:ascii="Arial" w:hAnsi="Arial" w:cs="Arial"/>
        </w:rPr>
        <w:t xml:space="preserve"> </w:t>
      </w:r>
      <w:r w:rsidR="0098766F" w:rsidRPr="00714CBE">
        <w:rPr>
          <w:rFonts w:ascii="Arial" w:hAnsi="Arial" w:cs="Arial"/>
        </w:rPr>
        <w:t>evidence of scheduled driver training, in terms of the National Road Traffic Act,</w:t>
      </w:r>
    </w:p>
    <w:p w:rsidR="0098766F" w:rsidRPr="00714CBE" w:rsidRDefault="00602F48" w:rsidP="00602F48">
      <w:pPr>
        <w:pStyle w:val="BodyText2"/>
        <w:spacing w:line="360" w:lineRule="auto"/>
        <w:ind w:left="375"/>
        <w:rPr>
          <w:rFonts w:ascii="Arial" w:hAnsi="Arial" w:cs="Arial"/>
          <w:b/>
        </w:rPr>
      </w:pPr>
      <w:r w:rsidRPr="00714CBE">
        <w:rPr>
          <w:rFonts w:ascii="Arial" w:hAnsi="Arial" w:cs="Arial"/>
        </w:rPr>
        <w:t>3.1</w:t>
      </w:r>
      <w:r w:rsidR="00225395" w:rsidRPr="00714CBE">
        <w:rPr>
          <w:rFonts w:ascii="Arial" w:hAnsi="Arial" w:cs="Arial"/>
        </w:rPr>
        <w:t>4</w:t>
      </w:r>
      <w:r w:rsidRPr="00714CBE">
        <w:rPr>
          <w:rFonts w:ascii="Arial" w:hAnsi="Arial" w:cs="Arial"/>
        </w:rPr>
        <w:t xml:space="preserve"> </w:t>
      </w:r>
      <w:r w:rsidR="0098766F" w:rsidRPr="00714CBE">
        <w:rPr>
          <w:rFonts w:ascii="Arial" w:hAnsi="Arial" w:cs="Arial"/>
        </w:rPr>
        <w:t xml:space="preserve">The </w:t>
      </w:r>
      <w:r w:rsidR="00C324A9" w:rsidRPr="00714CBE">
        <w:rPr>
          <w:rFonts w:ascii="Arial" w:hAnsi="Arial" w:cs="Arial"/>
        </w:rPr>
        <w:t>bidder</w:t>
      </w:r>
      <w:r w:rsidR="0098766F" w:rsidRPr="00714CBE">
        <w:rPr>
          <w:rFonts w:ascii="Arial" w:hAnsi="Arial" w:cs="Arial"/>
        </w:rPr>
        <w:t xml:space="preserve"> must state evidence of procedures to ensure that before loading specimens the vehicles are clean and free of any matter, which could cause contamination of the commodities being loaded,</w:t>
      </w:r>
    </w:p>
    <w:p w:rsidR="0098766F" w:rsidRPr="00714CBE" w:rsidRDefault="00602F48" w:rsidP="00602F48">
      <w:pPr>
        <w:pStyle w:val="BodyText2"/>
        <w:spacing w:line="360" w:lineRule="auto"/>
        <w:rPr>
          <w:rFonts w:ascii="Arial" w:hAnsi="Arial" w:cs="Arial"/>
          <w:b/>
        </w:rPr>
      </w:pPr>
      <w:r w:rsidRPr="00714CBE">
        <w:rPr>
          <w:rFonts w:ascii="Arial" w:hAnsi="Arial" w:cs="Arial"/>
        </w:rPr>
        <w:t xml:space="preserve">  3.1</w:t>
      </w:r>
      <w:r w:rsidR="00225395" w:rsidRPr="00714CBE">
        <w:rPr>
          <w:rFonts w:ascii="Arial" w:hAnsi="Arial" w:cs="Arial"/>
        </w:rPr>
        <w:t>5</w:t>
      </w:r>
      <w:r w:rsidRPr="00714CBE">
        <w:rPr>
          <w:rFonts w:ascii="Arial" w:hAnsi="Arial" w:cs="Arial"/>
        </w:rPr>
        <w:t xml:space="preserve"> </w:t>
      </w:r>
      <w:r w:rsidR="0098766F" w:rsidRPr="00714CBE">
        <w:rPr>
          <w:rFonts w:ascii="Arial" w:hAnsi="Arial" w:cs="Arial"/>
        </w:rPr>
        <w:t xml:space="preserve">The </w:t>
      </w:r>
      <w:r w:rsidR="00C324A9" w:rsidRPr="00714CBE">
        <w:rPr>
          <w:rFonts w:ascii="Arial" w:hAnsi="Arial" w:cs="Arial"/>
        </w:rPr>
        <w:t>bidder</w:t>
      </w:r>
      <w:r w:rsidR="0098766F" w:rsidRPr="00714CBE">
        <w:rPr>
          <w:rFonts w:ascii="Arial" w:hAnsi="Arial" w:cs="Arial"/>
        </w:rPr>
        <w:t xml:space="preserve"> will not be allowed to co-load shipments with specimens, nor perform any </w:t>
      </w:r>
      <w:r w:rsidR="007C36E2" w:rsidRPr="00714CBE">
        <w:rPr>
          <w:rFonts w:ascii="Arial" w:hAnsi="Arial" w:cs="Arial"/>
        </w:rPr>
        <w:t xml:space="preserve">other     </w:t>
      </w:r>
      <w:r w:rsidR="00225395" w:rsidRPr="00714CBE">
        <w:rPr>
          <w:rFonts w:ascii="Arial" w:hAnsi="Arial" w:cs="Arial"/>
        </w:rPr>
        <w:t xml:space="preserve">    </w:t>
      </w:r>
      <w:r w:rsidR="007C36E2" w:rsidRPr="00714CBE">
        <w:rPr>
          <w:rFonts w:ascii="Arial" w:hAnsi="Arial" w:cs="Arial"/>
        </w:rPr>
        <w:t>transportation</w:t>
      </w:r>
      <w:r w:rsidR="0098766F" w:rsidRPr="00714CBE">
        <w:rPr>
          <w:rFonts w:ascii="Arial" w:hAnsi="Arial" w:cs="Arial"/>
        </w:rPr>
        <w:t xml:space="preserve"> activities while on route for NHLS,</w:t>
      </w:r>
    </w:p>
    <w:p w:rsidR="0098766F" w:rsidRPr="00714CBE" w:rsidRDefault="00602F48" w:rsidP="00602F48">
      <w:pPr>
        <w:pStyle w:val="BodyText2"/>
        <w:spacing w:line="360" w:lineRule="auto"/>
        <w:ind w:left="375"/>
        <w:rPr>
          <w:rFonts w:ascii="Arial" w:hAnsi="Arial" w:cs="Arial"/>
          <w:b/>
        </w:rPr>
      </w:pPr>
      <w:r w:rsidRPr="00714CBE">
        <w:rPr>
          <w:rFonts w:ascii="Arial" w:hAnsi="Arial" w:cs="Arial"/>
        </w:rPr>
        <w:t>3.1</w:t>
      </w:r>
      <w:r w:rsidR="00225395" w:rsidRPr="00714CBE">
        <w:rPr>
          <w:rFonts w:ascii="Arial" w:hAnsi="Arial" w:cs="Arial"/>
        </w:rPr>
        <w:t>6</w:t>
      </w:r>
      <w:r w:rsidRPr="00714CBE">
        <w:rPr>
          <w:rFonts w:ascii="Arial" w:hAnsi="Arial" w:cs="Arial"/>
        </w:rPr>
        <w:t xml:space="preserve"> </w:t>
      </w:r>
      <w:r w:rsidR="0098766F" w:rsidRPr="00714CBE">
        <w:rPr>
          <w:rFonts w:ascii="Arial" w:hAnsi="Arial" w:cs="Arial"/>
        </w:rPr>
        <w:t xml:space="preserve">The </w:t>
      </w:r>
      <w:r w:rsidR="00C324A9" w:rsidRPr="00714CBE">
        <w:rPr>
          <w:rFonts w:ascii="Arial" w:hAnsi="Arial" w:cs="Arial"/>
        </w:rPr>
        <w:t>bidder</w:t>
      </w:r>
      <w:r w:rsidR="0098766F" w:rsidRPr="00714CBE">
        <w:rPr>
          <w:rFonts w:ascii="Arial" w:hAnsi="Arial" w:cs="Arial"/>
        </w:rPr>
        <w:t xml:space="preserve"> must present evidence of procedures and access to communication technology to immediately report any loss of specimen that occurs from the time the goods are placed onto the </w:t>
      </w:r>
      <w:r w:rsidR="0098766F" w:rsidRPr="00714CBE">
        <w:rPr>
          <w:rFonts w:ascii="Arial" w:hAnsi="Arial" w:cs="Arial"/>
        </w:rPr>
        <w:lastRenderedPageBreak/>
        <w:t>vehicle/s until the time of off-loading of the goods at the NHLS’s consignees or to the delivery points nominated.</w:t>
      </w:r>
    </w:p>
    <w:p w:rsidR="0098766F" w:rsidRPr="00714CBE" w:rsidRDefault="00225395" w:rsidP="00602F48">
      <w:pPr>
        <w:pStyle w:val="BodyText2"/>
        <w:spacing w:line="360" w:lineRule="auto"/>
        <w:rPr>
          <w:rFonts w:ascii="Arial" w:hAnsi="Arial" w:cs="Arial"/>
          <w:b/>
        </w:rPr>
      </w:pPr>
      <w:r w:rsidRPr="00714CBE">
        <w:rPr>
          <w:rFonts w:ascii="Arial" w:hAnsi="Arial" w:cs="Arial"/>
        </w:rPr>
        <w:t xml:space="preserve">   </w:t>
      </w:r>
      <w:r w:rsidR="00602F48" w:rsidRPr="00714CBE">
        <w:rPr>
          <w:rFonts w:ascii="Arial" w:hAnsi="Arial" w:cs="Arial"/>
        </w:rPr>
        <w:t xml:space="preserve"> 3.1</w:t>
      </w:r>
      <w:r w:rsidRPr="00714CBE">
        <w:rPr>
          <w:rFonts w:ascii="Arial" w:hAnsi="Arial" w:cs="Arial"/>
        </w:rPr>
        <w:t>7</w:t>
      </w:r>
      <w:r w:rsidR="00602F48" w:rsidRPr="00714CBE">
        <w:rPr>
          <w:rFonts w:ascii="Arial" w:hAnsi="Arial" w:cs="Arial"/>
        </w:rPr>
        <w:t xml:space="preserve"> </w:t>
      </w:r>
      <w:r w:rsidR="0098766F" w:rsidRPr="00714CBE">
        <w:rPr>
          <w:rFonts w:ascii="Arial" w:hAnsi="Arial" w:cs="Arial"/>
        </w:rPr>
        <w:t xml:space="preserve">Communication must include contingencies for areas where cell phone reception is either not </w:t>
      </w:r>
      <w:r w:rsidRPr="00714CBE">
        <w:rPr>
          <w:rFonts w:ascii="Arial" w:hAnsi="Arial" w:cs="Arial"/>
        </w:rPr>
        <w:t xml:space="preserve">               </w:t>
      </w:r>
      <w:r w:rsidR="0098766F" w:rsidRPr="00714CBE">
        <w:rPr>
          <w:rFonts w:ascii="Arial" w:hAnsi="Arial" w:cs="Arial"/>
        </w:rPr>
        <w:t>available or unreliable,</w:t>
      </w:r>
    </w:p>
    <w:p w:rsidR="0098766F" w:rsidRPr="00714CBE" w:rsidRDefault="00602F48" w:rsidP="00602F48">
      <w:pPr>
        <w:pStyle w:val="BodyText2"/>
        <w:spacing w:line="360" w:lineRule="auto"/>
        <w:ind w:left="375"/>
        <w:rPr>
          <w:rFonts w:ascii="Arial" w:hAnsi="Arial" w:cs="Arial"/>
          <w:b/>
        </w:rPr>
      </w:pPr>
      <w:r w:rsidRPr="00714CBE">
        <w:rPr>
          <w:rFonts w:ascii="Arial" w:hAnsi="Arial" w:cs="Arial"/>
        </w:rPr>
        <w:t>3.1</w:t>
      </w:r>
      <w:r w:rsidR="00225395" w:rsidRPr="00714CBE">
        <w:rPr>
          <w:rFonts w:ascii="Arial" w:hAnsi="Arial" w:cs="Arial"/>
        </w:rPr>
        <w:t>8</w:t>
      </w:r>
      <w:r w:rsidRPr="00714CBE">
        <w:rPr>
          <w:rFonts w:ascii="Arial" w:hAnsi="Arial" w:cs="Arial"/>
        </w:rPr>
        <w:t xml:space="preserve"> </w:t>
      </w:r>
      <w:r w:rsidR="0098766F" w:rsidRPr="00714CBE">
        <w:rPr>
          <w:rFonts w:ascii="Arial" w:hAnsi="Arial" w:cs="Arial"/>
        </w:rPr>
        <w:t xml:space="preserve">The </w:t>
      </w:r>
      <w:r w:rsidR="00C324A9" w:rsidRPr="00714CBE">
        <w:rPr>
          <w:rFonts w:ascii="Arial" w:hAnsi="Arial" w:cs="Arial"/>
        </w:rPr>
        <w:t>bidder</w:t>
      </w:r>
      <w:r w:rsidR="0098766F" w:rsidRPr="00714CBE">
        <w:rPr>
          <w:rFonts w:ascii="Arial" w:hAnsi="Arial" w:cs="Arial"/>
        </w:rPr>
        <w:t xml:space="preserve"> must provide evidence or examples of a daily trip sheet that will indicate the pick-up point, date &amp; time, the contents of the parcel and obtain the signature of a responsible person at that point and sign that he/she has received the parcel,</w:t>
      </w:r>
    </w:p>
    <w:p w:rsidR="0098766F" w:rsidRPr="00714CBE" w:rsidRDefault="00602F48" w:rsidP="00602F48">
      <w:pPr>
        <w:pStyle w:val="BodyText2"/>
        <w:spacing w:line="360" w:lineRule="auto"/>
        <w:ind w:left="375"/>
        <w:rPr>
          <w:rFonts w:ascii="Arial" w:hAnsi="Arial" w:cs="Arial"/>
        </w:rPr>
      </w:pPr>
      <w:r w:rsidRPr="00714CBE">
        <w:rPr>
          <w:rFonts w:ascii="Arial" w:hAnsi="Arial" w:cs="Arial"/>
        </w:rPr>
        <w:t>3.1</w:t>
      </w:r>
      <w:r w:rsidR="00225395" w:rsidRPr="00714CBE">
        <w:rPr>
          <w:rFonts w:ascii="Arial" w:hAnsi="Arial" w:cs="Arial"/>
        </w:rPr>
        <w:t>9</w:t>
      </w:r>
      <w:r w:rsidRPr="00714CBE">
        <w:rPr>
          <w:rFonts w:ascii="Arial" w:hAnsi="Arial" w:cs="Arial"/>
        </w:rPr>
        <w:t xml:space="preserve"> </w:t>
      </w:r>
      <w:r w:rsidR="0098766F" w:rsidRPr="00714CBE">
        <w:rPr>
          <w:rFonts w:ascii="Arial" w:hAnsi="Arial" w:cs="Arial"/>
        </w:rPr>
        <w:t xml:space="preserve">The NHLS reserves the right to perform random inspections and audit </w:t>
      </w:r>
      <w:r w:rsidR="00C324A9" w:rsidRPr="00714CBE">
        <w:rPr>
          <w:rFonts w:ascii="Arial" w:hAnsi="Arial" w:cs="Arial"/>
        </w:rPr>
        <w:t>bidder</w:t>
      </w:r>
      <w:r w:rsidR="0098766F" w:rsidRPr="00714CBE">
        <w:rPr>
          <w:rFonts w:ascii="Arial" w:hAnsi="Arial" w:cs="Arial"/>
        </w:rPr>
        <w:t xml:space="preserve"> facilities, premises, documentation and vehicles or of the </w:t>
      </w:r>
      <w:r w:rsidR="00C324A9" w:rsidRPr="00714CBE">
        <w:rPr>
          <w:rFonts w:ascii="Arial" w:hAnsi="Arial" w:cs="Arial"/>
        </w:rPr>
        <w:t>bidder</w:t>
      </w:r>
      <w:r w:rsidR="0098766F" w:rsidRPr="00714CBE">
        <w:rPr>
          <w:rFonts w:ascii="Arial" w:hAnsi="Arial" w:cs="Arial"/>
        </w:rPr>
        <w:t xml:space="preserve">'s sub-contractor at any time during normal working hours, your proposal response must indicate acceptance of this requirement. </w:t>
      </w:r>
    </w:p>
    <w:p w:rsidR="00C324A9" w:rsidRPr="00714CBE" w:rsidRDefault="00C324A9" w:rsidP="00602F48">
      <w:pPr>
        <w:pStyle w:val="BodyText2"/>
        <w:spacing w:line="360" w:lineRule="auto"/>
        <w:ind w:left="375"/>
        <w:rPr>
          <w:rFonts w:ascii="Arial" w:hAnsi="Arial" w:cs="Arial"/>
        </w:rPr>
      </w:pPr>
    </w:p>
    <w:p w:rsidR="0098766F" w:rsidRPr="00714CBE" w:rsidRDefault="0098766F" w:rsidP="0098766F">
      <w:pPr>
        <w:pStyle w:val="BodyText2"/>
        <w:spacing w:line="360" w:lineRule="auto"/>
        <w:ind w:left="720"/>
        <w:rPr>
          <w:rFonts w:ascii="Arial" w:hAnsi="Arial" w:cs="Arial"/>
          <w:b/>
        </w:rPr>
      </w:pPr>
    </w:p>
    <w:p w:rsidR="0098766F" w:rsidRPr="00714CBE" w:rsidRDefault="0098766F" w:rsidP="0098766F">
      <w:pPr>
        <w:rPr>
          <w:rFonts w:ascii="Arial" w:hAnsi="Arial" w:cs="Arial"/>
          <w:b/>
          <w:bCs/>
          <w:sz w:val="22"/>
          <w:szCs w:val="22"/>
          <w:lang w:val="en-GB"/>
        </w:rPr>
      </w:pPr>
      <w:r w:rsidRPr="00714CBE">
        <w:rPr>
          <w:rFonts w:ascii="Arial" w:hAnsi="Arial" w:cs="Arial"/>
          <w:b/>
          <w:bCs/>
          <w:sz w:val="22"/>
          <w:szCs w:val="22"/>
          <w:lang w:val="en-GB"/>
        </w:rPr>
        <w:t>Template for the submission of responses:</w:t>
      </w:r>
    </w:p>
    <w:p w:rsidR="0098766F" w:rsidRPr="00714CBE" w:rsidRDefault="0098766F" w:rsidP="0098766F">
      <w:pPr>
        <w:rPr>
          <w:rFonts w:ascii="Arial" w:hAnsi="Arial" w:cs="Arial"/>
          <w:lang w:val="en-GB"/>
        </w:rPr>
      </w:pPr>
    </w:p>
    <w:p w:rsidR="0098766F" w:rsidRPr="00714CBE" w:rsidRDefault="0098766F" w:rsidP="0098766F">
      <w:pPr>
        <w:spacing w:line="360" w:lineRule="auto"/>
        <w:rPr>
          <w:rFonts w:ascii="Arial" w:hAnsi="Arial" w:cs="Arial"/>
          <w:sz w:val="20"/>
          <w:szCs w:val="20"/>
          <w:lang w:val="en-GB"/>
        </w:rPr>
      </w:pPr>
      <w:r w:rsidRPr="00714CBE">
        <w:rPr>
          <w:rFonts w:ascii="Arial" w:hAnsi="Arial" w:cs="Arial"/>
          <w:sz w:val="20"/>
          <w:szCs w:val="20"/>
          <w:lang w:val="en-GB"/>
        </w:rPr>
        <w:t xml:space="preserve">Each responded is requested to provide a response to each heading under this annexure. </w:t>
      </w:r>
    </w:p>
    <w:p w:rsidR="0098766F" w:rsidRPr="00714CBE" w:rsidRDefault="0098766F" w:rsidP="0098766F">
      <w:pPr>
        <w:spacing w:line="360" w:lineRule="auto"/>
        <w:rPr>
          <w:rFonts w:ascii="Arial" w:hAnsi="Arial" w:cs="Arial"/>
          <w:sz w:val="20"/>
          <w:szCs w:val="20"/>
          <w:lang w:val="en-GB"/>
        </w:rPr>
      </w:pPr>
    </w:p>
    <w:p w:rsidR="0098766F" w:rsidRPr="00714CBE" w:rsidRDefault="0098766F" w:rsidP="0098766F">
      <w:pPr>
        <w:spacing w:line="360" w:lineRule="auto"/>
        <w:rPr>
          <w:rFonts w:ascii="Arial" w:hAnsi="Arial" w:cs="Arial"/>
          <w:sz w:val="20"/>
          <w:szCs w:val="20"/>
          <w:u w:val="single"/>
          <w:lang w:val="en-GB"/>
        </w:rPr>
      </w:pPr>
      <w:r w:rsidRPr="00714CBE">
        <w:rPr>
          <w:rFonts w:ascii="Arial" w:hAnsi="Arial" w:cs="Arial"/>
          <w:sz w:val="20"/>
          <w:szCs w:val="20"/>
          <w:u w:val="single"/>
          <w:lang w:val="en-GB"/>
        </w:rPr>
        <w:t>EXAMPLE:</w:t>
      </w:r>
    </w:p>
    <w:p w:rsidR="0098766F" w:rsidRPr="00714CBE" w:rsidRDefault="0098766F" w:rsidP="0098766F">
      <w:pPr>
        <w:spacing w:line="360" w:lineRule="auto"/>
        <w:rPr>
          <w:rFonts w:ascii="Arial" w:hAnsi="Arial" w:cs="Arial"/>
          <w:sz w:val="20"/>
          <w:szCs w:val="20"/>
          <w:lang w:val="en-GB"/>
        </w:rPr>
      </w:pPr>
    </w:p>
    <w:p w:rsidR="0098766F" w:rsidRPr="00714CBE" w:rsidRDefault="0098766F" w:rsidP="00452473">
      <w:pPr>
        <w:numPr>
          <w:ilvl w:val="2"/>
          <w:numId w:val="48"/>
        </w:numPr>
        <w:spacing w:line="360" w:lineRule="auto"/>
        <w:rPr>
          <w:rFonts w:ascii="Arial" w:hAnsi="Arial" w:cs="Arial"/>
          <w:sz w:val="20"/>
          <w:szCs w:val="20"/>
          <w:lang w:val="en-GB"/>
        </w:rPr>
      </w:pPr>
      <w:r w:rsidRPr="00714CBE">
        <w:rPr>
          <w:rFonts w:ascii="Arial" w:hAnsi="Arial" w:cs="Arial"/>
          <w:sz w:val="20"/>
          <w:szCs w:val="20"/>
          <w:lang w:val="en-GB"/>
        </w:rPr>
        <w:t>XYZ Pty Ltd agrees to the terms of the tender for the distribution of human specimens, reports and consumables.</w:t>
      </w:r>
    </w:p>
    <w:p w:rsidR="0098766F" w:rsidRPr="00714CBE" w:rsidRDefault="0098766F" w:rsidP="0098766F">
      <w:pPr>
        <w:spacing w:line="360" w:lineRule="auto"/>
        <w:ind w:left="720"/>
        <w:rPr>
          <w:rFonts w:ascii="Arial" w:hAnsi="Arial" w:cs="Arial"/>
          <w:sz w:val="20"/>
          <w:szCs w:val="20"/>
          <w:lang w:val="en-GB"/>
        </w:rPr>
      </w:pPr>
    </w:p>
    <w:p w:rsidR="0098766F" w:rsidRPr="00714CBE" w:rsidRDefault="0098766F" w:rsidP="00452473">
      <w:pPr>
        <w:numPr>
          <w:ilvl w:val="2"/>
          <w:numId w:val="48"/>
        </w:numPr>
        <w:spacing w:line="360" w:lineRule="auto"/>
        <w:rPr>
          <w:rFonts w:ascii="Arial" w:hAnsi="Arial" w:cs="Arial"/>
          <w:sz w:val="20"/>
          <w:szCs w:val="20"/>
          <w:lang w:val="en-GB"/>
        </w:rPr>
      </w:pPr>
      <w:r w:rsidRPr="00714CBE">
        <w:rPr>
          <w:rFonts w:ascii="Arial" w:hAnsi="Arial" w:cs="Arial"/>
          <w:sz w:val="20"/>
          <w:szCs w:val="20"/>
          <w:lang w:val="en-GB"/>
        </w:rPr>
        <w:t xml:space="preserve">XYZ Pty Ltd delopys a fleet of xxx vehicles compliant to the road traffic act. A register of vehicles with a copy of their registration documents are attached to the submission as well as a compliance certificate as issued by the local fire department which is valid until xxx. </w:t>
      </w:r>
    </w:p>
    <w:p w:rsidR="0098766F" w:rsidRPr="00714CBE" w:rsidRDefault="0098766F" w:rsidP="0098766F">
      <w:pPr>
        <w:pStyle w:val="ListParagraph"/>
        <w:rPr>
          <w:rFonts w:ascii="Arial" w:hAnsi="Arial" w:cs="Arial"/>
          <w:sz w:val="20"/>
          <w:szCs w:val="20"/>
          <w:lang w:val="en-GB"/>
        </w:rPr>
      </w:pPr>
    </w:p>
    <w:p w:rsidR="0098766F" w:rsidRPr="00714CBE" w:rsidRDefault="0098766F" w:rsidP="00452473">
      <w:pPr>
        <w:numPr>
          <w:ilvl w:val="2"/>
          <w:numId w:val="48"/>
        </w:numPr>
        <w:spacing w:line="360" w:lineRule="auto"/>
        <w:rPr>
          <w:rFonts w:ascii="Arial" w:hAnsi="Arial" w:cs="Arial"/>
          <w:sz w:val="20"/>
          <w:szCs w:val="20"/>
          <w:lang w:val="en-GB"/>
        </w:rPr>
      </w:pPr>
      <w:r w:rsidRPr="00714CBE">
        <w:rPr>
          <w:rFonts w:ascii="Arial" w:hAnsi="Arial" w:cs="Arial"/>
          <w:sz w:val="20"/>
          <w:szCs w:val="20"/>
          <w:lang w:val="en-GB"/>
        </w:rPr>
        <w:t xml:space="preserve">A copy of current instance is attached for the listed vehicles as well a copy of intransit insurance from xxx. </w:t>
      </w:r>
    </w:p>
    <w:p w:rsidR="0098766F" w:rsidRPr="00714CBE" w:rsidRDefault="0098766F" w:rsidP="0098766F">
      <w:pPr>
        <w:pStyle w:val="ListParagraph"/>
        <w:rPr>
          <w:rFonts w:ascii="Arial" w:hAnsi="Arial" w:cs="Arial"/>
          <w:sz w:val="20"/>
          <w:szCs w:val="20"/>
          <w:lang w:val="en-GB"/>
        </w:rPr>
      </w:pPr>
    </w:p>
    <w:p w:rsidR="0098766F" w:rsidRPr="00714CBE" w:rsidRDefault="0098766F" w:rsidP="0098766F">
      <w:pPr>
        <w:spacing w:line="360" w:lineRule="auto"/>
        <w:rPr>
          <w:rFonts w:ascii="Arial" w:hAnsi="Arial" w:cs="Arial"/>
          <w:sz w:val="20"/>
          <w:szCs w:val="20"/>
          <w:lang w:val="en-GB"/>
        </w:rPr>
      </w:pPr>
      <w:r w:rsidRPr="00714CBE">
        <w:rPr>
          <w:rFonts w:ascii="Arial" w:hAnsi="Arial" w:cs="Arial"/>
          <w:sz w:val="20"/>
          <w:szCs w:val="20"/>
          <w:lang w:val="en-GB"/>
        </w:rPr>
        <w:t xml:space="preserve">A paragraph must be provided under each heading for the purposes of evaluation, with evidence attached where applicable. </w:t>
      </w:r>
    </w:p>
    <w:p w:rsidR="0098766F" w:rsidRPr="00714CBE" w:rsidRDefault="0098766F" w:rsidP="0098766F">
      <w:pPr>
        <w:pStyle w:val="BodyText2"/>
        <w:spacing w:line="360" w:lineRule="auto"/>
        <w:ind w:left="720"/>
        <w:rPr>
          <w:rFonts w:ascii="Arial" w:hAnsi="Arial" w:cs="Arial"/>
          <w:b/>
        </w:rPr>
      </w:pPr>
    </w:p>
    <w:p w:rsidR="0098766F" w:rsidRPr="00714CBE" w:rsidRDefault="0098766F" w:rsidP="0098766F">
      <w:pPr>
        <w:pStyle w:val="BodyText2"/>
        <w:spacing w:line="360" w:lineRule="auto"/>
        <w:ind w:left="567" w:hanging="567"/>
        <w:rPr>
          <w:rFonts w:ascii="Arial" w:hAnsi="Arial" w:cs="Arial"/>
          <w:sz w:val="22"/>
          <w:szCs w:val="22"/>
          <w:u w:val="single"/>
        </w:rPr>
      </w:pPr>
      <w:r w:rsidRPr="00714CBE">
        <w:rPr>
          <w:rFonts w:ascii="Arial" w:hAnsi="Arial" w:cs="Arial"/>
          <w:sz w:val="22"/>
          <w:szCs w:val="22"/>
        </w:rPr>
        <w:t xml:space="preserve">1.2   </w:t>
      </w:r>
      <w:r w:rsidRPr="00714CBE">
        <w:rPr>
          <w:rFonts w:ascii="Arial" w:hAnsi="Arial" w:cs="Arial"/>
          <w:sz w:val="22"/>
          <w:szCs w:val="22"/>
          <w:u w:val="single"/>
        </w:rPr>
        <w:t>SAFETY AND LEGAL COMPLIANCE</w:t>
      </w:r>
    </w:p>
    <w:p w:rsidR="0098766F" w:rsidRPr="00714CBE" w:rsidRDefault="0098766F" w:rsidP="0098766F">
      <w:pPr>
        <w:pStyle w:val="BodyText2"/>
        <w:spacing w:line="360" w:lineRule="auto"/>
        <w:ind w:left="567" w:hanging="567"/>
        <w:rPr>
          <w:rFonts w:ascii="Arial" w:hAnsi="Arial" w:cs="Arial"/>
          <w:b/>
          <w:u w:val="single"/>
        </w:rPr>
      </w:pPr>
    </w:p>
    <w:p w:rsidR="0098766F" w:rsidRPr="00714CBE" w:rsidRDefault="0098766F" w:rsidP="0098766F">
      <w:pPr>
        <w:pStyle w:val="BodyText2"/>
        <w:spacing w:line="360" w:lineRule="auto"/>
        <w:rPr>
          <w:rFonts w:ascii="Arial" w:hAnsi="Arial" w:cs="Arial"/>
          <w:b/>
        </w:rPr>
      </w:pPr>
      <w:r w:rsidRPr="00714CBE">
        <w:rPr>
          <w:rFonts w:ascii="Arial" w:hAnsi="Arial" w:cs="Arial"/>
        </w:rPr>
        <w:t xml:space="preserve">In the event that the Supplier is appointed to NHLS, the following safety and legal compliance will be required. The Supplier must indicate their acceptance of these minimum specifications and provide proof where possible. </w:t>
      </w:r>
    </w:p>
    <w:p w:rsidR="0098766F" w:rsidRPr="00714CBE" w:rsidRDefault="0098766F" w:rsidP="0098766F">
      <w:pPr>
        <w:pStyle w:val="BodyText2"/>
        <w:spacing w:line="360" w:lineRule="auto"/>
        <w:ind w:left="567" w:hanging="567"/>
        <w:rPr>
          <w:rFonts w:ascii="Arial" w:hAnsi="Arial" w:cs="Arial"/>
          <w:b/>
          <w:u w:val="single"/>
        </w:rPr>
      </w:pPr>
    </w:p>
    <w:p w:rsidR="0098766F" w:rsidRPr="00714CBE" w:rsidRDefault="0098766F" w:rsidP="00452473">
      <w:pPr>
        <w:pStyle w:val="BodyText2"/>
        <w:numPr>
          <w:ilvl w:val="0"/>
          <w:numId w:val="46"/>
        </w:numPr>
        <w:spacing w:line="360" w:lineRule="auto"/>
        <w:ind w:left="709" w:hanging="709"/>
        <w:rPr>
          <w:rFonts w:ascii="Arial" w:hAnsi="Arial" w:cs="Arial"/>
          <w:b/>
        </w:rPr>
      </w:pPr>
      <w:r w:rsidRPr="00714CBE">
        <w:rPr>
          <w:rFonts w:ascii="Arial" w:hAnsi="Arial" w:cs="Arial"/>
        </w:rPr>
        <w:t xml:space="preserve">The Supplier’s drivers must be trained annually in accordance with the provisions of the Road Traffic Act no 93 of 1996 as amended. </w:t>
      </w:r>
    </w:p>
    <w:p w:rsidR="0098766F" w:rsidRPr="00714CBE" w:rsidRDefault="0098766F" w:rsidP="00452473">
      <w:pPr>
        <w:pStyle w:val="BodyText2"/>
        <w:numPr>
          <w:ilvl w:val="0"/>
          <w:numId w:val="46"/>
        </w:numPr>
        <w:spacing w:line="360" w:lineRule="auto"/>
        <w:ind w:left="709" w:hanging="709"/>
        <w:rPr>
          <w:rFonts w:ascii="Arial" w:hAnsi="Arial" w:cs="Arial"/>
          <w:b/>
        </w:rPr>
      </w:pPr>
      <w:r w:rsidRPr="00714CBE">
        <w:rPr>
          <w:rFonts w:ascii="Arial" w:hAnsi="Arial" w:cs="Arial"/>
        </w:rPr>
        <w:t xml:space="preserve">The Supplier must ensure that all vehicles and drivers comply to the following:  </w:t>
      </w:r>
    </w:p>
    <w:p w:rsidR="0098766F" w:rsidRPr="00714CBE" w:rsidRDefault="0098766F" w:rsidP="0098766F">
      <w:pPr>
        <w:autoSpaceDE w:val="0"/>
        <w:autoSpaceDN w:val="0"/>
        <w:adjustRightInd w:val="0"/>
        <w:spacing w:line="360" w:lineRule="auto"/>
        <w:ind w:left="1134" w:hanging="141"/>
        <w:jc w:val="both"/>
        <w:rPr>
          <w:rFonts w:ascii="Arial" w:hAnsi="Arial" w:cs="Arial"/>
          <w:sz w:val="20"/>
          <w:szCs w:val="20"/>
        </w:rPr>
      </w:pPr>
      <w:r w:rsidRPr="00714CBE">
        <w:rPr>
          <w:rFonts w:ascii="Arial" w:hAnsi="Arial" w:cs="Arial"/>
          <w:sz w:val="20"/>
          <w:szCs w:val="20"/>
        </w:rPr>
        <w:t>a. Compliance to Road Traffic Act on transportation of Dangerous Goods</w:t>
      </w:r>
    </w:p>
    <w:p w:rsidR="0098766F" w:rsidRPr="00714CBE" w:rsidRDefault="0098766F" w:rsidP="0098766F">
      <w:pPr>
        <w:spacing w:line="360" w:lineRule="auto"/>
        <w:ind w:left="1134" w:hanging="141"/>
        <w:jc w:val="both"/>
        <w:rPr>
          <w:rFonts w:ascii="Arial" w:hAnsi="Arial" w:cs="Arial"/>
          <w:color w:val="000000"/>
          <w:sz w:val="20"/>
          <w:szCs w:val="20"/>
        </w:rPr>
      </w:pPr>
      <w:r w:rsidRPr="00714CBE">
        <w:rPr>
          <w:rFonts w:ascii="Arial" w:hAnsi="Arial" w:cs="Arial"/>
          <w:sz w:val="20"/>
          <w:szCs w:val="20"/>
        </w:rPr>
        <w:t>b. Sample integrity</w:t>
      </w:r>
      <w:r w:rsidRPr="00714CBE">
        <w:rPr>
          <w:rFonts w:ascii="Arial" w:hAnsi="Arial" w:cs="Arial"/>
          <w:color w:val="000000"/>
          <w:sz w:val="20"/>
          <w:szCs w:val="20"/>
        </w:rPr>
        <w:t xml:space="preserve"> through operating procedures and random measurement</w:t>
      </w:r>
    </w:p>
    <w:p w:rsidR="0098766F" w:rsidRPr="00714CBE" w:rsidRDefault="0098766F" w:rsidP="0098766F">
      <w:pPr>
        <w:spacing w:line="360" w:lineRule="auto"/>
        <w:ind w:left="1134" w:hanging="141"/>
        <w:jc w:val="both"/>
        <w:rPr>
          <w:rFonts w:ascii="Arial" w:hAnsi="Arial" w:cs="Arial"/>
          <w:color w:val="000000"/>
          <w:sz w:val="20"/>
          <w:szCs w:val="20"/>
        </w:rPr>
      </w:pPr>
    </w:p>
    <w:p w:rsidR="0098766F" w:rsidRPr="00714CBE" w:rsidRDefault="0098766F" w:rsidP="0098766F">
      <w:pPr>
        <w:spacing w:line="360" w:lineRule="auto"/>
        <w:ind w:left="1134" w:hanging="141"/>
        <w:jc w:val="both"/>
        <w:rPr>
          <w:rFonts w:ascii="Arial" w:hAnsi="Arial" w:cs="Arial"/>
          <w:b/>
          <w:color w:val="000000"/>
          <w:sz w:val="20"/>
          <w:szCs w:val="20"/>
        </w:rPr>
      </w:pPr>
      <w:r w:rsidRPr="00714CBE">
        <w:rPr>
          <w:rFonts w:ascii="Arial" w:hAnsi="Arial" w:cs="Arial"/>
          <w:b/>
          <w:color w:val="000000"/>
          <w:sz w:val="20"/>
          <w:szCs w:val="20"/>
        </w:rPr>
        <w:lastRenderedPageBreak/>
        <w:t>Pre departure each vehicle must be inspected for:</w:t>
      </w:r>
    </w:p>
    <w:p w:rsidR="0098766F" w:rsidRPr="00714CBE" w:rsidRDefault="0098766F" w:rsidP="00452473">
      <w:pPr>
        <w:pStyle w:val="ListParagraph"/>
        <w:numPr>
          <w:ilvl w:val="0"/>
          <w:numId w:val="47"/>
        </w:numPr>
        <w:spacing w:after="200" w:line="360" w:lineRule="auto"/>
        <w:contextualSpacing/>
        <w:jc w:val="both"/>
        <w:rPr>
          <w:rFonts w:ascii="Arial" w:hAnsi="Arial" w:cs="Arial"/>
          <w:color w:val="000000"/>
          <w:sz w:val="20"/>
          <w:szCs w:val="20"/>
        </w:rPr>
      </w:pPr>
      <w:r w:rsidRPr="00714CBE">
        <w:rPr>
          <w:rFonts w:ascii="Arial" w:hAnsi="Arial" w:cs="Arial"/>
          <w:color w:val="000000"/>
          <w:sz w:val="20"/>
          <w:szCs w:val="20"/>
        </w:rPr>
        <w:t>Dangerous Goods Declaration (DGD) when specimens are transported</w:t>
      </w:r>
    </w:p>
    <w:p w:rsidR="0098766F" w:rsidRPr="00714CBE" w:rsidRDefault="0098766F" w:rsidP="00452473">
      <w:pPr>
        <w:pStyle w:val="ListParagraph"/>
        <w:numPr>
          <w:ilvl w:val="0"/>
          <w:numId w:val="47"/>
        </w:numPr>
        <w:spacing w:after="200" w:line="360" w:lineRule="auto"/>
        <w:contextualSpacing/>
        <w:jc w:val="both"/>
        <w:rPr>
          <w:rFonts w:ascii="Arial" w:hAnsi="Arial" w:cs="Arial"/>
          <w:color w:val="000000"/>
          <w:sz w:val="20"/>
          <w:szCs w:val="20"/>
        </w:rPr>
      </w:pPr>
      <w:r w:rsidRPr="00714CBE">
        <w:rPr>
          <w:rFonts w:ascii="Arial" w:hAnsi="Arial" w:cs="Arial"/>
          <w:color w:val="000000"/>
          <w:sz w:val="20"/>
          <w:szCs w:val="20"/>
        </w:rPr>
        <w:t>Designated space (orange coloured container affixed to each vehicle)</w:t>
      </w:r>
    </w:p>
    <w:p w:rsidR="0098766F" w:rsidRPr="00714CBE" w:rsidRDefault="0098766F" w:rsidP="00452473">
      <w:pPr>
        <w:pStyle w:val="ListParagraph"/>
        <w:numPr>
          <w:ilvl w:val="0"/>
          <w:numId w:val="47"/>
        </w:numPr>
        <w:spacing w:after="200" w:line="360" w:lineRule="auto"/>
        <w:contextualSpacing/>
        <w:jc w:val="both"/>
        <w:rPr>
          <w:rFonts w:ascii="Arial" w:hAnsi="Arial" w:cs="Arial"/>
          <w:color w:val="000000"/>
          <w:sz w:val="20"/>
          <w:szCs w:val="20"/>
        </w:rPr>
      </w:pPr>
      <w:r w:rsidRPr="00714CBE">
        <w:rPr>
          <w:rFonts w:ascii="Arial" w:hAnsi="Arial" w:cs="Arial"/>
          <w:color w:val="000000"/>
          <w:sz w:val="20"/>
          <w:szCs w:val="20"/>
        </w:rPr>
        <w:t>Transport emergency card</w:t>
      </w:r>
    </w:p>
    <w:p w:rsidR="0098766F" w:rsidRPr="00714CBE" w:rsidRDefault="0098766F" w:rsidP="00452473">
      <w:pPr>
        <w:pStyle w:val="ListParagraph"/>
        <w:numPr>
          <w:ilvl w:val="0"/>
          <w:numId w:val="47"/>
        </w:numPr>
        <w:spacing w:after="200" w:line="360" w:lineRule="auto"/>
        <w:contextualSpacing/>
        <w:jc w:val="both"/>
        <w:rPr>
          <w:rFonts w:ascii="Arial" w:hAnsi="Arial" w:cs="Arial"/>
          <w:color w:val="000000"/>
          <w:sz w:val="20"/>
          <w:szCs w:val="20"/>
        </w:rPr>
      </w:pPr>
      <w:r w:rsidRPr="00714CBE">
        <w:rPr>
          <w:rFonts w:ascii="Arial" w:hAnsi="Arial" w:cs="Arial"/>
          <w:color w:val="000000"/>
          <w:sz w:val="20"/>
          <w:szCs w:val="20"/>
        </w:rPr>
        <w:t>Ensure that the vehicle is free of contaminating loads</w:t>
      </w:r>
    </w:p>
    <w:p w:rsidR="0098766F" w:rsidRPr="00714CBE" w:rsidRDefault="0098766F" w:rsidP="00452473">
      <w:pPr>
        <w:pStyle w:val="ListParagraph"/>
        <w:numPr>
          <w:ilvl w:val="0"/>
          <w:numId w:val="47"/>
        </w:numPr>
        <w:spacing w:after="200" w:line="360" w:lineRule="auto"/>
        <w:contextualSpacing/>
        <w:jc w:val="both"/>
        <w:rPr>
          <w:rFonts w:ascii="Arial" w:hAnsi="Arial" w:cs="Arial"/>
          <w:color w:val="000000"/>
          <w:sz w:val="20"/>
          <w:szCs w:val="20"/>
        </w:rPr>
      </w:pPr>
      <w:r w:rsidRPr="00714CBE">
        <w:rPr>
          <w:rFonts w:ascii="Arial" w:hAnsi="Arial" w:cs="Arial"/>
          <w:color w:val="000000"/>
          <w:sz w:val="20"/>
          <w:szCs w:val="20"/>
        </w:rPr>
        <w:t>Ensure that the vehicle is roadworthy</w:t>
      </w:r>
    </w:p>
    <w:p w:rsidR="0098766F" w:rsidRPr="00714CBE" w:rsidRDefault="0098766F" w:rsidP="00452473">
      <w:pPr>
        <w:pStyle w:val="ListParagraph"/>
        <w:numPr>
          <w:ilvl w:val="0"/>
          <w:numId w:val="47"/>
        </w:numPr>
        <w:spacing w:after="200" w:line="360" w:lineRule="auto"/>
        <w:contextualSpacing/>
        <w:jc w:val="both"/>
        <w:rPr>
          <w:rFonts w:ascii="Arial" w:hAnsi="Arial" w:cs="Arial"/>
          <w:color w:val="000000"/>
          <w:sz w:val="20"/>
          <w:szCs w:val="20"/>
        </w:rPr>
      </w:pPr>
      <w:r w:rsidRPr="00714CBE">
        <w:rPr>
          <w:rFonts w:ascii="Arial" w:hAnsi="Arial" w:cs="Arial"/>
          <w:color w:val="000000"/>
          <w:sz w:val="20"/>
          <w:szCs w:val="20"/>
        </w:rPr>
        <w:t>Ensure that a spill kit is in place with all other relevant equipment</w:t>
      </w:r>
    </w:p>
    <w:p w:rsidR="0098766F" w:rsidRPr="00714CBE" w:rsidRDefault="0098766F" w:rsidP="0098766F">
      <w:pPr>
        <w:spacing w:line="360" w:lineRule="auto"/>
        <w:ind w:left="1134" w:hanging="141"/>
        <w:jc w:val="both"/>
        <w:rPr>
          <w:rFonts w:ascii="Arial" w:hAnsi="Arial" w:cs="Arial"/>
          <w:b/>
          <w:sz w:val="20"/>
          <w:szCs w:val="20"/>
        </w:rPr>
      </w:pPr>
      <w:r w:rsidRPr="00714CBE">
        <w:rPr>
          <w:rFonts w:ascii="Arial" w:hAnsi="Arial" w:cs="Arial"/>
          <w:b/>
          <w:sz w:val="20"/>
          <w:szCs w:val="20"/>
        </w:rPr>
        <w:t>Pre departure each driver must comply with:</w:t>
      </w:r>
    </w:p>
    <w:p w:rsidR="0098766F" w:rsidRPr="00714CBE" w:rsidRDefault="0098766F" w:rsidP="00452473">
      <w:pPr>
        <w:pStyle w:val="ListParagraph"/>
        <w:numPr>
          <w:ilvl w:val="0"/>
          <w:numId w:val="47"/>
        </w:numPr>
        <w:spacing w:after="200" w:line="360" w:lineRule="auto"/>
        <w:contextualSpacing/>
        <w:jc w:val="both"/>
        <w:rPr>
          <w:rFonts w:ascii="Arial" w:hAnsi="Arial" w:cs="Arial"/>
          <w:color w:val="000000"/>
          <w:sz w:val="20"/>
          <w:szCs w:val="20"/>
        </w:rPr>
      </w:pPr>
      <w:r w:rsidRPr="00714CBE">
        <w:rPr>
          <w:rFonts w:ascii="Arial" w:hAnsi="Arial" w:cs="Arial"/>
          <w:color w:val="000000"/>
          <w:sz w:val="20"/>
          <w:szCs w:val="20"/>
        </w:rPr>
        <w:t>Be fit to drive (have a valid public license)</w:t>
      </w:r>
    </w:p>
    <w:p w:rsidR="0098766F" w:rsidRPr="00714CBE" w:rsidRDefault="0098766F" w:rsidP="00452473">
      <w:pPr>
        <w:pStyle w:val="ListParagraph"/>
        <w:numPr>
          <w:ilvl w:val="0"/>
          <w:numId w:val="47"/>
        </w:numPr>
        <w:spacing w:after="200" w:line="360" w:lineRule="auto"/>
        <w:contextualSpacing/>
        <w:jc w:val="both"/>
        <w:rPr>
          <w:rFonts w:ascii="Arial" w:hAnsi="Arial" w:cs="Arial"/>
          <w:color w:val="000000"/>
          <w:sz w:val="20"/>
          <w:szCs w:val="20"/>
        </w:rPr>
      </w:pPr>
      <w:r w:rsidRPr="00714CBE">
        <w:rPr>
          <w:rFonts w:ascii="Arial" w:hAnsi="Arial" w:cs="Arial"/>
          <w:color w:val="000000"/>
          <w:sz w:val="20"/>
          <w:szCs w:val="20"/>
        </w:rPr>
        <w:t>Carry proof of compliant training with the driver in the vehicle</w:t>
      </w:r>
    </w:p>
    <w:p w:rsidR="0098766F" w:rsidRPr="00714CBE" w:rsidRDefault="0098766F" w:rsidP="00452473">
      <w:pPr>
        <w:pStyle w:val="ListParagraph"/>
        <w:numPr>
          <w:ilvl w:val="0"/>
          <w:numId w:val="47"/>
        </w:numPr>
        <w:spacing w:after="200" w:line="360" w:lineRule="auto"/>
        <w:contextualSpacing/>
        <w:jc w:val="both"/>
        <w:rPr>
          <w:rFonts w:ascii="Arial" w:hAnsi="Arial" w:cs="Arial"/>
          <w:color w:val="000000"/>
          <w:sz w:val="20"/>
          <w:szCs w:val="20"/>
        </w:rPr>
      </w:pPr>
      <w:r w:rsidRPr="00714CBE">
        <w:rPr>
          <w:rFonts w:ascii="Arial" w:hAnsi="Arial" w:cs="Arial"/>
          <w:color w:val="000000"/>
          <w:sz w:val="20"/>
          <w:szCs w:val="20"/>
        </w:rPr>
        <w:t>Carry a valid DG operator card affixed to the windscreen of the vehicle</w:t>
      </w:r>
    </w:p>
    <w:p w:rsidR="0098766F" w:rsidRPr="00714CBE" w:rsidRDefault="0098766F" w:rsidP="0098766F">
      <w:pPr>
        <w:spacing w:line="360" w:lineRule="auto"/>
        <w:ind w:left="1134" w:hanging="141"/>
        <w:jc w:val="both"/>
        <w:rPr>
          <w:rFonts w:ascii="Arial" w:hAnsi="Arial" w:cs="Arial"/>
          <w:b/>
          <w:sz w:val="20"/>
          <w:szCs w:val="20"/>
        </w:rPr>
      </w:pPr>
      <w:r w:rsidRPr="00714CBE">
        <w:rPr>
          <w:rFonts w:ascii="Arial" w:hAnsi="Arial" w:cs="Arial"/>
          <w:b/>
          <w:sz w:val="20"/>
          <w:szCs w:val="20"/>
        </w:rPr>
        <w:t>During each trip every driver must ensure that:</w:t>
      </w:r>
    </w:p>
    <w:p w:rsidR="0098766F" w:rsidRPr="00714CBE" w:rsidRDefault="0098766F" w:rsidP="00452473">
      <w:pPr>
        <w:pStyle w:val="ListParagraph"/>
        <w:numPr>
          <w:ilvl w:val="0"/>
          <w:numId w:val="47"/>
        </w:numPr>
        <w:spacing w:after="200" w:line="360" w:lineRule="auto"/>
        <w:contextualSpacing/>
        <w:jc w:val="both"/>
        <w:rPr>
          <w:rFonts w:ascii="Arial" w:hAnsi="Arial" w:cs="Arial"/>
          <w:color w:val="000000"/>
          <w:sz w:val="20"/>
          <w:szCs w:val="20"/>
        </w:rPr>
      </w:pPr>
      <w:r w:rsidRPr="00714CBE">
        <w:rPr>
          <w:rFonts w:ascii="Arial" w:hAnsi="Arial" w:cs="Arial"/>
          <w:color w:val="000000"/>
          <w:sz w:val="20"/>
          <w:szCs w:val="20"/>
        </w:rPr>
        <w:t>The driver is fit to drive. The driver must ensure he / she is fit to drive for every trip. This includes taking sufficient breaks and free of any substances that could interfere with ability to drive</w:t>
      </w:r>
    </w:p>
    <w:p w:rsidR="0098766F" w:rsidRPr="00714CBE" w:rsidRDefault="0098766F" w:rsidP="00452473">
      <w:pPr>
        <w:pStyle w:val="ListParagraph"/>
        <w:numPr>
          <w:ilvl w:val="0"/>
          <w:numId w:val="47"/>
        </w:numPr>
        <w:spacing w:after="200" w:line="360" w:lineRule="auto"/>
        <w:contextualSpacing/>
        <w:jc w:val="both"/>
        <w:rPr>
          <w:rFonts w:ascii="Arial" w:hAnsi="Arial" w:cs="Arial"/>
          <w:color w:val="000000"/>
          <w:sz w:val="20"/>
          <w:szCs w:val="20"/>
        </w:rPr>
      </w:pPr>
      <w:r w:rsidRPr="00714CBE">
        <w:rPr>
          <w:rFonts w:ascii="Arial" w:hAnsi="Arial" w:cs="Arial"/>
          <w:color w:val="000000"/>
          <w:sz w:val="20"/>
          <w:szCs w:val="20"/>
        </w:rPr>
        <w:t xml:space="preserve">The integrity of samples is protected against physical and environmental harm </w:t>
      </w:r>
    </w:p>
    <w:p w:rsidR="0098766F" w:rsidRPr="00714CBE" w:rsidRDefault="0098766F" w:rsidP="00452473">
      <w:pPr>
        <w:pStyle w:val="ListParagraph"/>
        <w:numPr>
          <w:ilvl w:val="0"/>
          <w:numId w:val="47"/>
        </w:numPr>
        <w:spacing w:after="200" w:line="360" w:lineRule="auto"/>
        <w:contextualSpacing/>
        <w:jc w:val="both"/>
        <w:rPr>
          <w:rFonts w:ascii="Arial" w:hAnsi="Arial" w:cs="Arial"/>
          <w:color w:val="000000"/>
          <w:sz w:val="20"/>
          <w:szCs w:val="20"/>
        </w:rPr>
      </w:pPr>
      <w:r w:rsidRPr="00714CBE">
        <w:rPr>
          <w:rFonts w:ascii="Arial" w:hAnsi="Arial" w:cs="Arial"/>
          <w:color w:val="000000"/>
          <w:sz w:val="20"/>
          <w:szCs w:val="20"/>
        </w:rPr>
        <w:t>Each route is completed timeously and if any delays are experienced the driver will inform appropriate management.</w:t>
      </w:r>
    </w:p>
    <w:p w:rsidR="0098766F" w:rsidRPr="00714CBE" w:rsidRDefault="0098766F" w:rsidP="0098766F">
      <w:pPr>
        <w:rPr>
          <w:rFonts w:ascii="Arial" w:hAnsi="Arial" w:cs="Arial"/>
        </w:rPr>
      </w:pPr>
    </w:p>
    <w:p w:rsidR="0098766F" w:rsidRPr="00714CBE" w:rsidRDefault="0098766F" w:rsidP="0098766F">
      <w:pPr>
        <w:rPr>
          <w:rFonts w:ascii="Arial" w:hAnsi="Arial" w:cs="Arial"/>
        </w:rPr>
      </w:pPr>
      <w:r w:rsidRPr="00714CBE">
        <w:rPr>
          <w:rFonts w:ascii="Arial" w:hAnsi="Arial" w:cs="Arial"/>
        </w:rPr>
        <w:br w:type="page"/>
      </w:r>
    </w:p>
    <w:p w:rsidR="0098766F" w:rsidRPr="00714CBE" w:rsidRDefault="0098766F" w:rsidP="0098766F">
      <w:pPr>
        <w:spacing w:line="360" w:lineRule="auto"/>
        <w:ind w:firstLine="720"/>
        <w:jc w:val="center"/>
        <w:rPr>
          <w:rFonts w:ascii="Arial" w:hAnsi="Arial" w:cs="Arial"/>
          <w:b/>
          <w:bCs/>
        </w:rPr>
      </w:pPr>
    </w:p>
    <w:p w:rsidR="0098766F" w:rsidRPr="00714CBE" w:rsidRDefault="0098766F" w:rsidP="0098766F">
      <w:pPr>
        <w:pStyle w:val="BodyText2"/>
        <w:spacing w:line="360" w:lineRule="auto"/>
        <w:rPr>
          <w:rFonts w:ascii="Arial" w:hAnsi="Arial" w:cs="Arial"/>
          <w:b/>
          <w:sz w:val="22"/>
          <w:szCs w:val="22"/>
          <w:u w:val="single"/>
        </w:rPr>
      </w:pPr>
      <w:r w:rsidRPr="00714CBE">
        <w:rPr>
          <w:rFonts w:ascii="Arial" w:hAnsi="Arial" w:cs="Arial"/>
          <w:sz w:val="22"/>
          <w:szCs w:val="22"/>
          <w:u w:val="single"/>
        </w:rPr>
        <w:t>Recommended rates</w:t>
      </w:r>
    </w:p>
    <w:p w:rsidR="0098766F" w:rsidRPr="00714CBE" w:rsidRDefault="0098766F" w:rsidP="0098766F">
      <w:pPr>
        <w:rPr>
          <w:rFonts w:ascii="Arial" w:hAnsi="Arial" w:cs="Arial"/>
        </w:rPr>
      </w:pPr>
    </w:p>
    <w:p w:rsidR="0098766F" w:rsidRPr="00714CBE" w:rsidRDefault="0098766F" w:rsidP="0098766F">
      <w:pPr>
        <w:spacing w:line="360" w:lineRule="auto"/>
        <w:rPr>
          <w:rFonts w:ascii="Arial" w:hAnsi="Arial" w:cs="Arial"/>
          <w:sz w:val="20"/>
          <w:szCs w:val="20"/>
        </w:rPr>
      </w:pPr>
      <w:r w:rsidRPr="00714CBE">
        <w:rPr>
          <w:rFonts w:ascii="Arial" w:hAnsi="Arial" w:cs="Arial"/>
          <w:sz w:val="20"/>
          <w:szCs w:val="20"/>
        </w:rPr>
        <w:t xml:space="preserve">The rates below are recommended rates. </w:t>
      </w:r>
    </w:p>
    <w:p w:rsidR="0098766F" w:rsidRPr="00714CBE" w:rsidRDefault="0098766F" w:rsidP="0098766F">
      <w:pPr>
        <w:spacing w:line="360" w:lineRule="auto"/>
        <w:rPr>
          <w:rFonts w:ascii="Arial" w:hAnsi="Arial" w:cs="Arial"/>
          <w:sz w:val="20"/>
          <w:szCs w:val="20"/>
        </w:rPr>
      </w:pPr>
      <w:r w:rsidRPr="00714CBE">
        <w:rPr>
          <w:rFonts w:ascii="Arial" w:hAnsi="Arial" w:cs="Arial"/>
          <w:sz w:val="20"/>
          <w:szCs w:val="20"/>
        </w:rPr>
        <w:t xml:space="preserve">Each supplier retains the right to propose an alternative rate based on justification and their specific business requirements. </w:t>
      </w:r>
    </w:p>
    <w:p w:rsidR="0098766F" w:rsidRPr="00714CBE" w:rsidRDefault="0098766F" w:rsidP="0098766F">
      <w:pPr>
        <w:spacing w:line="360" w:lineRule="auto"/>
        <w:rPr>
          <w:rFonts w:ascii="Arial" w:hAnsi="Arial" w:cs="Arial"/>
          <w:sz w:val="20"/>
          <w:szCs w:val="20"/>
        </w:rPr>
      </w:pPr>
      <w:r w:rsidRPr="00714CBE">
        <w:rPr>
          <w:rFonts w:ascii="Arial" w:hAnsi="Arial" w:cs="Arial"/>
          <w:sz w:val="20"/>
          <w:szCs w:val="20"/>
        </w:rPr>
        <w:t xml:space="preserve">NHLS reserves the right to negotiate rates on an individual bases, based on the unique conditions in any specific area. The intent is to normalize carrier rates across the NHLS network based on industry standard rates as outlined below. </w:t>
      </w:r>
    </w:p>
    <w:p w:rsidR="0098766F" w:rsidRPr="00714CBE" w:rsidRDefault="0098766F" w:rsidP="0098766F">
      <w:pPr>
        <w:spacing w:line="360" w:lineRule="auto"/>
        <w:rPr>
          <w:rFonts w:ascii="Arial" w:hAnsi="Arial" w:cs="Arial"/>
          <w:sz w:val="20"/>
          <w:szCs w:val="20"/>
        </w:rPr>
      </w:pPr>
    </w:p>
    <w:tbl>
      <w:tblPr>
        <w:tblStyle w:val="TableGrid"/>
        <w:tblW w:w="0" w:type="auto"/>
        <w:tblLook w:val="04A0"/>
      </w:tblPr>
      <w:tblGrid>
        <w:gridCol w:w="6062"/>
        <w:gridCol w:w="3180"/>
      </w:tblGrid>
      <w:tr w:rsidR="0098766F" w:rsidRPr="00714CBE" w:rsidTr="0098766F">
        <w:tc>
          <w:tcPr>
            <w:tcW w:w="9242" w:type="dxa"/>
            <w:gridSpan w:val="2"/>
          </w:tcPr>
          <w:p w:rsidR="0098766F" w:rsidRPr="00714CBE" w:rsidRDefault="0098766F" w:rsidP="0098766F">
            <w:pPr>
              <w:spacing w:line="360" w:lineRule="auto"/>
              <w:jc w:val="center"/>
              <w:rPr>
                <w:rFonts w:ascii="Arial" w:hAnsi="Arial" w:cs="Arial"/>
              </w:rPr>
            </w:pPr>
            <w:r w:rsidRPr="00714CBE">
              <w:rPr>
                <w:rFonts w:ascii="Arial" w:hAnsi="Arial" w:cs="Arial"/>
              </w:rPr>
              <w:t>Vehicle classification per capital value and purpose</w:t>
            </w:r>
          </w:p>
        </w:tc>
      </w:tr>
      <w:tr w:rsidR="0098766F" w:rsidRPr="00714CBE" w:rsidTr="0098766F">
        <w:trPr>
          <w:trHeight w:val="301"/>
        </w:trPr>
        <w:tc>
          <w:tcPr>
            <w:tcW w:w="6062" w:type="dxa"/>
          </w:tcPr>
          <w:p w:rsidR="0098766F" w:rsidRPr="00714CBE" w:rsidRDefault="0098766F" w:rsidP="0098766F">
            <w:pPr>
              <w:spacing w:line="360" w:lineRule="auto"/>
              <w:rPr>
                <w:rFonts w:ascii="Arial" w:hAnsi="Arial" w:cs="Arial"/>
              </w:rPr>
            </w:pPr>
          </w:p>
        </w:tc>
        <w:tc>
          <w:tcPr>
            <w:tcW w:w="3180" w:type="dxa"/>
          </w:tcPr>
          <w:p w:rsidR="0098766F" w:rsidRPr="00714CBE" w:rsidRDefault="0098766F" w:rsidP="0098766F">
            <w:pPr>
              <w:spacing w:line="360" w:lineRule="auto"/>
              <w:rPr>
                <w:rFonts w:ascii="Arial" w:hAnsi="Arial" w:cs="Arial"/>
              </w:rPr>
            </w:pPr>
          </w:p>
        </w:tc>
      </w:tr>
      <w:tr w:rsidR="0098766F" w:rsidRPr="00714CBE" w:rsidTr="0098766F">
        <w:tc>
          <w:tcPr>
            <w:tcW w:w="6062" w:type="dxa"/>
          </w:tcPr>
          <w:p w:rsidR="0098766F" w:rsidRPr="00714CBE" w:rsidRDefault="0098766F" w:rsidP="0098766F">
            <w:pPr>
              <w:spacing w:line="360" w:lineRule="auto"/>
              <w:rPr>
                <w:rFonts w:ascii="Arial" w:hAnsi="Arial" w:cs="Arial"/>
              </w:rPr>
            </w:pPr>
            <w:r w:rsidRPr="00714CBE">
              <w:rPr>
                <w:rFonts w:ascii="Arial" w:hAnsi="Arial" w:cs="Arial"/>
              </w:rPr>
              <w:t>1) Estimated Capital value +- R 150 000</w:t>
            </w:r>
          </w:p>
        </w:tc>
        <w:tc>
          <w:tcPr>
            <w:tcW w:w="3180" w:type="dxa"/>
          </w:tcPr>
          <w:p w:rsidR="0098766F" w:rsidRPr="00714CBE" w:rsidRDefault="0098766F" w:rsidP="0098766F">
            <w:pPr>
              <w:spacing w:line="360" w:lineRule="auto"/>
              <w:rPr>
                <w:rFonts w:ascii="Arial" w:hAnsi="Arial" w:cs="Arial"/>
              </w:rPr>
            </w:pPr>
            <w:r w:rsidRPr="00714CBE">
              <w:rPr>
                <w:rFonts w:ascii="Arial" w:hAnsi="Arial" w:cs="Arial"/>
              </w:rPr>
              <w:t>R 3.05 to R 3.64 per km</w:t>
            </w:r>
          </w:p>
        </w:tc>
      </w:tr>
      <w:tr w:rsidR="0098766F" w:rsidRPr="00714CBE" w:rsidTr="0098766F">
        <w:tc>
          <w:tcPr>
            <w:tcW w:w="6062" w:type="dxa"/>
          </w:tcPr>
          <w:p w:rsidR="0098766F" w:rsidRPr="00714CBE" w:rsidRDefault="0098766F" w:rsidP="0098766F">
            <w:pPr>
              <w:spacing w:line="360" w:lineRule="auto"/>
              <w:rPr>
                <w:rFonts w:ascii="Arial" w:hAnsi="Arial" w:cs="Arial"/>
              </w:rPr>
            </w:pPr>
            <w:r w:rsidRPr="00714CBE">
              <w:rPr>
                <w:rFonts w:ascii="Arial" w:hAnsi="Arial" w:cs="Arial"/>
              </w:rPr>
              <w:t>Small vehicle suitable for urban roads</w:t>
            </w:r>
          </w:p>
        </w:tc>
        <w:tc>
          <w:tcPr>
            <w:tcW w:w="3180" w:type="dxa"/>
          </w:tcPr>
          <w:p w:rsidR="0098766F" w:rsidRPr="00714CBE" w:rsidRDefault="0098766F" w:rsidP="0098766F">
            <w:pPr>
              <w:spacing w:line="360" w:lineRule="auto"/>
              <w:rPr>
                <w:rFonts w:ascii="Arial" w:hAnsi="Arial" w:cs="Arial"/>
              </w:rPr>
            </w:pPr>
          </w:p>
        </w:tc>
      </w:tr>
      <w:tr w:rsidR="0098766F" w:rsidRPr="00714CBE" w:rsidTr="0098766F">
        <w:tc>
          <w:tcPr>
            <w:tcW w:w="6062" w:type="dxa"/>
          </w:tcPr>
          <w:p w:rsidR="0098766F" w:rsidRPr="00714CBE" w:rsidRDefault="0098766F" w:rsidP="0098766F">
            <w:pPr>
              <w:spacing w:line="360" w:lineRule="auto"/>
              <w:rPr>
                <w:rFonts w:ascii="Arial" w:hAnsi="Arial" w:cs="Arial"/>
              </w:rPr>
            </w:pPr>
          </w:p>
        </w:tc>
        <w:tc>
          <w:tcPr>
            <w:tcW w:w="3180" w:type="dxa"/>
          </w:tcPr>
          <w:p w:rsidR="0098766F" w:rsidRPr="00714CBE" w:rsidRDefault="0098766F" w:rsidP="0098766F">
            <w:pPr>
              <w:spacing w:line="360" w:lineRule="auto"/>
              <w:rPr>
                <w:rFonts w:ascii="Arial" w:hAnsi="Arial" w:cs="Arial"/>
              </w:rPr>
            </w:pPr>
          </w:p>
        </w:tc>
      </w:tr>
      <w:tr w:rsidR="0098766F" w:rsidRPr="00714CBE" w:rsidTr="0098766F">
        <w:tc>
          <w:tcPr>
            <w:tcW w:w="6062" w:type="dxa"/>
          </w:tcPr>
          <w:p w:rsidR="0098766F" w:rsidRPr="00714CBE" w:rsidRDefault="0098766F" w:rsidP="0098766F">
            <w:pPr>
              <w:spacing w:line="360" w:lineRule="auto"/>
              <w:rPr>
                <w:rFonts w:ascii="Arial" w:hAnsi="Arial" w:cs="Arial"/>
              </w:rPr>
            </w:pPr>
            <w:r w:rsidRPr="00714CBE">
              <w:rPr>
                <w:rFonts w:ascii="Arial" w:hAnsi="Arial" w:cs="Arial"/>
              </w:rPr>
              <w:t>2) Estimated Capital value +- R 180 000</w:t>
            </w:r>
          </w:p>
        </w:tc>
        <w:tc>
          <w:tcPr>
            <w:tcW w:w="3180" w:type="dxa"/>
          </w:tcPr>
          <w:p w:rsidR="0098766F" w:rsidRPr="00714CBE" w:rsidRDefault="0098766F" w:rsidP="0098766F">
            <w:pPr>
              <w:spacing w:line="360" w:lineRule="auto"/>
              <w:rPr>
                <w:rFonts w:ascii="Arial" w:hAnsi="Arial" w:cs="Arial"/>
              </w:rPr>
            </w:pPr>
            <w:r w:rsidRPr="00714CBE">
              <w:rPr>
                <w:rFonts w:ascii="Arial" w:hAnsi="Arial" w:cs="Arial"/>
              </w:rPr>
              <w:t>R 3.12 to R 3.73 per km</w:t>
            </w:r>
          </w:p>
        </w:tc>
      </w:tr>
      <w:tr w:rsidR="0098766F" w:rsidRPr="00714CBE" w:rsidTr="0098766F">
        <w:tc>
          <w:tcPr>
            <w:tcW w:w="6062" w:type="dxa"/>
          </w:tcPr>
          <w:p w:rsidR="0098766F" w:rsidRPr="00714CBE" w:rsidRDefault="0098766F" w:rsidP="0098766F">
            <w:pPr>
              <w:spacing w:line="360" w:lineRule="auto"/>
              <w:rPr>
                <w:rFonts w:ascii="Arial" w:hAnsi="Arial" w:cs="Arial"/>
              </w:rPr>
            </w:pPr>
            <w:r w:rsidRPr="00714CBE">
              <w:rPr>
                <w:rFonts w:ascii="Arial" w:hAnsi="Arial" w:cs="Arial"/>
              </w:rPr>
              <w:t>Medium size vehicle for urban and long distance</w:t>
            </w:r>
          </w:p>
        </w:tc>
        <w:tc>
          <w:tcPr>
            <w:tcW w:w="3180" w:type="dxa"/>
          </w:tcPr>
          <w:p w:rsidR="0098766F" w:rsidRPr="00714CBE" w:rsidRDefault="0098766F" w:rsidP="0098766F">
            <w:pPr>
              <w:spacing w:line="360" w:lineRule="auto"/>
              <w:rPr>
                <w:rFonts w:ascii="Arial" w:hAnsi="Arial" w:cs="Arial"/>
              </w:rPr>
            </w:pPr>
          </w:p>
        </w:tc>
      </w:tr>
      <w:tr w:rsidR="0098766F" w:rsidRPr="00714CBE" w:rsidTr="0098766F">
        <w:tc>
          <w:tcPr>
            <w:tcW w:w="6062" w:type="dxa"/>
          </w:tcPr>
          <w:p w:rsidR="0098766F" w:rsidRPr="00714CBE" w:rsidRDefault="0098766F" w:rsidP="0098766F">
            <w:pPr>
              <w:spacing w:line="360" w:lineRule="auto"/>
              <w:rPr>
                <w:rFonts w:ascii="Arial" w:hAnsi="Arial" w:cs="Arial"/>
              </w:rPr>
            </w:pPr>
          </w:p>
        </w:tc>
        <w:tc>
          <w:tcPr>
            <w:tcW w:w="3180" w:type="dxa"/>
          </w:tcPr>
          <w:p w:rsidR="0098766F" w:rsidRPr="00714CBE" w:rsidRDefault="0098766F" w:rsidP="0098766F">
            <w:pPr>
              <w:spacing w:line="360" w:lineRule="auto"/>
              <w:rPr>
                <w:rFonts w:ascii="Arial" w:hAnsi="Arial" w:cs="Arial"/>
              </w:rPr>
            </w:pPr>
          </w:p>
        </w:tc>
      </w:tr>
      <w:tr w:rsidR="0098766F" w:rsidRPr="00714CBE" w:rsidTr="0098766F">
        <w:tc>
          <w:tcPr>
            <w:tcW w:w="6062" w:type="dxa"/>
          </w:tcPr>
          <w:p w:rsidR="0098766F" w:rsidRPr="00714CBE" w:rsidRDefault="0098766F" w:rsidP="0098766F">
            <w:pPr>
              <w:spacing w:line="360" w:lineRule="auto"/>
              <w:rPr>
                <w:rFonts w:ascii="Arial" w:hAnsi="Arial" w:cs="Arial"/>
              </w:rPr>
            </w:pPr>
            <w:r w:rsidRPr="00714CBE">
              <w:rPr>
                <w:rFonts w:ascii="Arial" w:hAnsi="Arial" w:cs="Arial"/>
              </w:rPr>
              <w:t>3) Estimated Capital value +- R 250 000</w:t>
            </w:r>
          </w:p>
        </w:tc>
        <w:tc>
          <w:tcPr>
            <w:tcW w:w="3180" w:type="dxa"/>
          </w:tcPr>
          <w:p w:rsidR="0098766F" w:rsidRPr="00714CBE" w:rsidRDefault="0098766F" w:rsidP="0098766F">
            <w:pPr>
              <w:spacing w:line="360" w:lineRule="auto"/>
              <w:rPr>
                <w:rFonts w:ascii="Arial" w:hAnsi="Arial" w:cs="Arial"/>
              </w:rPr>
            </w:pPr>
          </w:p>
        </w:tc>
      </w:tr>
      <w:tr w:rsidR="0098766F" w:rsidRPr="00714CBE" w:rsidTr="0098766F">
        <w:tc>
          <w:tcPr>
            <w:tcW w:w="6062" w:type="dxa"/>
          </w:tcPr>
          <w:p w:rsidR="0098766F" w:rsidRPr="00714CBE" w:rsidRDefault="0098766F" w:rsidP="0098766F">
            <w:pPr>
              <w:spacing w:line="360" w:lineRule="auto"/>
              <w:rPr>
                <w:rFonts w:ascii="Arial" w:hAnsi="Arial" w:cs="Arial"/>
              </w:rPr>
            </w:pPr>
            <w:r w:rsidRPr="00714CBE">
              <w:rPr>
                <w:rFonts w:ascii="Arial" w:hAnsi="Arial" w:cs="Arial"/>
              </w:rPr>
              <w:t>Large vehicle / multi terrain vehicle for rural roads</w:t>
            </w:r>
          </w:p>
        </w:tc>
        <w:tc>
          <w:tcPr>
            <w:tcW w:w="3180" w:type="dxa"/>
          </w:tcPr>
          <w:p w:rsidR="0098766F" w:rsidRPr="00714CBE" w:rsidRDefault="0098766F" w:rsidP="0098766F">
            <w:pPr>
              <w:spacing w:line="360" w:lineRule="auto"/>
              <w:rPr>
                <w:rFonts w:ascii="Arial" w:hAnsi="Arial" w:cs="Arial"/>
              </w:rPr>
            </w:pPr>
            <w:r w:rsidRPr="00714CBE">
              <w:rPr>
                <w:rFonts w:ascii="Arial" w:hAnsi="Arial" w:cs="Arial"/>
              </w:rPr>
              <w:t>R 3.65 to R 4.34 per km</w:t>
            </w:r>
          </w:p>
        </w:tc>
      </w:tr>
    </w:tbl>
    <w:p w:rsidR="0098766F" w:rsidRPr="00714CBE" w:rsidRDefault="0098766F" w:rsidP="0098766F">
      <w:pPr>
        <w:spacing w:line="360" w:lineRule="auto"/>
        <w:rPr>
          <w:rFonts w:ascii="Arial" w:hAnsi="Arial" w:cs="Arial"/>
        </w:rPr>
      </w:pPr>
    </w:p>
    <w:p w:rsidR="0098766F" w:rsidRPr="00714CBE" w:rsidRDefault="0098766F" w:rsidP="0098766F">
      <w:pPr>
        <w:spacing w:line="360" w:lineRule="auto"/>
        <w:ind w:firstLine="720"/>
        <w:jc w:val="center"/>
        <w:rPr>
          <w:rFonts w:ascii="Arial" w:hAnsi="Arial" w:cs="Arial"/>
          <w:b/>
          <w:bCs/>
        </w:rPr>
      </w:pPr>
    </w:p>
    <w:p w:rsidR="0098766F" w:rsidRPr="00714CBE" w:rsidRDefault="0098766F" w:rsidP="0098766F">
      <w:pPr>
        <w:rPr>
          <w:rFonts w:ascii="Arial" w:hAnsi="Arial" w:cs="Arial"/>
        </w:rPr>
      </w:pPr>
    </w:p>
    <w:p w:rsidR="0098766F" w:rsidRPr="00714CBE" w:rsidRDefault="0098766F" w:rsidP="0098766F">
      <w:pPr>
        <w:rPr>
          <w:rFonts w:ascii="Arial" w:hAnsi="Arial" w:cs="Arial"/>
        </w:rPr>
      </w:pPr>
    </w:p>
    <w:p w:rsidR="0098766F" w:rsidRPr="00714CBE" w:rsidRDefault="0098766F" w:rsidP="0098766F">
      <w:pPr>
        <w:rPr>
          <w:rFonts w:ascii="Arial" w:hAnsi="Arial" w:cs="Arial"/>
        </w:rPr>
      </w:pPr>
    </w:p>
    <w:p w:rsidR="0098766F" w:rsidRPr="00714CBE" w:rsidRDefault="0098766F" w:rsidP="0098766F">
      <w:pPr>
        <w:rPr>
          <w:rFonts w:ascii="Arial" w:hAnsi="Arial" w:cs="Arial"/>
        </w:rPr>
      </w:pPr>
    </w:p>
    <w:p w:rsidR="0098766F" w:rsidRPr="00714CBE" w:rsidRDefault="0098766F" w:rsidP="0098766F">
      <w:pPr>
        <w:rPr>
          <w:rFonts w:ascii="Arial" w:hAnsi="Arial" w:cs="Arial"/>
        </w:rPr>
      </w:pPr>
    </w:p>
    <w:p w:rsidR="0098766F" w:rsidRPr="00714CBE" w:rsidRDefault="0098766F" w:rsidP="0098766F">
      <w:pPr>
        <w:rPr>
          <w:rFonts w:ascii="Arial" w:hAnsi="Arial" w:cs="Arial"/>
        </w:rPr>
      </w:pPr>
    </w:p>
    <w:p w:rsidR="0098766F" w:rsidRPr="00714CBE" w:rsidRDefault="0098766F" w:rsidP="0098766F">
      <w:pPr>
        <w:rPr>
          <w:rFonts w:ascii="Arial" w:hAnsi="Arial" w:cs="Arial"/>
        </w:rPr>
      </w:pPr>
    </w:p>
    <w:p w:rsidR="0098766F" w:rsidRPr="00714CBE" w:rsidRDefault="0098766F" w:rsidP="0098766F">
      <w:pPr>
        <w:rPr>
          <w:rFonts w:ascii="Arial" w:hAnsi="Arial" w:cs="Arial"/>
        </w:rPr>
      </w:pPr>
    </w:p>
    <w:p w:rsidR="0098766F" w:rsidRPr="00714CBE" w:rsidRDefault="0098766F" w:rsidP="0098766F">
      <w:pPr>
        <w:rPr>
          <w:rFonts w:ascii="Arial" w:hAnsi="Arial" w:cs="Arial"/>
        </w:rPr>
      </w:pPr>
    </w:p>
    <w:p w:rsidR="0098766F" w:rsidRPr="00714CBE" w:rsidRDefault="0098766F" w:rsidP="0098766F">
      <w:pPr>
        <w:rPr>
          <w:rFonts w:ascii="Arial" w:hAnsi="Arial" w:cs="Arial"/>
        </w:rPr>
      </w:pPr>
    </w:p>
    <w:p w:rsidR="0098766F" w:rsidRPr="00714CBE" w:rsidRDefault="0098766F" w:rsidP="0098766F">
      <w:pPr>
        <w:rPr>
          <w:rFonts w:ascii="Arial" w:hAnsi="Arial" w:cs="Arial"/>
        </w:rPr>
      </w:pPr>
    </w:p>
    <w:p w:rsidR="0098766F" w:rsidRPr="00714CBE" w:rsidRDefault="0098766F" w:rsidP="0098766F">
      <w:pPr>
        <w:rPr>
          <w:rFonts w:ascii="Arial" w:hAnsi="Arial" w:cs="Arial"/>
        </w:rPr>
      </w:pPr>
    </w:p>
    <w:p w:rsidR="0098766F" w:rsidRPr="00714CBE" w:rsidRDefault="0098766F" w:rsidP="0098766F">
      <w:pPr>
        <w:rPr>
          <w:rFonts w:ascii="Arial" w:hAnsi="Arial" w:cs="Arial"/>
        </w:rPr>
      </w:pPr>
    </w:p>
    <w:p w:rsidR="0098766F" w:rsidRPr="00714CBE" w:rsidRDefault="0098766F" w:rsidP="0098766F">
      <w:pPr>
        <w:rPr>
          <w:rFonts w:ascii="Arial" w:hAnsi="Arial" w:cs="Arial"/>
        </w:rPr>
      </w:pPr>
    </w:p>
    <w:p w:rsidR="00CA10FD" w:rsidRPr="00714CBE" w:rsidRDefault="00CA10FD" w:rsidP="00CA10FD">
      <w:pPr>
        <w:rPr>
          <w:rFonts w:ascii="Arial" w:hAnsi="Arial" w:cs="Arial"/>
          <w:sz w:val="20"/>
          <w:szCs w:val="20"/>
          <w:u w:val="single"/>
        </w:rPr>
      </w:pPr>
    </w:p>
    <w:p w:rsidR="0098766F" w:rsidRPr="00714CBE" w:rsidRDefault="0098766F" w:rsidP="00CA10FD">
      <w:pPr>
        <w:rPr>
          <w:rFonts w:ascii="Arial" w:hAnsi="Arial" w:cs="Arial"/>
          <w:sz w:val="20"/>
          <w:szCs w:val="20"/>
          <w:u w:val="single"/>
        </w:rPr>
      </w:pPr>
    </w:p>
    <w:p w:rsidR="0098766F" w:rsidRPr="00714CBE" w:rsidRDefault="0098766F" w:rsidP="00CA10FD">
      <w:pPr>
        <w:rPr>
          <w:rFonts w:ascii="Arial" w:hAnsi="Arial" w:cs="Arial"/>
          <w:sz w:val="20"/>
          <w:szCs w:val="20"/>
          <w:u w:val="single"/>
        </w:rPr>
      </w:pPr>
    </w:p>
    <w:p w:rsidR="00CA10FD" w:rsidRPr="00714CBE" w:rsidRDefault="00CA10FD" w:rsidP="00CA10FD">
      <w:pPr>
        <w:rPr>
          <w:rFonts w:ascii="Arial" w:hAnsi="Arial" w:cs="Arial"/>
          <w:sz w:val="20"/>
          <w:szCs w:val="20"/>
          <w:u w:val="single"/>
        </w:rPr>
      </w:pPr>
    </w:p>
    <w:tbl>
      <w:tblPr>
        <w:tblW w:w="8140" w:type="dxa"/>
        <w:tblInd w:w="98" w:type="dxa"/>
        <w:tblLook w:val="04A0"/>
      </w:tblPr>
      <w:tblGrid>
        <w:gridCol w:w="8140"/>
      </w:tblGrid>
      <w:tr w:rsidR="00E26FAE" w:rsidRPr="00714CBE" w:rsidTr="00E26FAE">
        <w:trPr>
          <w:trHeight w:val="690"/>
        </w:trPr>
        <w:tc>
          <w:tcPr>
            <w:tcW w:w="8140" w:type="dxa"/>
            <w:tcBorders>
              <w:top w:val="nil"/>
              <w:bottom w:val="nil"/>
            </w:tcBorders>
            <w:vAlign w:val="center"/>
            <w:hideMark/>
          </w:tcPr>
          <w:p w:rsidR="00E26FAE" w:rsidRPr="00714CBE" w:rsidRDefault="00E26FAE" w:rsidP="00CA10FD">
            <w:pPr>
              <w:rPr>
                <w:rFonts w:ascii="Arial" w:hAnsi="Arial" w:cs="Arial"/>
                <w:b/>
                <w:bCs/>
                <w:i/>
                <w:iCs/>
                <w:color w:val="FF0000"/>
                <w:sz w:val="28"/>
                <w:szCs w:val="28"/>
                <w:lang w:eastAsia="en-ZA"/>
              </w:rPr>
            </w:pPr>
          </w:p>
          <w:p w:rsidR="007F1029" w:rsidRPr="00714CBE" w:rsidRDefault="007F1029" w:rsidP="00CA10FD">
            <w:pPr>
              <w:rPr>
                <w:rFonts w:ascii="Arial" w:hAnsi="Arial" w:cs="Arial"/>
                <w:b/>
                <w:bCs/>
                <w:i/>
                <w:iCs/>
                <w:color w:val="FF0000"/>
                <w:sz w:val="28"/>
                <w:szCs w:val="28"/>
                <w:lang w:eastAsia="en-ZA"/>
              </w:rPr>
            </w:pPr>
          </w:p>
          <w:p w:rsidR="007F1029" w:rsidRPr="00714CBE" w:rsidRDefault="007F1029" w:rsidP="00CA10FD">
            <w:pPr>
              <w:rPr>
                <w:rFonts w:ascii="Arial" w:hAnsi="Arial" w:cs="Arial"/>
                <w:b/>
                <w:bCs/>
                <w:i/>
                <w:iCs/>
                <w:color w:val="FF0000"/>
                <w:sz w:val="28"/>
                <w:szCs w:val="28"/>
                <w:lang w:eastAsia="en-ZA"/>
              </w:rPr>
            </w:pPr>
          </w:p>
          <w:p w:rsidR="007F1029" w:rsidRPr="00714CBE" w:rsidRDefault="007F1029" w:rsidP="00CA10FD">
            <w:pPr>
              <w:rPr>
                <w:rFonts w:ascii="Arial" w:hAnsi="Arial" w:cs="Arial"/>
                <w:b/>
                <w:bCs/>
                <w:i/>
                <w:iCs/>
                <w:color w:val="FF0000"/>
                <w:sz w:val="28"/>
                <w:szCs w:val="28"/>
                <w:lang w:eastAsia="en-ZA"/>
              </w:rPr>
            </w:pPr>
          </w:p>
        </w:tc>
      </w:tr>
    </w:tbl>
    <w:p w:rsidR="000E1E05" w:rsidRPr="00714CBE" w:rsidRDefault="000E1E05" w:rsidP="00E646C8">
      <w:pPr>
        <w:spacing w:line="360" w:lineRule="auto"/>
        <w:ind w:left="709"/>
        <w:rPr>
          <w:rFonts w:ascii="Arial" w:hAnsi="Arial" w:cs="Arial"/>
          <w:b/>
          <w:sz w:val="20"/>
          <w:szCs w:val="20"/>
        </w:rPr>
      </w:pPr>
      <w:r w:rsidRPr="00714CBE">
        <w:rPr>
          <w:rFonts w:ascii="Arial" w:hAnsi="Arial" w:cs="Arial"/>
          <w:b/>
          <w:sz w:val="20"/>
          <w:szCs w:val="20"/>
        </w:rPr>
        <w:lastRenderedPageBreak/>
        <w:t>Bidders should take note of the following:</w:t>
      </w:r>
    </w:p>
    <w:p w:rsidR="000E1E05" w:rsidRPr="00714CBE" w:rsidRDefault="000E1E05" w:rsidP="00E646C8">
      <w:pPr>
        <w:spacing w:line="360" w:lineRule="auto"/>
        <w:rPr>
          <w:rFonts w:ascii="Arial" w:hAnsi="Arial" w:cs="Arial"/>
          <w:b/>
          <w:sz w:val="20"/>
        </w:rPr>
      </w:pPr>
    </w:p>
    <w:p w:rsidR="000E1E05" w:rsidRPr="00714CBE" w:rsidRDefault="000E1E05" w:rsidP="00452473">
      <w:pPr>
        <w:numPr>
          <w:ilvl w:val="0"/>
          <w:numId w:val="50"/>
        </w:numPr>
        <w:tabs>
          <w:tab w:val="left" w:pos="720"/>
        </w:tabs>
        <w:suppressAutoHyphens/>
        <w:spacing w:line="360" w:lineRule="auto"/>
        <w:ind w:left="720"/>
        <w:jc w:val="both"/>
        <w:rPr>
          <w:rFonts w:ascii="Arial" w:hAnsi="Arial" w:cs="Arial"/>
          <w:b/>
          <w:bCs/>
          <w:sz w:val="20"/>
          <w:szCs w:val="20"/>
          <w:u w:val="single"/>
        </w:rPr>
      </w:pPr>
      <w:r w:rsidRPr="00714CBE">
        <w:rPr>
          <w:rFonts w:ascii="Arial" w:hAnsi="Arial" w:cs="Arial"/>
          <w:b/>
          <w:bCs/>
          <w:sz w:val="20"/>
          <w:szCs w:val="20"/>
        </w:rPr>
        <w:t>MANDATORY REQUIREMENTS</w:t>
      </w:r>
    </w:p>
    <w:p w:rsidR="000A75F6" w:rsidRPr="00714CBE" w:rsidRDefault="000A75F6" w:rsidP="000A75F6">
      <w:pPr>
        <w:tabs>
          <w:tab w:val="left" w:pos="720"/>
        </w:tabs>
        <w:suppressAutoHyphens/>
        <w:spacing w:line="360" w:lineRule="auto"/>
        <w:ind w:left="720"/>
        <w:jc w:val="both"/>
        <w:rPr>
          <w:rFonts w:ascii="Arial" w:hAnsi="Arial" w:cs="Arial"/>
          <w:b/>
          <w:bCs/>
          <w:color w:val="0D0D0D" w:themeColor="text1" w:themeTint="F2"/>
          <w:sz w:val="20"/>
          <w:szCs w:val="20"/>
          <w:u w:val="single"/>
        </w:rPr>
      </w:pPr>
      <w:r w:rsidRPr="00714CBE">
        <w:rPr>
          <w:rFonts w:ascii="Arial" w:hAnsi="Arial" w:cs="Arial"/>
          <w:b/>
          <w:bCs/>
          <w:color w:val="0D0D0D" w:themeColor="text1" w:themeTint="F2"/>
          <w:sz w:val="20"/>
          <w:szCs w:val="20"/>
        </w:rPr>
        <w:t>PLEASE NOTE THAT ALL PROPOSED INSTRUMENTS IN THE BID DUCUM</w:t>
      </w:r>
      <w:r w:rsidR="00C85D51" w:rsidRPr="00714CBE">
        <w:rPr>
          <w:rFonts w:ascii="Arial" w:hAnsi="Arial" w:cs="Arial"/>
          <w:b/>
          <w:bCs/>
          <w:color w:val="0D0D0D" w:themeColor="text1" w:themeTint="F2"/>
          <w:sz w:val="20"/>
          <w:szCs w:val="20"/>
        </w:rPr>
        <w:t>EN</w:t>
      </w:r>
      <w:r w:rsidRPr="00714CBE">
        <w:rPr>
          <w:rFonts w:ascii="Arial" w:hAnsi="Arial" w:cs="Arial"/>
          <w:b/>
          <w:bCs/>
          <w:color w:val="0D0D0D" w:themeColor="text1" w:themeTint="F2"/>
          <w:sz w:val="20"/>
          <w:szCs w:val="20"/>
        </w:rPr>
        <w:t>T SHOULD BE EVALUATED BY NHLS.</w:t>
      </w:r>
    </w:p>
    <w:p w:rsidR="000E1E05" w:rsidRPr="00714CBE" w:rsidRDefault="000E1E05" w:rsidP="00E646C8">
      <w:pPr>
        <w:pStyle w:val="Heading4"/>
        <w:numPr>
          <w:ilvl w:val="0"/>
          <w:numId w:val="0"/>
        </w:numPr>
        <w:spacing w:line="360" w:lineRule="auto"/>
        <w:rPr>
          <w:rFonts w:cs="Arial"/>
          <w:sz w:val="20"/>
        </w:rPr>
      </w:pPr>
    </w:p>
    <w:p w:rsidR="000E1E05" w:rsidRPr="00714CBE" w:rsidRDefault="000E1E05" w:rsidP="00642FC4">
      <w:pPr>
        <w:numPr>
          <w:ilvl w:val="1"/>
          <w:numId w:val="42"/>
        </w:numPr>
        <w:suppressAutoHyphens/>
        <w:spacing w:line="360" w:lineRule="auto"/>
        <w:jc w:val="both"/>
        <w:rPr>
          <w:rFonts w:ascii="Arial" w:hAnsi="Arial" w:cs="Arial"/>
          <w:b/>
          <w:sz w:val="20"/>
          <w:szCs w:val="20"/>
          <w:lang w:val="en-GB"/>
        </w:rPr>
      </w:pPr>
      <w:r w:rsidRPr="00714CBE">
        <w:rPr>
          <w:rFonts w:ascii="Arial" w:hAnsi="Arial" w:cs="Arial"/>
          <w:b/>
          <w:sz w:val="20"/>
          <w:szCs w:val="20"/>
          <w:lang w:val="en-GB"/>
        </w:rPr>
        <w:t xml:space="preserve">If a bidder does not comply fully with each of the mandatory requirements, it shall be regarded as mandatory non-performance/non-compliance and the bid SHALL be disqualified. </w:t>
      </w:r>
      <w:r w:rsidRPr="00714CBE">
        <w:rPr>
          <w:rFonts w:ascii="Arial" w:hAnsi="Arial" w:cs="Arial"/>
          <w:b/>
          <w:sz w:val="20"/>
          <w:szCs w:val="20"/>
        </w:rPr>
        <w:t xml:space="preserve">No </w:t>
      </w:r>
      <w:r w:rsidRPr="00714CBE">
        <w:rPr>
          <w:rFonts w:ascii="Arial" w:hAnsi="Arial" w:cs="Arial"/>
          <w:sz w:val="20"/>
          <w:szCs w:val="20"/>
        </w:rPr>
        <w:t>“</w:t>
      </w:r>
      <w:r w:rsidRPr="00714CBE">
        <w:rPr>
          <w:rFonts w:ascii="Arial" w:hAnsi="Arial" w:cs="Arial"/>
          <w:b/>
          <w:sz w:val="20"/>
          <w:szCs w:val="20"/>
        </w:rPr>
        <w:t>unanswered</w:t>
      </w:r>
      <w:r w:rsidRPr="00714CBE">
        <w:rPr>
          <w:rFonts w:ascii="Arial" w:hAnsi="Arial" w:cs="Arial"/>
          <w:sz w:val="20"/>
          <w:szCs w:val="20"/>
        </w:rPr>
        <w:t xml:space="preserve">” </w:t>
      </w:r>
      <w:r w:rsidRPr="00714CBE">
        <w:rPr>
          <w:rFonts w:ascii="Arial" w:hAnsi="Arial" w:cs="Arial"/>
          <w:b/>
          <w:sz w:val="20"/>
          <w:szCs w:val="20"/>
        </w:rPr>
        <w:t>questions will be allowed. If a response to a question has been indicated as comply but not elaborated upon or substantiated</w:t>
      </w:r>
      <w:r w:rsidRPr="00714CBE">
        <w:rPr>
          <w:rFonts w:ascii="Arial" w:hAnsi="Arial" w:cs="Arial"/>
          <w:sz w:val="20"/>
          <w:szCs w:val="20"/>
        </w:rPr>
        <w:t xml:space="preserve"> </w:t>
      </w:r>
      <w:r w:rsidRPr="00714CBE">
        <w:rPr>
          <w:rFonts w:ascii="Arial" w:hAnsi="Arial" w:cs="Arial"/>
          <w:b/>
          <w:sz w:val="20"/>
          <w:szCs w:val="20"/>
          <w:lang w:val="en-GB"/>
        </w:rPr>
        <w:t>it shall be regarded as mandatory non-performance/non-compliance and the bid shall be disqualified.</w:t>
      </w:r>
    </w:p>
    <w:p w:rsidR="000E1E05" w:rsidRPr="00714CBE" w:rsidRDefault="00036B98" w:rsidP="00642FC4">
      <w:pPr>
        <w:numPr>
          <w:ilvl w:val="1"/>
          <w:numId w:val="42"/>
        </w:numPr>
        <w:suppressAutoHyphens/>
        <w:spacing w:line="360" w:lineRule="auto"/>
        <w:jc w:val="both"/>
        <w:rPr>
          <w:rFonts w:ascii="Arial" w:hAnsi="Arial" w:cs="Arial"/>
          <w:b/>
          <w:sz w:val="20"/>
          <w:szCs w:val="20"/>
          <w:lang w:val="en-GB"/>
        </w:rPr>
      </w:pPr>
      <w:r w:rsidRPr="00714CBE">
        <w:rPr>
          <w:rFonts w:ascii="Arial" w:hAnsi="Arial" w:cs="Arial"/>
          <w:b/>
          <w:bCs/>
          <w:sz w:val="20"/>
          <w:szCs w:val="20"/>
        </w:rPr>
        <w:t xml:space="preserve">Bidders </w:t>
      </w:r>
      <w:r w:rsidR="000E1E05" w:rsidRPr="00714CBE">
        <w:rPr>
          <w:rFonts w:ascii="Arial" w:hAnsi="Arial" w:cs="Arial"/>
          <w:b/>
          <w:bCs/>
          <w:sz w:val="20"/>
          <w:szCs w:val="20"/>
        </w:rPr>
        <w:t xml:space="preserve">shall provide full and accurate answers to the mandatory questions posed in this document, and, where required, explicitly state either "Comply/Accept (with a “Yes”)" or "Do not comply/do not accept (with an “No”)" regarding compliance to the requirements. </w:t>
      </w:r>
      <w:r w:rsidRPr="00714CBE">
        <w:rPr>
          <w:rFonts w:ascii="Arial" w:hAnsi="Arial" w:cs="Arial"/>
          <w:b/>
          <w:bCs/>
          <w:sz w:val="20"/>
          <w:szCs w:val="20"/>
        </w:rPr>
        <w:t xml:space="preserve">Bidders </w:t>
      </w:r>
      <w:r w:rsidR="000E1E05" w:rsidRPr="00714CBE">
        <w:rPr>
          <w:rFonts w:ascii="Arial" w:hAnsi="Arial" w:cs="Arial"/>
          <w:b/>
          <w:bCs/>
          <w:sz w:val="20"/>
          <w:szCs w:val="20"/>
        </w:rPr>
        <w:t>must substantiate their responses to all mandatory questions</w:t>
      </w:r>
      <w:r w:rsidR="000E1E05" w:rsidRPr="00714CBE">
        <w:rPr>
          <w:rFonts w:ascii="Arial" w:hAnsi="Arial" w:cs="Arial"/>
          <w:sz w:val="20"/>
          <w:szCs w:val="20"/>
        </w:rPr>
        <w:t>.</w:t>
      </w:r>
    </w:p>
    <w:p w:rsidR="000E1E05" w:rsidRPr="00714CBE" w:rsidRDefault="000E1E05" w:rsidP="00642FC4">
      <w:pPr>
        <w:numPr>
          <w:ilvl w:val="1"/>
          <w:numId w:val="42"/>
        </w:numPr>
        <w:suppressAutoHyphens/>
        <w:spacing w:line="360" w:lineRule="auto"/>
        <w:jc w:val="both"/>
        <w:rPr>
          <w:rFonts w:ascii="Arial" w:hAnsi="Arial" w:cs="Arial"/>
          <w:b/>
          <w:sz w:val="20"/>
          <w:szCs w:val="20"/>
          <w:lang w:val="en-GB"/>
        </w:rPr>
      </w:pPr>
      <w:r w:rsidRPr="00714CBE">
        <w:rPr>
          <w:rFonts w:ascii="Arial" w:hAnsi="Arial" w:cs="Arial"/>
          <w:b/>
          <w:sz w:val="20"/>
          <w:szCs w:val="20"/>
        </w:rPr>
        <w:t>PLEASE NOTE: If the response does not substantiate any of the points or requirements in the body of the tender, it will be deemed to not comply, even if the ‘Comply’ field has been marked.</w:t>
      </w:r>
    </w:p>
    <w:p w:rsidR="006D22F0" w:rsidRPr="00714CBE" w:rsidRDefault="006D22F0" w:rsidP="006D22F0">
      <w:pPr>
        <w:suppressAutoHyphens/>
        <w:spacing w:line="360" w:lineRule="auto"/>
        <w:ind w:left="1440"/>
        <w:jc w:val="both"/>
        <w:rPr>
          <w:rFonts w:ascii="Arial" w:hAnsi="Arial" w:cs="Arial"/>
          <w:b/>
          <w:sz w:val="20"/>
          <w:szCs w:val="20"/>
          <w:lang w:val="en-GB"/>
        </w:rPr>
      </w:pPr>
    </w:p>
    <w:p w:rsidR="00E646C8" w:rsidRPr="00714CBE" w:rsidRDefault="0074608B" w:rsidP="00E646C8">
      <w:pPr>
        <w:pStyle w:val="Heading4"/>
        <w:numPr>
          <w:ilvl w:val="0"/>
          <w:numId w:val="0"/>
        </w:numPr>
        <w:spacing w:line="360" w:lineRule="auto"/>
        <w:rPr>
          <w:rFonts w:cs="Arial"/>
          <w:sz w:val="20"/>
          <w:u w:val="single"/>
        </w:rPr>
      </w:pPr>
      <w:r w:rsidRPr="00714CBE">
        <w:rPr>
          <w:rFonts w:cs="Arial"/>
          <w:sz w:val="20"/>
          <w:u w:val="single"/>
        </w:rPr>
        <w:t xml:space="preserve">Please note that </w:t>
      </w:r>
      <w:r w:rsidR="004C05C5" w:rsidRPr="00714CBE">
        <w:rPr>
          <w:rFonts w:cs="Arial"/>
          <w:sz w:val="20"/>
          <w:u w:val="single"/>
        </w:rPr>
        <w:t xml:space="preserve"> </w:t>
      </w:r>
      <w:r w:rsidR="00CA339D" w:rsidRPr="00714CBE">
        <w:rPr>
          <w:rFonts w:cs="Arial"/>
          <w:sz w:val="20"/>
          <w:u w:val="single"/>
        </w:rPr>
        <w:tab/>
      </w:r>
      <w:r w:rsidRPr="00714CBE">
        <w:rPr>
          <w:rFonts w:cs="Arial"/>
          <w:sz w:val="20"/>
          <w:u w:val="single"/>
        </w:rPr>
        <w:t>if proof is not atached where requested, a bid</w:t>
      </w:r>
      <w:r w:rsidR="0004355C" w:rsidRPr="00714CBE">
        <w:rPr>
          <w:rFonts w:cs="Arial"/>
          <w:sz w:val="20"/>
          <w:u w:val="single"/>
        </w:rPr>
        <w:t>der</w:t>
      </w:r>
      <w:r w:rsidRPr="00714CBE">
        <w:rPr>
          <w:rFonts w:cs="Arial"/>
          <w:sz w:val="20"/>
          <w:u w:val="single"/>
        </w:rPr>
        <w:t xml:space="preserve"> will be qisqualified.</w:t>
      </w:r>
    </w:p>
    <w:p w:rsidR="00982167" w:rsidRPr="00714CBE" w:rsidRDefault="00982167" w:rsidP="00982167">
      <w:pPr>
        <w:pStyle w:val="ListParagraph"/>
        <w:ind w:left="360"/>
        <w:rPr>
          <w:rFonts w:ascii="Arial" w:hAnsi="Arial" w:cs="Arial"/>
          <w:lang w:val="en-GB"/>
        </w:rPr>
      </w:pPr>
    </w:p>
    <w:p w:rsidR="00982167" w:rsidRPr="00714CBE" w:rsidRDefault="00982167" w:rsidP="00982167">
      <w:pPr>
        <w:pStyle w:val="Heading4"/>
        <w:numPr>
          <w:ilvl w:val="0"/>
          <w:numId w:val="0"/>
        </w:numPr>
        <w:spacing w:line="360" w:lineRule="auto"/>
        <w:ind w:left="851" w:hanging="851"/>
        <w:rPr>
          <w:rFonts w:cs="Arial"/>
          <w:sz w:val="20"/>
        </w:rPr>
      </w:pPr>
      <w:r w:rsidRPr="00714CBE">
        <w:rPr>
          <w:rFonts w:cs="Arial"/>
          <w:sz w:val="20"/>
        </w:rPr>
        <w:t>Mandatory 1</w:t>
      </w:r>
    </w:p>
    <w:tbl>
      <w:tblPr>
        <w:tblW w:w="9806" w:type="dxa"/>
        <w:tblInd w:w="392" w:type="dxa"/>
        <w:tblLayout w:type="fixed"/>
        <w:tblLook w:val="0000"/>
      </w:tblPr>
      <w:tblGrid>
        <w:gridCol w:w="6782"/>
        <w:gridCol w:w="1564"/>
        <w:gridCol w:w="1460"/>
      </w:tblGrid>
      <w:tr w:rsidR="00982167" w:rsidRPr="00714CBE" w:rsidTr="005D2786">
        <w:trPr>
          <w:cantSplit/>
          <w:trHeight w:val="313"/>
        </w:trPr>
        <w:tc>
          <w:tcPr>
            <w:tcW w:w="6782" w:type="dxa"/>
            <w:vMerge w:val="restart"/>
            <w:tcBorders>
              <w:top w:val="single" w:sz="4" w:space="0" w:color="000000"/>
              <w:left w:val="single" w:sz="4" w:space="0" w:color="000000"/>
              <w:bottom w:val="single" w:sz="4" w:space="0" w:color="000000"/>
            </w:tcBorders>
            <w:vAlign w:val="bottom"/>
          </w:tcPr>
          <w:p w:rsidR="00982167" w:rsidRPr="00714CBE" w:rsidRDefault="00982167" w:rsidP="00982167">
            <w:pPr>
              <w:pStyle w:val="BodyText2"/>
              <w:spacing w:line="360" w:lineRule="auto"/>
              <w:rPr>
                <w:rFonts w:ascii="Arial" w:hAnsi="Arial" w:cs="Arial"/>
                <w:b/>
              </w:rPr>
            </w:pPr>
            <w:r w:rsidRPr="00714CBE">
              <w:rPr>
                <w:rFonts w:ascii="Arial" w:hAnsi="Arial" w:cs="Arial"/>
              </w:rPr>
              <w:t>New/existing bidders must submit a plan to the NHLS on how the services associated with this will be achieved and the action must be in placed within six weeks after the award of the contract.</w:t>
            </w:r>
          </w:p>
          <w:p w:rsidR="00982167" w:rsidRPr="00714CBE" w:rsidRDefault="00982167" w:rsidP="005D2786">
            <w:pPr>
              <w:rPr>
                <w:rFonts w:ascii="Arial" w:hAnsi="Arial" w:cs="Arial"/>
                <w:color w:val="000000"/>
                <w:sz w:val="20"/>
                <w:szCs w:val="20"/>
              </w:rPr>
            </w:pPr>
          </w:p>
        </w:tc>
        <w:tc>
          <w:tcPr>
            <w:tcW w:w="1564" w:type="dxa"/>
            <w:tcBorders>
              <w:top w:val="single" w:sz="4" w:space="0" w:color="000000"/>
              <w:left w:val="single" w:sz="4" w:space="0" w:color="000000"/>
              <w:bottom w:val="single" w:sz="4" w:space="0" w:color="000000"/>
            </w:tcBorders>
          </w:tcPr>
          <w:p w:rsidR="00982167" w:rsidRPr="00714CBE" w:rsidRDefault="00982167" w:rsidP="005D2786">
            <w:pPr>
              <w:pStyle w:val="PlainText"/>
              <w:spacing w:line="360" w:lineRule="auto"/>
            </w:pPr>
            <w:r w:rsidRPr="00714CBE">
              <w:t>Comply</w:t>
            </w:r>
          </w:p>
        </w:tc>
        <w:tc>
          <w:tcPr>
            <w:tcW w:w="1460" w:type="dxa"/>
            <w:tcBorders>
              <w:top w:val="single" w:sz="4" w:space="0" w:color="000000"/>
              <w:left w:val="single" w:sz="4" w:space="0" w:color="000000"/>
              <w:bottom w:val="single" w:sz="4" w:space="0" w:color="000000"/>
              <w:right w:val="single" w:sz="4" w:space="0" w:color="000000"/>
            </w:tcBorders>
          </w:tcPr>
          <w:p w:rsidR="00982167" w:rsidRPr="00714CBE" w:rsidRDefault="00982167" w:rsidP="005D2786">
            <w:pPr>
              <w:pStyle w:val="PlainText"/>
              <w:spacing w:line="360" w:lineRule="auto"/>
            </w:pPr>
            <w:r w:rsidRPr="00714CBE">
              <w:t>Not Comply</w:t>
            </w:r>
          </w:p>
        </w:tc>
      </w:tr>
      <w:tr w:rsidR="00982167" w:rsidRPr="00714CBE" w:rsidTr="005D2786">
        <w:trPr>
          <w:cantSplit/>
          <w:trHeight w:val="90"/>
        </w:trPr>
        <w:tc>
          <w:tcPr>
            <w:tcW w:w="6782" w:type="dxa"/>
            <w:vMerge/>
            <w:tcBorders>
              <w:top w:val="single" w:sz="4" w:space="0" w:color="000000"/>
              <w:left w:val="single" w:sz="4" w:space="0" w:color="000000"/>
              <w:bottom w:val="single" w:sz="4" w:space="0" w:color="000000"/>
            </w:tcBorders>
            <w:vAlign w:val="bottom"/>
          </w:tcPr>
          <w:p w:rsidR="00982167" w:rsidRPr="00714CBE" w:rsidRDefault="00982167" w:rsidP="005D2786">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982167" w:rsidRPr="00714CBE" w:rsidRDefault="00982167" w:rsidP="005D2786">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982167" w:rsidRPr="00714CBE" w:rsidRDefault="00982167" w:rsidP="005D2786">
            <w:pPr>
              <w:snapToGrid w:val="0"/>
              <w:spacing w:line="360" w:lineRule="auto"/>
              <w:rPr>
                <w:rFonts w:ascii="Arial" w:hAnsi="Arial" w:cs="Arial"/>
                <w:b/>
                <w:sz w:val="20"/>
                <w:szCs w:val="20"/>
                <w:shd w:val="clear" w:color="auto" w:fill="FF00FF"/>
              </w:rPr>
            </w:pPr>
            <w:ins w:id="42" w:author="nondyebo.maganedisa" w:date="2013-05-13T12:41:00Z">
              <w:r w:rsidRPr="00714CBE">
                <w:rPr>
                  <w:rFonts w:ascii="Arial" w:hAnsi="Arial" w:cs="Arial"/>
                  <w:b/>
                  <w:sz w:val="20"/>
                  <w:szCs w:val="20"/>
                  <w:shd w:val="clear" w:color="auto" w:fill="FF00FF"/>
                </w:rPr>
                <w:t xml:space="preserve"> </w:t>
              </w:r>
            </w:ins>
          </w:p>
        </w:tc>
      </w:tr>
    </w:tbl>
    <w:p w:rsidR="00982167" w:rsidRPr="00714CBE" w:rsidRDefault="00982167" w:rsidP="00982167">
      <w:pPr>
        <w:rPr>
          <w:rFonts w:ascii="Arial" w:hAnsi="Arial" w:cs="Arial"/>
          <w:lang w:val="en-GB"/>
        </w:rPr>
      </w:pPr>
    </w:p>
    <w:p w:rsidR="000E1E05" w:rsidRPr="00714CBE" w:rsidRDefault="00CA339D" w:rsidP="00E646C8">
      <w:pPr>
        <w:pStyle w:val="Heading4"/>
        <w:numPr>
          <w:ilvl w:val="0"/>
          <w:numId w:val="0"/>
        </w:numPr>
        <w:spacing w:line="360" w:lineRule="auto"/>
        <w:rPr>
          <w:rFonts w:cs="Arial"/>
          <w:sz w:val="20"/>
        </w:rPr>
      </w:pPr>
      <w:r w:rsidRPr="00714CBE">
        <w:rPr>
          <w:rFonts w:cs="Arial"/>
          <w:sz w:val="20"/>
        </w:rPr>
        <w:t xml:space="preserve">Mandatory </w:t>
      </w:r>
      <w:r w:rsidR="00982167" w:rsidRPr="00714CBE">
        <w:rPr>
          <w:rFonts w:cs="Arial"/>
          <w:sz w:val="20"/>
        </w:rPr>
        <w:t>2</w:t>
      </w:r>
    </w:p>
    <w:tbl>
      <w:tblPr>
        <w:tblW w:w="9806" w:type="dxa"/>
        <w:tblInd w:w="392" w:type="dxa"/>
        <w:tblLayout w:type="fixed"/>
        <w:tblLook w:val="0000"/>
      </w:tblPr>
      <w:tblGrid>
        <w:gridCol w:w="6782"/>
        <w:gridCol w:w="1564"/>
        <w:gridCol w:w="1460"/>
      </w:tblGrid>
      <w:tr w:rsidR="005B7429" w:rsidRPr="00714CBE" w:rsidTr="00ED09A9">
        <w:trPr>
          <w:cantSplit/>
          <w:trHeight w:val="313"/>
        </w:trPr>
        <w:tc>
          <w:tcPr>
            <w:tcW w:w="6782" w:type="dxa"/>
            <w:vMerge w:val="restart"/>
            <w:tcBorders>
              <w:top w:val="single" w:sz="4" w:space="0" w:color="000000"/>
              <w:left w:val="single" w:sz="4" w:space="0" w:color="000000"/>
              <w:bottom w:val="single" w:sz="4" w:space="0" w:color="000000"/>
            </w:tcBorders>
            <w:vAlign w:val="bottom"/>
          </w:tcPr>
          <w:p w:rsidR="004523D5" w:rsidRPr="00714CBE" w:rsidRDefault="007F1029" w:rsidP="007F1029">
            <w:pPr>
              <w:rPr>
                <w:rFonts w:ascii="Arial" w:hAnsi="Arial" w:cs="Arial"/>
                <w:color w:val="000000"/>
                <w:sz w:val="22"/>
                <w:szCs w:val="22"/>
              </w:rPr>
            </w:pPr>
            <w:r w:rsidRPr="00714CBE">
              <w:rPr>
                <w:rFonts w:ascii="Arial" w:hAnsi="Arial" w:cs="Arial"/>
                <w:color w:val="000000"/>
                <w:sz w:val="22"/>
                <w:szCs w:val="22"/>
              </w:rPr>
              <w:t>Provide evidence of the ability to comply with the road traffic act, for both driver compliance and vehicle compliance.</w:t>
            </w:r>
          </w:p>
          <w:p w:rsidR="007F1029" w:rsidRPr="00714CBE" w:rsidRDefault="007F1029" w:rsidP="007F1029">
            <w:pPr>
              <w:rPr>
                <w:rFonts w:ascii="Arial" w:hAnsi="Arial" w:cs="Arial"/>
              </w:rPr>
            </w:pPr>
            <w:r w:rsidRPr="00714CBE">
              <w:rPr>
                <w:rFonts w:ascii="Arial" w:hAnsi="Arial" w:cs="Arial"/>
                <w:color w:val="000000"/>
                <w:sz w:val="22"/>
                <w:szCs w:val="22"/>
              </w:rPr>
              <w:t>(Either by illustrating a compliment vehicle and completed driver training, or have made provision to comply to the act with providing evidence of contracting a certified company to perform driver training and ensure vehicle compliance.)</w:t>
            </w:r>
          </w:p>
          <w:p w:rsidR="007F1029" w:rsidRPr="00714CBE" w:rsidRDefault="007F1029" w:rsidP="007F1029">
            <w:pPr>
              <w:rPr>
                <w:rFonts w:ascii="Arial" w:hAnsi="Arial" w:cs="Arial"/>
                <w:color w:val="000000"/>
                <w:sz w:val="20"/>
                <w:szCs w:val="20"/>
              </w:rPr>
            </w:pPr>
          </w:p>
        </w:tc>
        <w:tc>
          <w:tcPr>
            <w:tcW w:w="1564" w:type="dxa"/>
            <w:tcBorders>
              <w:top w:val="single" w:sz="4" w:space="0" w:color="000000"/>
              <w:left w:val="single" w:sz="4" w:space="0" w:color="000000"/>
              <w:bottom w:val="single" w:sz="4" w:space="0" w:color="000000"/>
            </w:tcBorders>
          </w:tcPr>
          <w:p w:rsidR="005B7429" w:rsidRPr="00714CBE" w:rsidRDefault="005B7429" w:rsidP="00E646C8">
            <w:pPr>
              <w:pStyle w:val="PlainText"/>
              <w:spacing w:line="360" w:lineRule="auto"/>
            </w:pPr>
            <w:r w:rsidRPr="00714CBE">
              <w:t>Comply</w:t>
            </w:r>
          </w:p>
        </w:tc>
        <w:tc>
          <w:tcPr>
            <w:tcW w:w="1460" w:type="dxa"/>
            <w:tcBorders>
              <w:top w:val="single" w:sz="4" w:space="0" w:color="000000"/>
              <w:left w:val="single" w:sz="4" w:space="0" w:color="000000"/>
              <w:bottom w:val="single" w:sz="4" w:space="0" w:color="000000"/>
              <w:right w:val="single" w:sz="4" w:space="0" w:color="000000"/>
            </w:tcBorders>
          </w:tcPr>
          <w:p w:rsidR="005B7429" w:rsidRPr="00714CBE" w:rsidRDefault="005B7429" w:rsidP="00E646C8">
            <w:pPr>
              <w:pStyle w:val="PlainText"/>
              <w:spacing w:line="360" w:lineRule="auto"/>
            </w:pPr>
            <w:r w:rsidRPr="00714CBE">
              <w:t>Not Comply</w:t>
            </w:r>
          </w:p>
        </w:tc>
      </w:tr>
      <w:tr w:rsidR="005B7429" w:rsidRPr="00714CBE" w:rsidTr="00ED09A9">
        <w:trPr>
          <w:cantSplit/>
          <w:trHeight w:val="90"/>
        </w:trPr>
        <w:tc>
          <w:tcPr>
            <w:tcW w:w="6782" w:type="dxa"/>
            <w:vMerge/>
            <w:tcBorders>
              <w:top w:val="single" w:sz="4" w:space="0" w:color="000000"/>
              <w:left w:val="single" w:sz="4" w:space="0" w:color="000000"/>
              <w:bottom w:val="single" w:sz="4" w:space="0" w:color="000000"/>
            </w:tcBorders>
            <w:vAlign w:val="bottom"/>
          </w:tcPr>
          <w:p w:rsidR="005B7429" w:rsidRPr="00714CBE" w:rsidRDefault="005B7429" w:rsidP="00E646C8">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5B7429" w:rsidRPr="00714CBE" w:rsidRDefault="005B7429" w:rsidP="00E646C8">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5B7429" w:rsidRPr="00714CBE" w:rsidRDefault="005B7429" w:rsidP="00E646C8">
            <w:pPr>
              <w:snapToGrid w:val="0"/>
              <w:spacing w:line="360" w:lineRule="auto"/>
              <w:rPr>
                <w:rFonts w:ascii="Arial" w:hAnsi="Arial" w:cs="Arial"/>
                <w:b/>
                <w:sz w:val="20"/>
                <w:szCs w:val="20"/>
                <w:shd w:val="clear" w:color="auto" w:fill="FF00FF"/>
              </w:rPr>
            </w:pPr>
            <w:ins w:id="43" w:author="nondyebo.maganedisa" w:date="2013-05-13T12:41:00Z">
              <w:r w:rsidRPr="00714CBE">
                <w:rPr>
                  <w:rFonts w:ascii="Arial" w:hAnsi="Arial" w:cs="Arial"/>
                  <w:b/>
                  <w:sz w:val="20"/>
                  <w:szCs w:val="20"/>
                  <w:shd w:val="clear" w:color="auto" w:fill="FF00FF"/>
                </w:rPr>
                <w:t xml:space="preserve"> </w:t>
              </w:r>
            </w:ins>
          </w:p>
        </w:tc>
      </w:tr>
    </w:tbl>
    <w:p w:rsidR="005B7429" w:rsidRPr="00714CBE" w:rsidRDefault="005B7429" w:rsidP="005B7429">
      <w:pPr>
        <w:pStyle w:val="Heading4"/>
        <w:numPr>
          <w:ilvl w:val="0"/>
          <w:numId w:val="0"/>
        </w:numPr>
        <w:spacing w:line="360" w:lineRule="auto"/>
        <w:rPr>
          <w:rFonts w:cs="Arial"/>
          <w:sz w:val="20"/>
        </w:rPr>
      </w:pPr>
    </w:p>
    <w:p w:rsidR="005B7429" w:rsidRPr="00714CBE" w:rsidRDefault="005242EB" w:rsidP="005B7429">
      <w:pPr>
        <w:pStyle w:val="Heading4"/>
        <w:numPr>
          <w:ilvl w:val="0"/>
          <w:numId w:val="0"/>
        </w:numPr>
        <w:spacing w:line="360" w:lineRule="auto"/>
        <w:rPr>
          <w:rFonts w:cs="Arial"/>
          <w:sz w:val="20"/>
        </w:rPr>
      </w:pPr>
      <w:r w:rsidRPr="00714CBE">
        <w:rPr>
          <w:rFonts w:cs="Arial"/>
          <w:sz w:val="20"/>
        </w:rPr>
        <w:t xml:space="preserve">Mandatory </w:t>
      </w:r>
      <w:r w:rsidR="00982167" w:rsidRPr="00714CBE">
        <w:rPr>
          <w:rFonts w:cs="Arial"/>
          <w:sz w:val="20"/>
        </w:rPr>
        <w:t>3</w:t>
      </w:r>
    </w:p>
    <w:tbl>
      <w:tblPr>
        <w:tblW w:w="9806" w:type="dxa"/>
        <w:tblInd w:w="392" w:type="dxa"/>
        <w:tblLayout w:type="fixed"/>
        <w:tblLook w:val="0000"/>
      </w:tblPr>
      <w:tblGrid>
        <w:gridCol w:w="6782"/>
        <w:gridCol w:w="1564"/>
        <w:gridCol w:w="1460"/>
      </w:tblGrid>
      <w:tr w:rsidR="002B417A" w:rsidRPr="00714CBE" w:rsidTr="0003758E">
        <w:trPr>
          <w:cantSplit/>
          <w:trHeight w:val="313"/>
        </w:trPr>
        <w:tc>
          <w:tcPr>
            <w:tcW w:w="6782" w:type="dxa"/>
            <w:vMerge w:val="restart"/>
            <w:tcBorders>
              <w:top w:val="single" w:sz="4" w:space="0" w:color="000000"/>
              <w:left w:val="single" w:sz="4" w:space="0" w:color="000000"/>
              <w:bottom w:val="single" w:sz="4" w:space="0" w:color="000000"/>
            </w:tcBorders>
          </w:tcPr>
          <w:p w:rsidR="002B417A" w:rsidRPr="00714CBE" w:rsidRDefault="007F1029" w:rsidP="007F1029">
            <w:pPr>
              <w:ind w:firstLineChars="100" w:firstLine="220"/>
              <w:jc w:val="both"/>
              <w:rPr>
                <w:rFonts w:ascii="Arial" w:hAnsi="Arial" w:cs="Arial"/>
                <w:color w:val="000000"/>
                <w:sz w:val="22"/>
              </w:rPr>
            </w:pPr>
            <w:r w:rsidRPr="00714CBE">
              <w:rPr>
                <w:rFonts w:ascii="Arial" w:hAnsi="Arial" w:cs="Arial"/>
                <w:color w:val="000000"/>
                <w:sz w:val="22"/>
              </w:rPr>
              <w:t>Provide evidence of capability to provide suitable vehicles within 30 days from tender award</w:t>
            </w:r>
          </w:p>
          <w:p w:rsidR="007F1029" w:rsidRPr="00714CBE" w:rsidRDefault="007F1029" w:rsidP="007F1029">
            <w:pPr>
              <w:ind w:firstLineChars="100" w:firstLine="200"/>
              <w:jc w:val="both"/>
              <w:rPr>
                <w:rFonts w:ascii="Arial" w:hAnsi="Arial" w:cs="Arial"/>
                <w:color w:val="000000"/>
                <w:sz w:val="20"/>
                <w:szCs w:val="20"/>
              </w:rPr>
            </w:pPr>
            <w:r w:rsidRPr="00714CBE">
              <w:rPr>
                <w:rFonts w:ascii="Arial" w:hAnsi="Arial" w:cs="Arial"/>
                <w:color w:val="000000"/>
                <w:sz w:val="20"/>
                <w:szCs w:val="20"/>
              </w:rPr>
              <w:t>(</w:t>
            </w:r>
            <w:r w:rsidRPr="00714CBE">
              <w:rPr>
                <w:rFonts w:ascii="Arial" w:hAnsi="Arial" w:cs="Arial"/>
                <w:color w:val="000000"/>
                <w:sz w:val="22"/>
              </w:rPr>
              <w:t>such as letters of commitment from vehicle suppliers and financiers)</w:t>
            </w:r>
          </w:p>
        </w:tc>
        <w:tc>
          <w:tcPr>
            <w:tcW w:w="1564" w:type="dxa"/>
            <w:tcBorders>
              <w:top w:val="single" w:sz="4" w:space="0" w:color="000000"/>
              <w:left w:val="single" w:sz="4" w:space="0" w:color="000000"/>
              <w:bottom w:val="single" w:sz="4" w:space="0" w:color="000000"/>
            </w:tcBorders>
          </w:tcPr>
          <w:p w:rsidR="002B417A" w:rsidRPr="00714CBE" w:rsidRDefault="002B417A" w:rsidP="005643BF">
            <w:pPr>
              <w:pStyle w:val="PlainText"/>
              <w:spacing w:line="360" w:lineRule="auto"/>
            </w:pPr>
            <w:r w:rsidRPr="00714CBE">
              <w:t>Comply</w:t>
            </w:r>
          </w:p>
        </w:tc>
        <w:tc>
          <w:tcPr>
            <w:tcW w:w="1460" w:type="dxa"/>
            <w:tcBorders>
              <w:top w:val="single" w:sz="4" w:space="0" w:color="000000"/>
              <w:left w:val="single" w:sz="4" w:space="0" w:color="000000"/>
              <w:bottom w:val="single" w:sz="4" w:space="0" w:color="000000"/>
              <w:right w:val="single" w:sz="4" w:space="0" w:color="000000"/>
            </w:tcBorders>
          </w:tcPr>
          <w:p w:rsidR="002B417A" w:rsidRPr="00714CBE" w:rsidRDefault="002B417A" w:rsidP="005643BF">
            <w:pPr>
              <w:pStyle w:val="PlainText"/>
              <w:spacing w:line="360" w:lineRule="auto"/>
            </w:pPr>
            <w:r w:rsidRPr="00714CBE">
              <w:t>Not Comply</w:t>
            </w:r>
          </w:p>
        </w:tc>
      </w:tr>
      <w:tr w:rsidR="002B417A" w:rsidRPr="00714CBE" w:rsidTr="0003758E">
        <w:trPr>
          <w:cantSplit/>
          <w:trHeight w:val="90"/>
        </w:trPr>
        <w:tc>
          <w:tcPr>
            <w:tcW w:w="6782" w:type="dxa"/>
            <w:vMerge/>
            <w:tcBorders>
              <w:top w:val="single" w:sz="4" w:space="0" w:color="000000"/>
              <w:left w:val="single" w:sz="4" w:space="0" w:color="000000"/>
              <w:bottom w:val="single" w:sz="4" w:space="0" w:color="000000"/>
            </w:tcBorders>
          </w:tcPr>
          <w:p w:rsidR="002B417A" w:rsidRPr="00714CBE" w:rsidRDefault="002B417A" w:rsidP="005643BF">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2B417A" w:rsidRPr="00714CBE" w:rsidRDefault="002B417A" w:rsidP="005643BF">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2B417A" w:rsidRPr="00714CBE" w:rsidRDefault="002B417A" w:rsidP="005643BF">
            <w:pPr>
              <w:snapToGrid w:val="0"/>
              <w:spacing w:line="360" w:lineRule="auto"/>
              <w:rPr>
                <w:rFonts w:ascii="Arial" w:hAnsi="Arial" w:cs="Arial"/>
                <w:b/>
                <w:sz w:val="20"/>
                <w:szCs w:val="20"/>
                <w:shd w:val="clear" w:color="auto" w:fill="FF00FF"/>
              </w:rPr>
            </w:pPr>
          </w:p>
        </w:tc>
      </w:tr>
    </w:tbl>
    <w:p w:rsidR="00982167" w:rsidRPr="00714CBE" w:rsidRDefault="00982167" w:rsidP="00F73F2F">
      <w:pPr>
        <w:pStyle w:val="Heading4"/>
        <w:numPr>
          <w:ilvl w:val="0"/>
          <w:numId w:val="0"/>
        </w:numPr>
        <w:spacing w:line="360" w:lineRule="auto"/>
        <w:rPr>
          <w:rFonts w:cs="Arial"/>
          <w:sz w:val="20"/>
        </w:rPr>
      </w:pPr>
    </w:p>
    <w:p w:rsidR="00982167" w:rsidRPr="00714CBE" w:rsidRDefault="00982167" w:rsidP="00982167">
      <w:pPr>
        <w:rPr>
          <w:rFonts w:ascii="Arial" w:hAnsi="Arial" w:cs="Arial"/>
          <w:lang w:val="en-GB"/>
        </w:rPr>
      </w:pPr>
    </w:p>
    <w:p w:rsidR="00F73F2F" w:rsidRPr="00714CBE" w:rsidRDefault="00F73F2F" w:rsidP="00F73F2F">
      <w:pPr>
        <w:pStyle w:val="Heading4"/>
        <w:numPr>
          <w:ilvl w:val="0"/>
          <w:numId w:val="0"/>
        </w:numPr>
        <w:spacing w:line="360" w:lineRule="auto"/>
        <w:rPr>
          <w:rFonts w:cs="Arial"/>
          <w:sz w:val="20"/>
        </w:rPr>
      </w:pPr>
      <w:r w:rsidRPr="00714CBE">
        <w:rPr>
          <w:rFonts w:cs="Arial"/>
          <w:sz w:val="20"/>
        </w:rPr>
        <w:lastRenderedPageBreak/>
        <w:t xml:space="preserve">Mandatory </w:t>
      </w:r>
      <w:r w:rsidR="00982167" w:rsidRPr="00714CBE">
        <w:rPr>
          <w:rFonts w:cs="Arial"/>
          <w:sz w:val="20"/>
        </w:rPr>
        <w:t>4</w:t>
      </w:r>
    </w:p>
    <w:tbl>
      <w:tblPr>
        <w:tblW w:w="9806" w:type="dxa"/>
        <w:tblInd w:w="392" w:type="dxa"/>
        <w:tblLayout w:type="fixed"/>
        <w:tblLook w:val="0000"/>
      </w:tblPr>
      <w:tblGrid>
        <w:gridCol w:w="6782"/>
        <w:gridCol w:w="1564"/>
        <w:gridCol w:w="1460"/>
      </w:tblGrid>
      <w:tr w:rsidR="00F73F2F" w:rsidRPr="00714CBE" w:rsidTr="00C04C8F">
        <w:trPr>
          <w:cantSplit/>
          <w:trHeight w:val="313"/>
        </w:trPr>
        <w:tc>
          <w:tcPr>
            <w:tcW w:w="6782" w:type="dxa"/>
            <w:vMerge w:val="restart"/>
            <w:tcBorders>
              <w:top w:val="single" w:sz="4" w:space="0" w:color="000000"/>
              <w:left w:val="single" w:sz="4" w:space="0" w:color="000000"/>
              <w:bottom w:val="single" w:sz="4" w:space="0" w:color="000000"/>
            </w:tcBorders>
          </w:tcPr>
          <w:p w:rsidR="00F73F2F" w:rsidRPr="00714CBE" w:rsidRDefault="00F73F2F" w:rsidP="00F73F2F">
            <w:pPr>
              <w:pStyle w:val="BodyText2"/>
              <w:spacing w:line="360" w:lineRule="auto"/>
              <w:ind w:left="720"/>
              <w:rPr>
                <w:rFonts w:ascii="Arial" w:hAnsi="Arial" w:cs="Arial"/>
                <w:b/>
              </w:rPr>
            </w:pPr>
            <w:r w:rsidRPr="00714CBE">
              <w:rPr>
                <w:rFonts w:ascii="Arial" w:hAnsi="Arial" w:cs="Arial"/>
              </w:rPr>
              <w:t>The successful bidders  will potentially be contracted to collect and transport human specimens (Blood specimens, Sputum, Urine samples and Biopsies), reports and consumables (collection material, Reagents and Cultures) from the points of departure to destinations specified in accordance with the NHLS’s instructions given from time to time, for a period of three (3) years</w:t>
            </w:r>
          </w:p>
          <w:p w:rsidR="00F73F2F" w:rsidRPr="00714CBE" w:rsidRDefault="00F73F2F" w:rsidP="00C04C8F">
            <w:pPr>
              <w:ind w:firstLineChars="100" w:firstLine="200"/>
              <w:jc w:val="both"/>
              <w:rPr>
                <w:rFonts w:ascii="Arial" w:hAnsi="Arial" w:cs="Arial"/>
                <w:color w:val="000000"/>
                <w:sz w:val="20"/>
                <w:szCs w:val="20"/>
              </w:rPr>
            </w:pPr>
          </w:p>
        </w:tc>
        <w:tc>
          <w:tcPr>
            <w:tcW w:w="1564" w:type="dxa"/>
            <w:tcBorders>
              <w:top w:val="single" w:sz="4" w:space="0" w:color="000000"/>
              <w:left w:val="single" w:sz="4" w:space="0" w:color="000000"/>
              <w:bottom w:val="single" w:sz="4" w:space="0" w:color="000000"/>
            </w:tcBorders>
          </w:tcPr>
          <w:p w:rsidR="00F73F2F" w:rsidRPr="00714CBE" w:rsidRDefault="00F73F2F" w:rsidP="00C04C8F">
            <w:pPr>
              <w:pStyle w:val="PlainText"/>
              <w:spacing w:line="360" w:lineRule="auto"/>
            </w:pPr>
            <w:r w:rsidRPr="00714CBE">
              <w:t>Comply</w:t>
            </w:r>
          </w:p>
        </w:tc>
        <w:tc>
          <w:tcPr>
            <w:tcW w:w="1460" w:type="dxa"/>
            <w:tcBorders>
              <w:top w:val="single" w:sz="4" w:space="0" w:color="000000"/>
              <w:left w:val="single" w:sz="4" w:space="0" w:color="000000"/>
              <w:bottom w:val="single" w:sz="4" w:space="0" w:color="000000"/>
              <w:right w:val="single" w:sz="4" w:space="0" w:color="000000"/>
            </w:tcBorders>
          </w:tcPr>
          <w:p w:rsidR="00F73F2F" w:rsidRPr="00714CBE" w:rsidRDefault="00F73F2F" w:rsidP="00C04C8F">
            <w:pPr>
              <w:pStyle w:val="PlainText"/>
              <w:spacing w:line="360" w:lineRule="auto"/>
            </w:pPr>
            <w:r w:rsidRPr="00714CBE">
              <w:t>Not Comply</w:t>
            </w:r>
          </w:p>
        </w:tc>
      </w:tr>
      <w:tr w:rsidR="00F73F2F" w:rsidRPr="00714CBE" w:rsidTr="00C04C8F">
        <w:trPr>
          <w:cantSplit/>
          <w:trHeight w:val="90"/>
        </w:trPr>
        <w:tc>
          <w:tcPr>
            <w:tcW w:w="6782" w:type="dxa"/>
            <w:vMerge/>
            <w:tcBorders>
              <w:top w:val="single" w:sz="4" w:space="0" w:color="000000"/>
              <w:left w:val="single" w:sz="4" w:space="0" w:color="000000"/>
              <w:bottom w:val="single" w:sz="4" w:space="0" w:color="000000"/>
            </w:tcBorders>
          </w:tcPr>
          <w:p w:rsidR="00F73F2F" w:rsidRPr="00714CBE" w:rsidRDefault="00F73F2F" w:rsidP="00C04C8F">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F73F2F" w:rsidRPr="00714CBE" w:rsidRDefault="00F73F2F" w:rsidP="00C04C8F">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F73F2F" w:rsidRPr="00714CBE" w:rsidRDefault="00F73F2F" w:rsidP="00C04C8F">
            <w:pPr>
              <w:snapToGrid w:val="0"/>
              <w:spacing w:line="360" w:lineRule="auto"/>
              <w:rPr>
                <w:rFonts w:ascii="Arial" w:hAnsi="Arial" w:cs="Arial"/>
                <w:b/>
                <w:sz w:val="20"/>
                <w:szCs w:val="20"/>
                <w:shd w:val="clear" w:color="auto" w:fill="FF00FF"/>
              </w:rPr>
            </w:pPr>
          </w:p>
        </w:tc>
      </w:tr>
    </w:tbl>
    <w:p w:rsidR="00872CA9" w:rsidRPr="00714CBE" w:rsidRDefault="00872CA9" w:rsidP="008A3B1A">
      <w:pPr>
        <w:spacing w:line="360" w:lineRule="auto"/>
        <w:rPr>
          <w:rFonts w:ascii="Arial" w:hAnsi="Arial" w:cs="Arial"/>
          <w:b/>
        </w:rPr>
      </w:pPr>
    </w:p>
    <w:p w:rsidR="00F73F2F" w:rsidRPr="00714CBE" w:rsidRDefault="00F73F2F" w:rsidP="00F73F2F">
      <w:pPr>
        <w:pStyle w:val="Heading4"/>
        <w:numPr>
          <w:ilvl w:val="0"/>
          <w:numId w:val="0"/>
        </w:numPr>
        <w:spacing w:line="360" w:lineRule="auto"/>
        <w:rPr>
          <w:rFonts w:cs="Arial"/>
          <w:sz w:val="20"/>
        </w:rPr>
      </w:pPr>
      <w:r w:rsidRPr="00714CBE">
        <w:rPr>
          <w:rFonts w:cs="Arial"/>
          <w:sz w:val="20"/>
        </w:rPr>
        <w:t xml:space="preserve">Mandatory </w:t>
      </w:r>
      <w:r w:rsidR="00982167" w:rsidRPr="00714CBE">
        <w:rPr>
          <w:rFonts w:cs="Arial"/>
          <w:sz w:val="20"/>
        </w:rPr>
        <w:t>5</w:t>
      </w:r>
    </w:p>
    <w:tbl>
      <w:tblPr>
        <w:tblW w:w="9806" w:type="dxa"/>
        <w:tblInd w:w="392" w:type="dxa"/>
        <w:tblLayout w:type="fixed"/>
        <w:tblLook w:val="0000"/>
      </w:tblPr>
      <w:tblGrid>
        <w:gridCol w:w="6782"/>
        <w:gridCol w:w="1564"/>
        <w:gridCol w:w="1460"/>
      </w:tblGrid>
      <w:tr w:rsidR="00F73F2F" w:rsidRPr="00714CBE" w:rsidTr="00C04C8F">
        <w:trPr>
          <w:cantSplit/>
          <w:trHeight w:val="313"/>
        </w:trPr>
        <w:tc>
          <w:tcPr>
            <w:tcW w:w="6782" w:type="dxa"/>
            <w:vMerge w:val="restart"/>
            <w:tcBorders>
              <w:top w:val="single" w:sz="4" w:space="0" w:color="000000"/>
              <w:left w:val="single" w:sz="4" w:space="0" w:color="000000"/>
              <w:bottom w:val="single" w:sz="4" w:space="0" w:color="000000"/>
            </w:tcBorders>
          </w:tcPr>
          <w:p w:rsidR="00F73F2F" w:rsidRPr="00714CBE" w:rsidRDefault="00F73F2F" w:rsidP="00F73F2F">
            <w:pPr>
              <w:pStyle w:val="BodyText2"/>
              <w:spacing w:line="360" w:lineRule="auto"/>
              <w:ind w:left="720"/>
              <w:rPr>
                <w:rFonts w:ascii="Arial" w:hAnsi="Arial" w:cs="Arial"/>
                <w:b/>
              </w:rPr>
            </w:pPr>
            <w:r w:rsidRPr="00714CBE">
              <w:rPr>
                <w:rFonts w:ascii="Arial" w:hAnsi="Arial" w:cs="Arial"/>
              </w:rPr>
              <w:t>Succeccful bidders  to provide specimen transport services, the bidder must be able to provide suitable vehicle(s) for the purpose of carrying the commodities and shall hold the required Permits under the Road Transportation Act authorizing the carriage of such commodities. All bidders must provide detailed descriptions of their intended vehicles, including type of vehicle, year, mileage and type of ownership and replacement strategy.</w:t>
            </w:r>
          </w:p>
          <w:p w:rsidR="00F73F2F" w:rsidRPr="00714CBE" w:rsidRDefault="00F73F2F" w:rsidP="00C04C8F">
            <w:pPr>
              <w:pStyle w:val="BodyText2"/>
              <w:spacing w:line="360" w:lineRule="auto"/>
              <w:ind w:left="720"/>
              <w:rPr>
                <w:rFonts w:ascii="Arial" w:hAnsi="Arial" w:cs="Arial"/>
                <w:b/>
              </w:rPr>
            </w:pPr>
            <w:r w:rsidRPr="00714CBE">
              <w:rPr>
                <w:rFonts w:ascii="Arial" w:hAnsi="Arial" w:cs="Arial"/>
                <w:b/>
              </w:rPr>
              <w:t>(Provide proof, if proof is not aatached a bid will be qisqualified.)</w:t>
            </w:r>
          </w:p>
          <w:p w:rsidR="00F73F2F" w:rsidRPr="00714CBE" w:rsidRDefault="00F73F2F" w:rsidP="00C04C8F">
            <w:pPr>
              <w:ind w:firstLineChars="100" w:firstLine="200"/>
              <w:jc w:val="both"/>
              <w:rPr>
                <w:rFonts w:ascii="Arial" w:hAnsi="Arial" w:cs="Arial"/>
                <w:color w:val="000000"/>
                <w:sz w:val="20"/>
                <w:szCs w:val="20"/>
              </w:rPr>
            </w:pPr>
          </w:p>
        </w:tc>
        <w:tc>
          <w:tcPr>
            <w:tcW w:w="1564" w:type="dxa"/>
            <w:tcBorders>
              <w:top w:val="single" w:sz="4" w:space="0" w:color="000000"/>
              <w:left w:val="single" w:sz="4" w:space="0" w:color="000000"/>
              <w:bottom w:val="single" w:sz="4" w:space="0" w:color="000000"/>
            </w:tcBorders>
          </w:tcPr>
          <w:p w:rsidR="00F73F2F" w:rsidRPr="00714CBE" w:rsidRDefault="00F73F2F" w:rsidP="00C04C8F">
            <w:pPr>
              <w:pStyle w:val="PlainText"/>
              <w:spacing w:line="360" w:lineRule="auto"/>
            </w:pPr>
            <w:r w:rsidRPr="00714CBE">
              <w:t>Comply</w:t>
            </w:r>
          </w:p>
        </w:tc>
        <w:tc>
          <w:tcPr>
            <w:tcW w:w="1460" w:type="dxa"/>
            <w:tcBorders>
              <w:top w:val="single" w:sz="4" w:space="0" w:color="000000"/>
              <w:left w:val="single" w:sz="4" w:space="0" w:color="000000"/>
              <w:bottom w:val="single" w:sz="4" w:space="0" w:color="000000"/>
              <w:right w:val="single" w:sz="4" w:space="0" w:color="000000"/>
            </w:tcBorders>
          </w:tcPr>
          <w:p w:rsidR="00F73F2F" w:rsidRPr="00714CBE" w:rsidRDefault="00F73F2F" w:rsidP="00C04C8F">
            <w:pPr>
              <w:pStyle w:val="PlainText"/>
              <w:spacing w:line="360" w:lineRule="auto"/>
            </w:pPr>
            <w:r w:rsidRPr="00714CBE">
              <w:t>Not Comply</w:t>
            </w:r>
          </w:p>
        </w:tc>
      </w:tr>
      <w:tr w:rsidR="00F73F2F" w:rsidRPr="00714CBE" w:rsidTr="00C04C8F">
        <w:trPr>
          <w:cantSplit/>
          <w:trHeight w:val="90"/>
        </w:trPr>
        <w:tc>
          <w:tcPr>
            <w:tcW w:w="6782" w:type="dxa"/>
            <w:vMerge/>
            <w:tcBorders>
              <w:top w:val="single" w:sz="4" w:space="0" w:color="000000"/>
              <w:left w:val="single" w:sz="4" w:space="0" w:color="000000"/>
              <w:bottom w:val="single" w:sz="4" w:space="0" w:color="000000"/>
            </w:tcBorders>
          </w:tcPr>
          <w:p w:rsidR="00F73F2F" w:rsidRPr="00714CBE" w:rsidRDefault="00F73F2F" w:rsidP="00C04C8F">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F73F2F" w:rsidRPr="00714CBE" w:rsidRDefault="00F73F2F" w:rsidP="00C04C8F">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F73F2F" w:rsidRPr="00714CBE" w:rsidRDefault="00F73F2F" w:rsidP="00C04C8F">
            <w:pPr>
              <w:snapToGrid w:val="0"/>
              <w:spacing w:line="360" w:lineRule="auto"/>
              <w:rPr>
                <w:rFonts w:ascii="Arial" w:hAnsi="Arial" w:cs="Arial"/>
                <w:b/>
                <w:sz w:val="20"/>
                <w:szCs w:val="20"/>
                <w:shd w:val="clear" w:color="auto" w:fill="FF00FF"/>
              </w:rPr>
            </w:pPr>
          </w:p>
        </w:tc>
      </w:tr>
    </w:tbl>
    <w:p w:rsidR="0074608B" w:rsidRPr="00714CBE" w:rsidRDefault="0074608B" w:rsidP="008A3B1A">
      <w:pPr>
        <w:spacing w:line="360" w:lineRule="auto"/>
        <w:rPr>
          <w:rFonts w:ascii="Arial" w:hAnsi="Arial" w:cs="Arial"/>
          <w:b/>
        </w:rPr>
      </w:pPr>
    </w:p>
    <w:p w:rsidR="00DF730A" w:rsidRPr="00714CBE" w:rsidRDefault="00DF730A" w:rsidP="00DF730A">
      <w:pPr>
        <w:pStyle w:val="Heading4"/>
        <w:numPr>
          <w:ilvl w:val="0"/>
          <w:numId w:val="0"/>
        </w:numPr>
        <w:spacing w:line="360" w:lineRule="auto"/>
        <w:rPr>
          <w:rFonts w:cs="Arial"/>
          <w:sz w:val="20"/>
        </w:rPr>
      </w:pPr>
      <w:r w:rsidRPr="00714CBE">
        <w:rPr>
          <w:rFonts w:cs="Arial"/>
          <w:sz w:val="20"/>
        </w:rPr>
        <w:t xml:space="preserve">Mandatory </w:t>
      </w:r>
      <w:r w:rsidR="00982167" w:rsidRPr="00714CBE">
        <w:rPr>
          <w:rFonts w:cs="Arial"/>
          <w:sz w:val="20"/>
        </w:rPr>
        <w:t>6</w:t>
      </w:r>
    </w:p>
    <w:tbl>
      <w:tblPr>
        <w:tblW w:w="9806" w:type="dxa"/>
        <w:tblInd w:w="392" w:type="dxa"/>
        <w:tblLayout w:type="fixed"/>
        <w:tblLook w:val="0000"/>
      </w:tblPr>
      <w:tblGrid>
        <w:gridCol w:w="6782"/>
        <w:gridCol w:w="1564"/>
        <w:gridCol w:w="1460"/>
      </w:tblGrid>
      <w:tr w:rsidR="00DF730A" w:rsidRPr="00714CBE" w:rsidTr="00C04C8F">
        <w:trPr>
          <w:cantSplit/>
          <w:trHeight w:val="313"/>
        </w:trPr>
        <w:tc>
          <w:tcPr>
            <w:tcW w:w="6782" w:type="dxa"/>
            <w:vMerge w:val="restart"/>
            <w:tcBorders>
              <w:top w:val="single" w:sz="4" w:space="0" w:color="000000"/>
              <w:left w:val="single" w:sz="4" w:space="0" w:color="000000"/>
              <w:bottom w:val="single" w:sz="4" w:space="0" w:color="000000"/>
            </w:tcBorders>
          </w:tcPr>
          <w:p w:rsidR="00DF730A" w:rsidRPr="00714CBE" w:rsidRDefault="00DF730A" w:rsidP="00DF730A">
            <w:pPr>
              <w:pStyle w:val="BodyText2"/>
              <w:spacing w:line="360" w:lineRule="auto"/>
              <w:ind w:left="360"/>
              <w:rPr>
                <w:rFonts w:ascii="Arial" w:hAnsi="Arial" w:cs="Arial"/>
                <w:b/>
              </w:rPr>
            </w:pPr>
            <w:r w:rsidRPr="00714CBE">
              <w:rPr>
                <w:rFonts w:ascii="Arial" w:hAnsi="Arial" w:cs="Arial"/>
              </w:rPr>
              <w:t xml:space="preserve">The bidder will be issued with NHLS scanning devices. These devices are required for the scanning of specimens at clinics and hospitals. Although the scanning devices will remain the property of NHLS the bidder will assume responsibility for the physical unit and will be held responsible for the replacement of the unit if damaged or lost by the bidder. </w:t>
            </w:r>
          </w:p>
          <w:p w:rsidR="00DF730A" w:rsidRPr="00714CBE" w:rsidRDefault="00DF730A" w:rsidP="00C04C8F">
            <w:pPr>
              <w:ind w:firstLineChars="100" w:firstLine="200"/>
              <w:jc w:val="both"/>
              <w:rPr>
                <w:rFonts w:ascii="Arial" w:hAnsi="Arial" w:cs="Arial"/>
                <w:color w:val="000000"/>
                <w:sz w:val="20"/>
                <w:szCs w:val="20"/>
              </w:rPr>
            </w:pPr>
          </w:p>
        </w:tc>
        <w:tc>
          <w:tcPr>
            <w:tcW w:w="1564" w:type="dxa"/>
            <w:tcBorders>
              <w:top w:val="single" w:sz="4" w:space="0" w:color="000000"/>
              <w:left w:val="single" w:sz="4" w:space="0" w:color="000000"/>
              <w:bottom w:val="single" w:sz="4" w:space="0" w:color="000000"/>
            </w:tcBorders>
          </w:tcPr>
          <w:p w:rsidR="00DF730A" w:rsidRPr="00714CBE" w:rsidRDefault="00DF730A" w:rsidP="00C04C8F">
            <w:pPr>
              <w:pStyle w:val="PlainText"/>
              <w:spacing w:line="360" w:lineRule="auto"/>
            </w:pPr>
            <w:r w:rsidRPr="00714CBE">
              <w:t>Comply</w:t>
            </w:r>
          </w:p>
        </w:tc>
        <w:tc>
          <w:tcPr>
            <w:tcW w:w="1460" w:type="dxa"/>
            <w:tcBorders>
              <w:top w:val="single" w:sz="4" w:space="0" w:color="000000"/>
              <w:left w:val="single" w:sz="4" w:space="0" w:color="000000"/>
              <w:bottom w:val="single" w:sz="4" w:space="0" w:color="000000"/>
              <w:right w:val="single" w:sz="4" w:space="0" w:color="000000"/>
            </w:tcBorders>
          </w:tcPr>
          <w:p w:rsidR="00DF730A" w:rsidRPr="00714CBE" w:rsidRDefault="00DF730A" w:rsidP="00C04C8F">
            <w:pPr>
              <w:pStyle w:val="PlainText"/>
              <w:spacing w:line="360" w:lineRule="auto"/>
            </w:pPr>
            <w:r w:rsidRPr="00714CBE">
              <w:t>Not Comply</w:t>
            </w:r>
          </w:p>
        </w:tc>
      </w:tr>
      <w:tr w:rsidR="00DF730A" w:rsidRPr="00714CBE" w:rsidTr="00C04C8F">
        <w:trPr>
          <w:cantSplit/>
          <w:trHeight w:val="90"/>
        </w:trPr>
        <w:tc>
          <w:tcPr>
            <w:tcW w:w="6782" w:type="dxa"/>
            <w:vMerge/>
            <w:tcBorders>
              <w:top w:val="single" w:sz="4" w:space="0" w:color="000000"/>
              <w:left w:val="single" w:sz="4" w:space="0" w:color="000000"/>
              <w:bottom w:val="single" w:sz="4" w:space="0" w:color="000000"/>
            </w:tcBorders>
          </w:tcPr>
          <w:p w:rsidR="00DF730A" w:rsidRPr="00714CBE" w:rsidRDefault="00DF730A" w:rsidP="00C04C8F">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DF730A" w:rsidRPr="00714CBE" w:rsidRDefault="00DF730A" w:rsidP="00C04C8F">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DF730A" w:rsidRPr="00714CBE" w:rsidRDefault="00DF730A" w:rsidP="00C04C8F">
            <w:pPr>
              <w:snapToGrid w:val="0"/>
              <w:spacing w:line="360" w:lineRule="auto"/>
              <w:rPr>
                <w:rFonts w:ascii="Arial" w:hAnsi="Arial" w:cs="Arial"/>
                <w:b/>
                <w:sz w:val="20"/>
                <w:szCs w:val="20"/>
                <w:shd w:val="clear" w:color="auto" w:fill="FF00FF"/>
              </w:rPr>
            </w:pPr>
          </w:p>
        </w:tc>
      </w:tr>
    </w:tbl>
    <w:p w:rsidR="00DF730A" w:rsidRPr="00714CBE" w:rsidRDefault="00DF730A" w:rsidP="008A3B1A">
      <w:pPr>
        <w:spacing w:line="360" w:lineRule="auto"/>
        <w:rPr>
          <w:rFonts w:ascii="Arial" w:hAnsi="Arial" w:cs="Arial"/>
          <w:b/>
        </w:rPr>
      </w:pPr>
    </w:p>
    <w:p w:rsidR="00DF730A" w:rsidRPr="00714CBE" w:rsidRDefault="00DF730A" w:rsidP="008A3B1A">
      <w:pPr>
        <w:spacing w:line="360" w:lineRule="auto"/>
        <w:rPr>
          <w:rFonts w:ascii="Arial" w:hAnsi="Arial" w:cs="Arial"/>
          <w:b/>
        </w:rPr>
      </w:pPr>
    </w:p>
    <w:p w:rsidR="00982167" w:rsidRPr="00714CBE" w:rsidRDefault="00982167" w:rsidP="00982167">
      <w:pPr>
        <w:pStyle w:val="Heading4"/>
        <w:numPr>
          <w:ilvl w:val="0"/>
          <w:numId w:val="0"/>
        </w:numPr>
        <w:spacing w:line="360" w:lineRule="auto"/>
        <w:rPr>
          <w:rFonts w:cs="Arial"/>
          <w:sz w:val="20"/>
        </w:rPr>
      </w:pPr>
      <w:r w:rsidRPr="00714CBE">
        <w:rPr>
          <w:rFonts w:cs="Arial"/>
          <w:sz w:val="20"/>
        </w:rPr>
        <w:t>Mandatory 7</w:t>
      </w:r>
    </w:p>
    <w:tbl>
      <w:tblPr>
        <w:tblW w:w="9806" w:type="dxa"/>
        <w:tblInd w:w="392" w:type="dxa"/>
        <w:tblLayout w:type="fixed"/>
        <w:tblLook w:val="0000"/>
      </w:tblPr>
      <w:tblGrid>
        <w:gridCol w:w="6782"/>
        <w:gridCol w:w="1564"/>
        <w:gridCol w:w="1460"/>
      </w:tblGrid>
      <w:tr w:rsidR="00982167" w:rsidRPr="00714CBE" w:rsidTr="005D2786">
        <w:trPr>
          <w:cantSplit/>
          <w:trHeight w:val="313"/>
        </w:trPr>
        <w:tc>
          <w:tcPr>
            <w:tcW w:w="6782" w:type="dxa"/>
            <w:vMerge w:val="restart"/>
            <w:tcBorders>
              <w:top w:val="single" w:sz="4" w:space="0" w:color="000000"/>
              <w:left w:val="single" w:sz="4" w:space="0" w:color="000000"/>
              <w:bottom w:val="single" w:sz="4" w:space="0" w:color="000000"/>
            </w:tcBorders>
          </w:tcPr>
          <w:p w:rsidR="00982167" w:rsidRPr="00714CBE" w:rsidRDefault="00982167" w:rsidP="00982167">
            <w:pPr>
              <w:pStyle w:val="BodyText2"/>
              <w:spacing w:line="360" w:lineRule="auto"/>
              <w:ind w:left="720"/>
              <w:rPr>
                <w:rFonts w:ascii="Arial" w:hAnsi="Arial" w:cs="Arial"/>
                <w:b/>
              </w:rPr>
            </w:pPr>
            <w:r w:rsidRPr="00714CBE">
              <w:rPr>
                <w:rFonts w:ascii="Arial" w:hAnsi="Arial" w:cs="Arial"/>
              </w:rPr>
              <w:t>Evidence of insurance on vehicles, equipment and in-transit insurance must be provided as part of the proposal response, provide proof.  If proof is not attached, bidder will be disqualified.</w:t>
            </w:r>
          </w:p>
          <w:p w:rsidR="00982167" w:rsidRPr="00714CBE" w:rsidRDefault="00982167" w:rsidP="005D2786">
            <w:pPr>
              <w:ind w:firstLineChars="100" w:firstLine="200"/>
              <w:jc w:val="both"/>
              <w:rPr>
                <w:rFonts w:ascii="Arial" w:hAnsi="Arial" w:cs="Arial"/>
                <w:color w:val="000000"/>
                <w:sz w:val="20"/>
                <w:szCs w:val="20"/>
              </w:rPr>
            </w:pPr>
          </w:p>
        </w:tc>
        <w:tc>
          <w:tcPr>
            <w:tcW w:w="1564" w:type="dxa"/>
            <w:tcBorders>
              <w:top w:val="single" w:sz="4" w:space="0" w:color="000000"/>
              <w:left w:val="single" w:sz="4" w:space="0" w:color="000000"/>
              <w:bottom w:val="single" w:sz="4" w:space="0" w:color="000000"/>
            </w:tcBorders>
          </w:tcPr>
          <w:p w:rsidR="00982167" w:rsidRPr="00714CBE" w:rsidRDefault="00982167" w:rsidP="005D2786">
            <w:pPr>
              <w:pStyle w:val="PlainText"/>
              <w:spacing w:line="360" w:lineRule="auto"/>
            </w:pPr>
            <w:r w:rsidRPr="00714CBE">
              <w:t>Comply</w:t>
            </w:r>
          </w:p>
        </w:tc>
        <w:tc>
          <w:tcPr>
            <w:tcW w:w="1460" w:type="dxa"/>
            <w:tcBorders>
              <w:top w:val="single" w:sz="4" w:space="0" w:color="000000"/>
              <w:left w:val="single" w:sz="4" w:space="0" w:color="000000"/>
              <w:bottom w:val="single" w:sz="4" w:space="0" w:color="000000"/>
              <w:right w:val="single" w:sz="4" w:space="0" w:color="000000"/>
            </w:tcBorders>
          </w:tcPr>
          <w:p w:rsidR="00982167" w:rsidRPr="00714CBE" w:rsidRDefault="00982167" w:rsidP="005D2786">
            <w:pPr>
              <w:pStyle w:val="PlainText"/>
              <w:spacing w:line="360" w:lineRule="auto"/>
            </w:pPr>
            <w:r w:rsidRPr="00714CBE">
              <w:t>Not Comply</w:t>
            </w:r>
          </w:p>
        </w:tc>
      </w:tr>
      <w:tr w:rsidR="00982167" w:rsidRPr="00714CBE" w:rsidTr="005D2786">
        <w:trPr>
          <w:cantSplit/>
          <w:trHeight w:val="90"/>
        </w:trPr>
        <w:tc>
          <w:tcPr>
            <w:tcW w:w="6782" w:type="dxa"/>
            <w:vMerge/>
            <w:tcBorders>
              <w:top w:val="single" w:sz="4" w:space="0" w:color="000000"/>
              <w:left w:val="single" w:sz="4" w:space="0" w:color="000000"/>
              <w:bottom w:val="single" w:sz="4" w:space="0" w:color="000000"/>
            </w:tcBorders>
          </w:tcPr>
          <w:p w:rsidR="00982167" w:rsidRPr="00714CBE" w:rsidRDefault="00982167" w:rsidP="005D2786">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982167" w:rsidRPr="00714CBE" w:rsidRDefault="00982167" w:rsidP="005D2786">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982167" w:rsidRPr="00714CBE" w:rsidRDefault="00982167" w:rsidP="005D2786">
            <w:pPr>
              <w:snapToGrid w:val="0"/>
              <w:spacing w:line="360" w:lineRule="auto"/>
              <w:rPr>
                <w:rFonts w:ascii="Arial" w:hAnsi="Arial" w:cs="Arial"/>
                <w:b/>
                <w:sz w:val="20"/>
                <w:szCs w:val="20"/>
                <w:shd w:val="clear" w:color="auto" w:fill="FF00FF"/>
              </w:rPr>
            </w:pPr>
          </w:p>
        </w:tc>
      </w:tr>
    </w:tbl>
    <w:p w:rsidR="00982167" w:rsidRPr="00714CBE" w:rsidRDefault="00982167" w:rsidP="00982167">
      <w:pPr>
        <w:pStyle w:val="Heading4"/>
        <w:numPr>
          <w:ilvl w:val="0"/>
          <w:numId w:val="0"/>
        </w:numPr>
        <w:spacing w:line="360" w:lineRule="auto"/>
        <w:rPr>
          <w:rFonts w:cs="Arial"/>
          <w:sz w:val="20"/>
        </w:rPr>
      </w:pPr>
    </w:p>
    <w:p w:rsidR="00982167" w:rsidRPr="00714CBE" w:rsidRDefault="00982167" w:rsidP="00982167">
      <w:pPr>
        <w:pStyle w:val="Heading4"/>
        <w:numPr>
          <w:ilvl w:val="0"/>
          <w:numId w:val="0"/>
        </w:numPr>
        <w:spacing w:line="360" w:lineRule="auto"/>
        <w:rPr>
          <w:rFonts w:cs="Arial"/>
          <w:sz w:val="20"/>
        </w:rPr>
      </w:pPr>
    </w:p>
    <w:p w:rsidR="00982167" w:rsidRPr="00714CBE" w:rsidRDefault="00982167" w:rsidP="00982167">
      <w:pPr>
        <w:rPr>
          <w:rFonts w:ascii="Arial" w:hAnsi="Arial" w:cs="Arial"/>
          <w:lang w:val="en-GB"/>
        </w:rPr>
      </w:pPr>
    </w:p>
    <w:p w:rsidR="00982167" w:rsidRPr="00714CBE" w:rsidRDefault="00982167" w:rsidP="00982167">
      <w:pPr>
        <w:rPr>
          <w:rFonts w:ascii="Arial" w:hAnsi="Arial" w:cs="Arial"/>
          <w:lang w:val="en-GB"/>
        </w:rPr>
      </w:pPr>
    </w:p>
    <w:p w:rsidR="00982167" w:rsidRPr="00714CBE" w:rsidRDefault="00982167" w:rsidP="00982167">
      <w:pPr>
        <w:rPr>
          <w:rFonts w:ascii="Arial" w:hAnsi="Arial" w:cs="Arial"/>
          <w:lang w:val="en-GB"/>
        </w:rPr>
      </w:pPr>
    </w:p>
    <w:p w:rsidR="00982167" w:rsidRPr="00714CBE" w:rsidRDefault="00982167" w:rsidP="00982167">
      <w:pPr>
        <w:rPr>
          <w:rFonts w:ascii="Arial" w:hAnsi="Arial" w:cs="Arial"/>
          <w:lang w:val="en-GB"/>
        </w:rPr>
      </w:pPr>
    </w:p>
    <w:p w:rsidR="00982167" w:rsidRPr="00714CBE" w:rsidRDefault="00982167" w:rsidP="00982167">
      <w:pPr>
        <w:rPr>
          <w:rFonts w:ascii="Arial" w:hAnsi="Arial" w:cs="Arial"/>
          <w:lang w:val="en-GB"/>
        </w:rPr>
      </w:pPr>
    </w:p>
    <w:p w:rsidR="00982167" w:rsidRPr="00714CBE" w:rsidRDefault="00982167" w:rsidP="00982167">
      <w:pPr>
        <w:pStyle w:val="Heading4"/>
        <w:numPr>
          <w:ilvl w:val="0"/>
          <w:numId w:val="0"/>
        </w:numPr>
        <w:spacing w:line="360" w:lineRule="auto"/>
        <w:rPr>
          <w:rFonts w:cs="Arial"/>
          <w:sz w:val="20"/>
        </w:rPr>
      </w:pPr>
      <w:r w:rsidRPr="00714CBE">
        <w:rPr>
          <w:rFonts w:cs="Arial"/>
          <w:sz w:val="20"/>
        </w:rPr>
        <w:lastRenderedPageBreak/>
        <w:t>Mandatory 8</w:t>
      </w:r>
    </w:p>
    <w:tbl>
      <w:tblPr>
        <w:tblW w:w="9806" w:type="dxa"/>
        <w:tblInd w:w="392" w:type="dxa"/>
        <w:tblLayout w:type="fixed"/>
        <w:tblLook w:val="0000"/>
      </w:tblPr>
      <w:tblGrid>
        <w:gridCol w:w="6782"/>
        <w:gridCol w:w="1564"/>
        <w:gridCol w:w="1460"/>
      </w:tblGrid>
      <w:tr w:rsidR="00982167" w:rsidRPr="00714CBE" w:rsidTr="005D2786">
        <w:trPr>
          <w:cantSplit/>
          <w:trHeight w:val="313"/>
        </w:trPr>
        <w:tc>
          <w:tcPr>
            <w:tcW w:w="6782" w:type="dxa"/>
            <w:vMerge w:val="restart"/>
            <w:tcBorders>
              <w:top w:val="single" w:sz="4" w:space="0" w:color="000000"/>
              <w:left w:val="single" w:sz="4" w:space="0" w:color="000000"/>
              <w:bottom w:val="single" w:sz="4" w:space="0" w:color="000000"/>
            </w:tcBorders>
          </w:tcPr>
          <w:p w:rsidR="00982167" w:rsidRPr="00714CBE" w:rsidRDefault="00982167" w:rsidP="00982167">
            <w:pPr>
              <w:pStyle w:val="BodyText2"/>
              <w:spacing w:line="360" w:lineRule="auto"/>
              <w:ind w:left="360"/>
              <w:rPr>
                <w:rFonts w:ascii="Arial" w:hAnsi="Arial" w:cs="Arial"/>
                <w:b/>
              </w:rPr>
            </w:pPr>
            <w:r w:rsidRPr="00714CBE">
              <w:rPr>
                <w:rFonts w:ascii="Arial" w:hAnsi="Arial" w:cs="Arial"/>
              </w:rPr>
              <w:t>The successful bidder should employ such competent resources required to fulfil NHLS's requirements, including contingencies in the event of absenteeism by any of the bidders's drivers, for whatever reason. Proof of contingencies and driver evaluation must be included in the proposal response. If proof is not attached, bidder will be disqualified.</w:t>
            </w:r>
          </w:p>
          <w:p w:rsidR="00982167" w:rsidRPr="00714CBE" w:rsidRDefault="00982167" w:rsidP="005D2786">
            <w:pPr>
              <w:ind w:firstLineChars="100" w:firstLine="200"/>
              <w:jc w:val="both"/>
              <w:rPr>
                <w:rFonts w:ascii="Arial" w:hAnsi="Arial" w:cs="Arial"/>
                <w:color w:val="000000"/>
                <w:sz w:val="20"/>
                <w:szCs w:val="20"/>
              </w:rPr>
            </w:pPr>
          </w:p>
        </w:tc>
        <w:tc>
          <w:tcPr>
            <w:tcW w:w="1564" w:type="dxa"/>
            <w:tcBorders>
              <w:top w:val="single" w:sz="4" w:space="0" w:color="000000"/>
              <w:left w:val="single" w:sz="4" w:space="0" w:color="000000"/>
              <w:bottom w:val="single" w:sz="4" w:space="0" w:color="000000"/>
            </w:tcBorders>
          </w:tcPr>
          <w:p w:rsidR="00982167" w:rsidRPr="00714CBE" w:rsidRDefault="00982167" w:rsidP="005D2786">
            <w:pPr>
              <w:pStyle w:val="PlainText"/>
              <w:spacing w:line="360" w:lineRule="auto"/>
            </w:pPr>
            <w:r w:rsidRPr="00714CBE">
              <w:t>Comply</w:t>
            </w:r>
          </w:p>
        </w:tc>
        <w:tc>
          <w:tcPr>
            <w:tcW w:w="1460" w:type="dxa"/>
            <w:tcBorders>
              <w:top w:val="single" w:sz="4" w:space="0" w:color="000000"/>
              <w:left w:val="single" w:sz="4" w:space="0" w:color="000000"/>
              <w:bottom w:val="single" w:sz="4" w:space="0" w:color="000000"/>
              <w:right w:val="single" w:sz="4" w:space="0" w:color="000000"/>
            </w:tcBorders>
          </w:tcPr>
          <w:p w:rsidR="00982167" w:rsidRPr="00714CBE" w:rsidRDefault="00982167" w:rsidP="005D2786">
            <w:pPr>
              <w:pStyle w:val="PlainText"/>
              <w:spacing w:line="360" w:lineRule="auto"/>
            </w:pPr>
            <w:r w:rsidRPr="00714CBE">
              <w:t>Not Comply</w:t>
            </w:r>
          </w:p>
        </w:tc>
      </w:tr>
      <w:tr w:rsidR="00982167" w:rsidRPr="00714CBE" w:rsidTr="005D2786">
        <w:trPr>
          <w:cantSplit/>
          <w:trHeight w:val="90"/>
        </w:trPr>
        <w:tc>
          <w:tcPr>
            <w:tcW w:w="6782" w:type="dxa"/>
            <w:vMerge/>
            <w:tcBorders>
              <w:top w:val="single" w:sz="4" w:space="0" w:color="000000"/>
              <w:left w:val="single" w:sz="4" w:space="0" w:color="000000"/>
              <w:bottom w:val="single" w:sz="4" w:space="0" w:color="000000"/>
            </w:tcBorders>
          </w:tcPr>
          <w:p w:rsidR="00982167" w:rsidRPr="00714CBE" w:rsidRDefault="00982167" w:rsidP="005D2786">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982167" w:rsidRPr="00714CBE" w:rsidRDefault="00982167" w:rsidP="005D2786">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982167" w:rsidRPr="00714CBE" w:rsidRDefault="00982167" w:rsidP="005D2786">
            <w:pPr>
              <w:snapToGrid w:val="0"/>
              <w:spacing w:line="360" w:lineRule="auto"/>
              <w:rPr>
                <w:rFonts w:ascii="Arial" w:hAnsi="Arial" w:cs="Arial"/>
                <w:b/>
                <w:sz w:val="20"/>
                <w:szCs w:val="20"/>
                <w:shd w:val="clear" w:color="auto" w:fill="FF00FF"/>
              </w:rPr>
            </w:pPr>
          </w:p>
        </w:tc>
      </w:tr>
    </w:tbl>
    <w:p w:rsidR="00921BD9" w:rsidRDefault="00921BD9" w:rsidP="00921BD9">
      <w:pPr>
        <w:pStyle w:val="Heading4"/>
        <w:numPr>
          <w:ilvl w:val="0"/>
          <w:numId w:val="0"/>
        </w:numPr>
        <w:spacing w:line="360" w:lineRule="auto"/>
        <w:rPr>
          <w:rFonts w:cs="Arial"/>
          <w:sz w:val="20"/>
        </w:rPr>
      </w:pPr>
    </w:p>
    <w:p w:rsidR="00921BD9" w:rsidRPr="00714CBE" w:rsidRDefault="00921BD9" w:rsidP="00921BD9">
      <w:pPr>
        <w:pStyle w:val="Heading4"/>
        <w:numPr>
          <w:ilvl w:val="0"/>
          <w:numId w:val="0"/>
        </w:numPr>
        <w:spacing w:line="360" w:lineRule="auto"/>
        <w:rPr>
          <w:rFonts w:cs="Arial"/>
          <w:sz w:val="20"/>
        </w:rPr>
      </w:pPr>
      <w:r w:rsidRPr="00714CBE">
        <w:rPr>
          <w:rFonts w:cs="Arial"/>
          <w:sz w:val="20"/>
        </w:rPr>
        <w:t xml:space="preserve">Mandatory </w:t>
      </w:r>
      <w:r>
        <w:rPr>
          <w:rFonts w:cs="Arial"/>
          <w:sz w:val="20"/>
        </w:rPr>
        <w:t>9</w:t>
      </w:r>
    </w:p>
    <w:tbl>
      <w:tblPr>
        <w:tblW w:w="9806" w:type="dxa"/>
        <w:tblInd w:w="392" w:type="dxa"/>
        <w:tblLayout w:type="fixed"/>
        <w:tblLook w:val="0000"/>
      </w:tblPr>
      <w:tblGrid>
        <w:gridCol w:w="6782"/>
        <w:gridCol w:w="1564"/>
        <w:gridCol w:w="1460"/>
      </w:tblGrid>
      <w:tr w:rsidR="00921BD9" w:rsidRPr="00714CBE" w:rsidTr="008E58FE">
        <w:trPr>
          <w:cantSplit/>
          <w:trHeight w:val="313"/>
        </w:trPr>
        <w:tc>
          <w:tcPr>
            <w:tcW w:w="6782" w:type="dxa"/>
            <w:vMerge w:val="restart"/>
            <w:tcBorders>
              <w:top w:val="single" w:sz="4" w:space="0" w:color="000000"/>
              <w:left w:val="single" w:sz="4" w:space="0" w:color="000000"/>
              <w:bottom w:val="single" w:sz="4" w:space="0" w:color="000000"/>
            </w:tcBorders>
          </w:tcPr>
          <w:p w:rsidR="00921BD9" w:rsidRDefault="00921BD9" w:rsidP="00921BD9">
            <w:pPr>
              <w:spacing w:line="360" w:lineRule="auto"/>
              <w:ind w:left="357"/>
              <w:jc w:val="both"/>
              <w:rPr>
                <w:rFonts w:ascii="Arial" w:hAnsi="Arial" w:cs="Arial"/>
                <w:sz w:val="20"/>
                <w:szCs w:val="20"/>
                <w:lang w:val="en-GB"/>
              </w:rPr>
            </w:pPr>
            <w:r>
              <w:rPr>
                <w:rFonts w:ascii="Arial" w:hAnsi="Arial" w:cs="Arial"/>
                <w:sz w:val="20"/>
                <w:szCs w:val="20"/>
                <w:lang w:val="en-GB"/>
              </w:rPr>
              <w:t xml:space="preserve">Suppliers are requested to quote using Annexure D and indicate which areas they can service. Such selection must be for a complete area and not only selected routes within an area. If a supplier, as example, indicate their rate for Paarl Laboratory, then all the routes in Paarl must be quoted and not only a selection of routes within an area. </w:t>
            </w:r>
          </w:p>
          <w:p w:rsidR="00921BD9" w:rsidRPr="00714CBE" w:rsidRDefault="00921BD9" w:rsidP="008E58FE">
            <w:pPr>
              <w:ind w:firstLineChars="100" w:firstLine="200"/>
              <w:jc w:val="both"/>
              <w:rPr>
                <w:rFonts w:ascii="Arial" w:hAnsi="Arial" w:cs="Arial"/>
                <w:color w:val="000000"/>
                <w:sz w:val="20"/>
                <w:szCs w:val="20"/>
              </w:rPr>
            </w:pPr>
          </w:p>
        </w:tc>
        <w:tc>
          <w:tcPr>
            <w:tcW w:w="1564" w:type="dxa"/>
            <w:tcBorders>
              <w:top w:val="single" w:sz="4" w:space="0" w:color="000000"/>
              <w:left w:val="single" w:sz="4" w:space="0" w:color="000000"/>
              <w:bottom w:val="single" w:sz="4" w:space="0" w:color="000000"/>
            </w:tcBorders>
          </w:tcPr>
          <w:p w:rsidR="00921BD9" w:rsidRPr="00714CBE" w:rsidRDefault="00921BD9" w:rsidP="008E58FE">
            <w:pPr>
              <w:pStyle w:val="PlainText"/>
              <w:spacing w:line="360" w:lineRule="auto"/>
            </w:pPr>
            <w:r w:rsidRPr="00714CBE">
              <w:t>Comply</w:t>
            </w:r>
          </w:p>
        </w:tc>
        <w:tc>
          <w:tcPr>
            <w:tcW w:w="1460" w:type="dxa"/>
            <w:tcBorders>
              <w:top w:val="single" w:sz="4" w:space="0" w:color="000000"/>
              <w:left w:val="single" w:sz="4" w:space="0" w:color="000000"/>
              <w:bottom w:val="single" w:sz="4" w:space="0" w:color="000000"/>
              <w:right w:val="single" w:sz="4" w:space="0" w:color="000000"/>
            </w:tcBorders>
          </w:tcPr>
          <w:p w:rsidR="00921BD9" w:rsidRPr="00714CBE" w:rsidRDefault="00921BD9" w:rsidP="008E58FE">
            <w:pPr>
              <w:pStyle w:val="PlainText"/>
              <w:spacing w:line="360" w:lineRule="auto"/>
            </w:pPr>
            <w:r w:rsidRPr="00714CBE">
              <w:t>Not Comply</w:t>
            </w:r>
          </w:p>
        </w:tc>
      </w:tr>
    </w:tbl>
    <w:p w:rsidR="000E1E05" w:rsidRPr="00714CBE" w:rsidRDefault="000E1E05" w:rsidP="008A3B1A">
      <w:pPr>
        <w:spacing w:line="360" w:lineRule="auto"/>
        <w:rPr>
          <w:rFonts w:ascii="Arial" w:hAnsi="Arial" w:cs="Arial"/>
          <w:b/>
        </w:rPr>
      </w:pPr>
      <w:r w:rsidRPr="00714CBE">
        <w:rPr>
          <w:rFonts w:ascii="Arial" w:hAnsi="Arial" w:cs="Arial"/>
          <w:b/>
        </w:rPr>
        <w:br w:type="page"/>
      </w:r>
    </w:p>
    <w:p w:rsidR="000E1E05" w:rsidRPr="00714CBE" w:rsidRDefault="000E1E05" w:rsidP="008A3B1A">
      <w:pPr>
        <w:spacing w:line="360" w:lineRule="auto"/>
        <w:rPr>
          <w:rFonts w:ascii="Arial" w:hAnsi="Arial" w:cs="Arial"/>
          <w:sz w:val="20"/>
        </w:rPr>
      </w:pPr>
      <w:r w:rsidRPr="00714CBE">
        <w:rPr>
          <w:rFonts w:ascii="Arial" w:hAnsi="Arial" w:cs="Arial"/>
          <w:color w:val="000080"/>
        </w:rPr>
        <w:lastRenderedPageBreak/>
        <w:t>Pricing Schedule</w:t>
      </w:r>
    </w:p>
    <w:p w:rsidR="000E1E05" w:rsidRPr="00714CBE"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714CBE">
        <w:rPr>
          <w:rFonts w:ascii="Arial" w:hAnsi="Arial" w:cs="Arial"/>
          <w:sz w:val="20"/>
          <w:szCs w:val="20"/>
        </w:rPr>
        <w:t xml:space="preserve">Please indicate your total bid price here: R…………………………… </w:t>
      </w:r>
      <w:r w:rsidRPr="00714CBE">
        <w:rPr>
          <w:rFonts w:ascii="Arial" w:hAnsi="Arial" w:cs="Arial"/>
          <w:b/>
          <w:sz w:val="20"/>
          <w:szCs w:val="20"/>
        </w:rPr>
        <w:t>(compulsory)</w:t>
      </w:r>
    </w:p>
    <w:p w:rsidR="000E1E05" w:rsidRPr="00714CBE"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714CBE">
        <w:rPr>
          <w:rFonts w:ascii="Arial" w:hAnsi="Arial" w:cs="Arial"/>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714CBE" w:rsidRDefault="000E1E05" w:rsidP="00642FC4">
      <w:pPr>
        <w:numPr>
          <w:ilvl w:val="0"/>
          <w:numId w:val="41"/>
        </w:numPr>
        <w:tabs>
          <w:tab w:val="left" w:pos="720"/>
        </w:tabs>
        <w:suppressAutoHyphens/>
        <w:spacing w:line="360" w:lineRule="auto"/>
        <w:ind w:left="720" w:hanging="720"/>
        <w:jc w:val="both"/>
        <w:rPr>
          <w:rFonts w:ascii="Arial" w:hAnsi="Arial" w:cs="Arial"/>
        </w:rPr>
      </w:pPr>
      <w:r w:rsidRPr="00714CBE">
        <w:rPr>
          <w:rFonts w:ascii="Arial" w:hAnsi="Arial" w:cs="Arial"/>
          <w:b/>
          <w:sz w:val="20"/>
          <w:szCs w:val="20"/>
        </w:rPr>
        <w:t xml:space="preserve">NOTE </w:t>
      </w:r>
      <w:proofErr w:type="gramStart"/>
      <w:r w:rsidRPr="00714CBE">
        <w:rPr>
          <w:rFonts w:ascii="Arial" w:hAnsi="Arial" w:cs="Arial"/>
          <w:b/>
          <w:sz w:val="20"/>
          <w:szCs w:val="20"/>
        </w:rPr>
        <w:t>All</w:t>
      </w:r>
      <w:proofErr w:type="gramEnd"/>
      <w:r w:rsidRPr="00714CBE">
        <w:rPr>
          <w:rFonts w:ascii="Arial" w:hAnsi="Arial" w:cs="Arial"/>
          <w:b/>
          <w:sz w:val="20"/>
          <w:szCs w:val="20"/>
        </w:rPr>
        <w:t xml:space="preserve"> prices must be VAT exclusive and must be quoted in South African Rand (ZAR).</w:t>
      </w:r>
    </w:p>
    <w:p w:rsidR="000E1E05" w:rsidRPr="00714CBE" w:rsidRDefault="008A3B1A" w:rsidP="00642FC4">
      <w:pPr>
        <w:numPr>
          <w:ilvl w:val="0"/>
          <w:numId w:val="41"/>
        </w:numPr>
        <w:tabs>
          <w:tab w:val="left" w:pos="720"/>
        </w:tabs>
        <w:suppressAutoHyphens/>
        <w:spacing w:line="360" w:lineRule="auto"/>
        <w:ind w:left="720" w:hanging="720"/>
        <w:jc w:val="both"/>
        <w:rPr>
          <w:rFonts w:ascii="Arial" w:hAnsi="Arial" w:cs="Arial"/>
          <w:b/>
          <w:bCs/>
          <w:sz w:val="20"/>
          <w:szCs w:val="20"/>
        </w:rPr>
      </w:pPr>
      <w:r w:rsidRPr="00714CBE">
        <w:rPr>
          <w:rFonts w:ascii="Arial" w:hAnsi="Arial" w:cs="Arial"/>
          <w:sz w:val="20"/>
          <w:szCs w:val="20"/>
        </w:rPr>
        <w:t xml:space="preserve"> All prices must be firm and fixed from the tender closing date and  for the duration of the contract</w:t>
      </w:r>
    </w:p>
    <w:p w:rsidR="000E1E05" w:rsidRPr="00714CBE" w:rsidRDefault="004350A6" w:rsidP="00642FC4">
      <w:pPr>
        <w:numPr>
          <w:ilvl w:val="0"/>
          <w:numId w:val="41"/>
        </w:numPr>
        <w:tabs>
          <w:tab w:val="left" w:pos="720"/>
        </w:tabs>
        <w:suppressAutoHyphens/>
        <w:spacing w:line="360" w:lineRule="auto"/>
        <w:ind w:left="720" w:hanging="720"/>
        <w:jc w:val="both"/>
        <w:rPr>
          <w:rFonts w:ascii="Arial" w:hAnsi="Arial" w:cs="Arial"/>
          <w:sz w:val="20"/>
          <w:szCs w:val="20"/>
        </w:rPr>
      </w:pPr>
      <w:r w:rsidRPr="00714CBE">
        <w:rPr>
          <w:rFonts w:ascii="Arial" w:hAnsi="Arial" w:cs="Arial"/>
          <w:b/>
          <w:bCs/>
          <w:sz w:val="20"/>
          <w:szCs w:val="20"/>
        </w:rPr>
        <w:t>NOTE All</w:t>
      </w:r>
      <w:r w:rsidR="000E1E05" w:rsidRPr="00714CBE">
        <w:rPr>
          <w:rFonts w:ascii="Arial" w:hAnsi="Arial" w:cs="Arial"/>
          <w:sz w:val="20"/>
          <w:szCs w:val="20"/>
        </w:rPr>
        <w:t xml:space="preserve"> the consortium or joint venture partners must submit a complete set of the latest audited financial statements.</w:t>
      </w:r>
    </w:p>
    <w:p w:rsidR="000E1E05" w:rsidRPr="00714CBE" w:rsidRDefault="000E1E05" w:rsidP="00642FC4">
      <w:pPr>
        <w:numPr>
          <w:ilvl w:val="0"/>
          <w:numId w:val="41"/>
        </w:numPr>
        <w:suppressAutoHyphens/>
        <w:spacing w:line="360" w:lineRule="auto"/>
        <w:jc w:val="both"/>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714CBE" w:rsidTr="000E1E05">
        <w:trPr>
          <w:cantSplit/>
        </w:trPr>
        <w:tc>
          <w:tcPr>
            <w:tcW w:w="7200" w:type="dxa"/>
            <w:vMerge w:val="restart"/>
            <w:tcBorders>
              <w:top w:val="single" w:sz="4" w:space="0" w:color="000000"/>
              <w:left w:val="single" w:sz="4" w:space="0" w:color="000000"/>
              <w:bottom w:val="single" w:sz="4" w:space="0" w:color="000000"/>
            </w:tcBorders>
          </w:tcPr>
          <w:p w:rsidR="000E1E05" w:rsidRPr="00714CBE" w:rsidRDefault="000E1E05" w:rsidP="000E1E05">
            <w:pPr>
              <w:pStyle w:val="Tabletext"/>
              <w:spacing w:line="360" w:lineRule="auto"/>
              <w:rPr>
                <w:rFonts w:ascii="Arial" w:hAnsi="Arial" w:cs="Arial"/>
                <w:sz w:val="20"/>
              </w:rPr>
            </w:pPr>
            <w:r w:rsidRPr="00714CBE">
              <w:rPr>
                <w:rFonts w:ascii="Arial" w:hAnsi="Arial" w:cs="Arial"/>
                <w:sz w:val="20"/>
              </w:rPr>
              <w:t xml:space="preserve">The cost of installation, delivery, site preparation etc. must be included in this proposal. </w:t>
            </w:r>
          </w:p>
        </w:tc>
        <w:tc>
          <w:tcPr>
            <w:tcW w:w="1080" w:type="dxa"/>
            <w:tcBorders>
              <w:top w:val="single" w:sz="4" w:space="0" w:color="000000"/>
              <w:left w:val="single" w:sz="4" w:space="0" w:color="000000"/>
              <w:bottom w:val="single" w:sz="4" w:space="0" w:color="000000"/>
            </w:tcBorders>
          </w:tcPr>
          <w:p w:rsidR="000E1E05" w:rsidRPr="00714CBE" w:rsidRDefault="000E1E05" w:rsidP="000E1E05">
            <w:pPr>
              <w:pStyle w:val="Tabletext"/>
              <w:spacing w:line="360" w:lineRule="auto"/>
              <w:rPr>
                <w:rFonts w:ascii="Arial" w:hAnsi="Arial" w:cs="Arial"/>
                <w:sz w:val="20"/>
              </w:rPr>
            </w:pPr>
            <w:r w:rsidRPr="00714CBE">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714CBE" w:rsidRDefault="000E1E05" w:rsidP="000E1E05">
            <w:pPr>
              <w:pStyle w:val="Tabletext"/>
              <w:spacing w:line="360" w:lineRule="auto"/>
              <w:rPr>
                <w:rFonts w:ascii="Arial" w:hAnsi="Arial" w:cs="Arial"/>
              </w:rPr>
            </w:pPr>
            <w:r w:rsidRPr="00714CBE">
              <w:rPr>
                <w:rFonts w:ascii="Arial" w:hAnsi="Arial" w:cs="Arial"/>
                <w:sz w:val="20"/>
              </w:rPr>
              <w:t>Not comply</w:t>
            </w:r>
          </w:p>
        </w:tc>
      </w:tr>
      <w:tr w:rsidR="000E1E05" w:rsidRPr="00714CBE" w:rsidTr="000E1E05">
        <w:trPr>
          <w:cantSplit/>
        </w:trPr>
        <w:tc>
          <w:tcPr>
            <w:tcW w:w="7200" w:type="dxa"/>
            <w:vMerge/>
            <w:tcBorders>
              <w:top w:val="single" w:sz="4" w:space="0" w:color="000000"/>
              <w:left w:val="single" w:sz="4" w:space="0" w:color="000000"/>
              <w:bottom w:val="single" w:sz="4" w:space="0" w:color="000000"/>
            </w:tcBorders>
          </w:tcPr>
          <w:p w:rsidR="000E1E05" w:rsidRPr="00714CBE" w:rsidRDefault="000E1E05" w:rsidP="000E1E05">
            <w:pPr>
              <w:snapToGrid w:val="0"/>
              <w:rPr>
                <w:rFonts w:ascii="Arial" w:hAnsi="Arial" w:cs="Arial"/>
              </w:rPr>
            </w:pPr>
          </w:p>
        </w:tc>
        <w:tc>
          <w:tcPr>
            <w:tcW w:w="1080" w:type="dxa"/>
            <w:tcBorders>
              <w:top w:val="single" w:sz="4" w:space="0" w:color="000000"/>
              <w:left w:val="single" w:sz="4" w:space="0" w:color="000000"/>
              <w:bottom w:val="single" w:sz="4" w:space="0" w:color="000000"/>
            </w:tcBorders>
          </w:tcPr>
          <w:p w:rsidR="000E1E05" w:rsidRPr="00714CBE"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714CBE" w:rsidRDefault="000E1E05" w:rsidP="000E1E05">
            <w:pPr>
              <w:pStyle w:val="Tabletext"/>
              <w:snapToGrid w:val="0"/>
              <w:spacing w:line="360" w:lineRule="auto"/>
              <w:rPr>
                <w:rFonts w:ascii="Arial" w:hAnsi="Arial" w:cs="Arial"/>
                <w:b/>
                <w:bCs/>
                <w:sz w:val="20"/>
              </w:rPr>
            </w:pPr>
          </w:p>
        </w:tc>
      </w:tr>
      <w:tr w:rsidR="000E1E05" w:rsidRPr="00714CBE"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714CBE" w:rsidRDefault="000E1E05" w:rsidP="000E1E05">
            <w:pPr>
              <w:pStyle w:val="Tabletext"/>
              <w:spacing w:line="360" w:lineRule="auto"/>
              <w:rPr>
                <w:rFonts w:ascii="Arial" w:hAnsi="Arial" w:cs="Arial"/>
              </w:rPr>
            </w:pPr>
            <w:r w:rsidRPr="00714CBE">
              <w:rPr>
                <w:rFonts w:ascii="Arial" w:hAnsi="Arial" w:cs="Arial"/>
                <w:sz w:val="20"/>
              </w:rPr>
              <w:t xml:space="preserve">Substantiate / Comments </w:t>
            </w:r>
          </w:p>
        </w:tc>
      </w:tr>
    </w:tbl>
    <w:p w:rsidR="000E1E05" w:rsidRPr="00714CBE"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714CBE"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714CBE" w:rsidRDefault="000E1E05" w:rsidP="000E1E05">
            <w:pPr>
              <w:pStyle w:val="Tabletext"/>
              <w:spacing w:line="360" w:lineRule="auto"/>
              <w:rPr>
                <w:rFonts w:ascii="Arial" w:hAnsi="Arial" w:cs="Arial"/>
                <w:sz w:val="20"/>
              </w:rPr>
            </w:pPr>
            <w:r w:rsidRPr="00714CBE">
              <w:rPr>
                <w:rFonts w:ascii="Arial" w:hAnsi="Arial" w:cs="Arial"/>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714CBE" w:rsidRDefault="000E1E05" w:rsidP="000E1E05">
            <w:pPr>
              <w:pStyle w:val="Tabletext"/>
              <w:spacing w:line="360" w:lineRule="auto"/>
              <w:rPr>
                <w:rFonts w:ascii="Arial" w:hAnsi="Arial" w:cs="Arial"/>
                <w:sz w:val="20"/>
              </w:rPr>
            </w:pPr>
            <w:r w:rsidRPr="00714CBE">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714CBE" w:rsidRDefault="000E1E05" w:rsidP="000E1E05">
            <w:pPr>
              <w:pStyle w:val="Tabletext"/>
              <w:spacing w:line="360" w:lineRule="auto"/>
              <w:rPr>
                <w:rFonts w:ascii="Arial" w:hAnsi="Arial" w:cs="Arial"/>
                <w:sz w:val="20"/>
              </w:rPr>
            </w:pPr>
            <w:r w:rsidRPr="00714CBE">
              <w:rPr>
                <w:rFonts w:ascii="Arial" w:hAnsi="Arial" w:cs="Arial"/>
                <w:sz w:val="20"/>
              </w:rPr>
              <w:t>Not comply</w:t>
            </w:r>
          </w:p>
        </w:tc>
      </w:tr>
      <w:tr w:rsidR="000E1E05" w:rsidRPr="00714CBE"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714CBE" w:rsidRDefault="000E1E05" w:rsidP="000E1E05">
            <w:pPr>
              <w:snapToGrid w:val="0"/>
              <w:rPr>
                <w:rFonts w:ascii="Arial" w:hAnsi="Arial" w:cs="Arial"/>
              </w:rPr>
            </w:pPr>
          </w:p>
        </w:tc>
        <w:tc>
          <w:tcPr>
            <w:tcW w:w="1080" w:type="dxa"/>
            <w:tcBorders>
              <w:top w:val="single" w:sz="4" w:space="0" w:color="000000"/>
              <w:left w:val="single" w:sz="4" w:space="0" w:color="000000"/>
              <w:bottom w:val="single" w:sz="4" w:space="0" w:color="000000"/>
            </w:tcBorders>
          </w:tcPr>
          <w:p w:rsidR="000E1E05" w:rsidRPr="00714CBE"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714CBE" w:rsidRDefault="000E1E05" w:rsidP="000E1E05">
            <w:pPr>
              <w:pStyle w:val="Tabletext"/>
              <w:snapToGrid w:val="0"/>
              <w:spacing w:line="360" w:lineRule="auto"/>
              <w:rPr>
                <w:rFonts w:ascii="Arial" w:hAnsi="Arial" w:cs="Arial"/>
                <w:b/>
                <w:bCs/>
                <w:sz w:val="20"/>
              </w:rPr>
            </w:pPr>
          </w:p>
        </w:tc>
      </w:tr>
      <w:tr w:rsidR="000E1E05" w:rsidRPr="00714CBE"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714CBE" w:rsidRDefault="000E1E05" w:rsidP="000E1E05">
            <w:pPr>
              <w:pStyle w:val="Tabletext"/>
              <w:spacing w:line="360" w:lineRule="auto"/>
              <w:rPr>
                <w:rFonts w:ascii="Arial" w:hAnsi="Arial" w:cs="Arial"/>
              </w:rPr>
            </w:pPr>
            <w:r w:rsidRPr="00714CBE">
              <w:rPr>
                <w:rFonts w:ascii="Arial" w:hAnsi="Arial" w:cs="Arial"/>
                <w:sz w:val="20"/>
              </w:rPr>
              <w:t xml:space="preserve">Substantiate / Comments </w:t>
            </w:r>
          </w:p>
        </w:tc>
      </w:tr>
    </w:tbl>
    <w:p w:rsidR="000E1E05" w:rsidRPr="00714CBE"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714CBE"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714CBE" w:rsidRDefault="000E1E05" w:rsidP="000E1E05">
            <w:pPr>
              <w:pStyle w:val="Tabletext"/>
              <w:spacing w:line="360" w:lineRule="auto"/>
              <w:rPr>
                <w:rFonts w:ascii="Arial" w:hAnsi="Arial" w:cs="Arial"/>
                <w:sz w:val="20"/>
              </w:rPr>
            </w:pPr>
            <w:r w:rsidRPr="00714CBE">
              <w:rPr>
                <w:rFonts w:ascii="Arial" w:hAnsi="Arial" w:cs="Arial"/>
                <w:sz w:val="20"/>
              </w:rPr>
              <w:t xml:space="preserve">The bidder must indicate </w:t>
            </w:r>
            <w:r w:rsidRPr="00714CBE">
              <w:rPr>
                <w:rFonts w:ascii="Arial" w:hAnsi="Arial" w:cs="Arial"/>
                <w:b/>
                <w:sz w:val="20"/>
              </w:rPr>
              <w:t>clearly</w:t>
            </w:r>
            <w:r w:rsidRPr="00714CBE">
              <w:rPr>
                <w:rFonts w:ascii="Arial" w:hAnsi="Arial" w:cs="Arial"/>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714CBE" w:rsidRDefault="000E1E05" w:rsidP="000E1E05">
            <w:pPr>
              <w:pStyle w:val="Tabletext"/>
              <w:spacing w:line="360" w:lineRule="auto"/>
              <w:rPr>
                <w:rFonts w:ascii="Arial" w:hAnsi="Arial" w:cs="Arial"/>
                <w:sz w:val="20"/>
              </w:rPr>
            </w:pPr>
            <w:r w:rsidRPr="00714CBE">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714CBE" w:rsidRDefault="000E1E05" w:rsidP="000E1E05">
            <w:pPr>
              <w:pStyle w:val="Tabletext"/>
              <w:spacing w:line="360" w:lineRule="auto"/>
              <w:rPr>
                <w:rFonts w:ascii="Arial" w:hAnsi="Arial" w:cs="Arial"/>
              </w:rPr>
            </w:pPr>
            <w:r w:rsidRPr="00714CBE">
              <w:rPr>
                <w:rFonts w:ascii="Arial" w:hAnsi="Arial" w:cs="Arial"/>
                <w:sz w:val="20"/>
              </w:rPr>
              <w:t>Not comply</w:t>
            </w:r>
          </w:p>
        </w:tc>
      </w:tr>
      <w:tr w:rsidR="000E1E05" w:rsidRPr="00714CBE"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714CBE" w:rsidRDefault="000E1E05" w:rsidP="000E1E05">
            <w:pPr>
              <w:snapToGrid w:val="0"/>
              <w:rPr>
                <w:rFonts w:ascii="Arial" w:hAnsi="Arial" w:cs="Arial"/>
              </w:rPr>
            </w:pPr>
          </w:p>
        </w:tc>
        <w:tc>
          <w:tcPr>
            <w:tcW w:w="1080" w:type="dxa"/>
            <w:tcBorders>
              <w:top w:val="single" w:sz="4" w:space="0" w:color="000000"/>
              <w:left w:val="single" w:sz="4" w:space="0" w:color="000000"/>
              <w:bottom w:val="single" w:sz="4" w:space="0" w:color="000000"/>
            </w:tcBorders>
          </w:tcPr>
          <w:p w:rsidR="000E1E05" w:rsidRPr="00714CBE"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714CBE" w:rsidRDefault="000E1E05" w:rsidP="000E1E05">
            <w:pPr>
              <w:pStyle w:val="Tabletext"/>
              <w:snapToGrid w:val="0"/>
              <w:spacing w:line="360" w:lineRule="auto"/>
              <w:rPr>
                <w:rFonts w:ascii="Arial" w:hAnsi="Arial" w:cs="Arial"/>
                <w:b/>
                <w:bCs/>
                <w:sz w:val="20"/>
              </w:rPr>
            </w:pPr>
          </w:p>
        </w:tc>
      </w:tr>
      <w:tr w:rsidR="000E1E05" w:rsidRPr="00714CBE"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714CBE" w:rsidRDefault="000E1E05" w:rsidP="000E1E05">
            <w:pPr>
              <w:pStyle w:val="Tabletext"/>
              <w:spacing w:line="360" w:lineRule="auto"/>
              <w:rPr>
                <w:rFonts w:ascii="Arial" w:hAnsi="Arial" w:cs="Arial"/>
              </w:rPr>
            </w:pPr>
            <w:r w:rsidRPr="00714CBE">
              <w:rPr>
                <w:rFonts w:ascii="Arial" w:hAnsi="Arial" w:cs="Arial"/>
                <w:sz w:val="20"/>
              </w:rPr>
              <w:t xml:space="preserve">Substantiate / Comments </w:t>
            </w:r>
          </w:p>
        </w:tc>
      </w:tr>
    </w:tbl>
    <w:p w:rsidR="000E1E05" w:rsidRPr="00714CBE"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714CBE"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714CBE" w:rsidRDefault="000E1E05" w:rsidP="000E1E05">
            <w:pPr>
              <w:pStyle w:val="Tabletext"/>
              <w:spacing w:line="360" w:lineRule="auto"/>
              <w:rPr>
                <w:rFonts w:ascii="Arial" w:hAnsi="Arial" w:cs="Arial"/>
                <w:sz w:val="20"/>
              </w:rPr>
            </w:pPr>
            <w:r w:rsidRPr="00714CBE">
              <w:rPr>
                <w:rFonts w:ascii="Arial" w:hAnsi="Arial" w:cs="Arial"/>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714CBE" w:rsidRDefault="000E1E05" w:rsidP="000E1E05">
            <w:pPr>
              <w:pStyle w:val="Tabletext"/>
              <w:spacing w:line="360" w:lineRule="auto"/>
              <w:rPr>
                <w:rFonts w:ascii="Arial" w:hAnsi="Arial" w:cs="Arial"/>
                <w:sz w:val="20"/>
              </w:rPr>
            </w:pPr>
            <w:r w:rsidRPr="00714CBE">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714CBE" w:rsidRDefault="000E1E05" w:rsidP="000E1E05">
            <w:pPr>
              <w:pStyle w:val="Tabletext"/>
              <w:spacing w:line="360" w:lineRule="auto"/>
              <w:rPr>
                <w:rFonts w:ascii="Arial" w:hAnsi="Arial" w:cs="Arial"/>
                <w:sz w:val="20"/>
              </w:rPr>
            </w:pPr>
            <w:r w:rsidRPr="00714CBE">
              <w:rPr>
                <w:rFonts w:ascii="Arial" w:hAnsi="Arial" w:cs="Arial"/>
                <w:sz w:val="20"/>
              </w:rPr>
              <w:t>Not comply</w:t>
            </w:r>
          </w:p>
        </w:tc>
      </w:tr>
      <w:tr w:rsidR="000E1E05" w:rsidRPr="00714CBE"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714CBE"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714CBE"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714CBE" w:rsidRDefault="000E1E05" w:rsidP="000E1E05">
            <w:pPr>
              <w:pStyle w:val="Tabletext"/>
              <w:snapToGrid w:val="0"/>
              <w:spacing w:line="360" w:lineRule="auto"/>
              <w:rPr>
                <w:rFonts w:ascii="Arial" w:hAnsi="Arial" w:cs="Arial"/>
                <w:b/>
                <w:bCs/>
                <w:sz w:val="20"/>
              </w:rPr>
            </w:pPr>
          </w:p>
        </w:tc>
      </w:tr>
      <w:tr w:rsidR="000E1E05" w:rsidRPr="00714CBE"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714CBE" w:rsidRDefault="000E1E05" w:rsidP="000E1E05">
            <w:pPr>
              <w:pStyle w:val="Tabletext"/>
              <w:spacing w:line="360" w:lineRule="auto"/>
              <w:rPr>
                <w:rFonts w:ascii="Arial" w:hAnsi="Arial" w:cs="Arial"/>
                <w:sz w:val="20"/>
              </w:rPr>
            </w:pPr>
            <w:r w:rsidRPr="00714CBE">
              <w:rPr>
                <w:rFonts w:ascii="Arial" w:hAnsi="Arial" w:cs="Arial"/>
                <w:sz w:val="20"/>
              </w:rPr>
              <w:t xml:space="preserve">Substantiate / Comments </w:t>
            </w:r>
          </w:p>
        </w:tc>
      </w:tr>
    </w:tbl>
    <w:p w:rsidR="000E1E05" w:rsidRPr="00714CBE" w:rsidRDefault="000E1E05" w:rsidP="000E1E05">
      <w:pPr>
        <w:rPr>
          <w:rFonts w:ascii="Arial" w:hAnsi="Arial" w:cs="Arial"/>
          <w:b/>
          <w:sz w:val="20"/>
        </w:rPr>
      </w:pPr>
    </w:p>
    <w:p w:rsidR="003C167E" w:rsidRPr="00714CBE" w:rsidRDefault="003C167E" w:rsidP="00D36D34">
      <w:pPr>
        <w:jc w:val="both"/>
        <w:rPr>
          <w:rFonts w:ascii="Arial" w:hAnsi="Arial" w:cs="Arial"/>
          <w:sz w:val="20"/>
          <w:szCs w:val="20"/>
        </w:rPr>
      </w:pPr>
    </w:p>
    <w:p w:rsidR="002936D1" w:rsidRPr="00714CBE" w:rsidRDefault="002936D1" w:rsidP="004C464E">
      <w:pPr>
        <w:spacing w:line="360" w:lineRule="auto"/>
        <w:ind w:firstLine="851"/>
        <w:rPr>
          <w:rFonts w:ascii="Arial" w:hAnsi="Arial" w:cs="Arial"/>
          <w:b/>
          <w:sz w:val="20"/>
          <w:szCs w:val="20"/>
        </w:rPr>
      </w:pPr>
      <w:r w:rsidRPr="00714CBE">
        <w:rPr>
          <w:rFonts w:ascii="Arial" w:hAnsi="Arial" w:cs="Arial"/>
          <w:b/>
          <w:sz w:val="20"/>
          <w:szCs w:val="20"/>
        </w:rPr>
        <w:t>NOTE:  The pricing must be submitted in a separate envelope.</w:t>
      </w:r>
    </w:p>
    <w:p w:rsidR="002936D1" w:rsidRPr="00714CBE" w:rsidRDefault="002936D1" w:rsidP="002936D1">
      <w:pPr>
        <w:spacing w:line="360" w:lineRule="auto"/>
        <w:rPr>
          <w:rFonts w:ascii="Arial" w:hAnsi="Arial" w:cs="Arial"/>
          <w:b/>
          <w:sz w:val="20"/>
          <w:szCs w:val="20"/>
        </w:rPr>
      </w:pPr>
    </w:p>
    <w:p w:rsidR="004C464E" w:rsidRPr="00714CBE" w:rsidRDefault="004C464E">
      <w:pPr>
        <w:rPr>
          <w:rFonts w:ascii="Arial" w:hAnsi="Arial" w:cs="Arial"/>
          <w:sz w:val="20"/>
          <w:szCs w:val="20"/>
        </w:rPr>
      </w:pPr>
      <w:r w:rsidRPr="00714CBE">
        <w:rPr>
          <w:rFonts w:ascii="Arial" w:hAnsi="Arial" w:cs="Arial"/>
          <w:sz w:val="20"/>
          <w:szCs w:val="20"/>
        </w:rPr>
        <w:br w:type="page"/>
      </w:r>
    </w:p>
    <w:p w:rsidR="00F831D0" w:rsidRPr="00714CBE" w:rsidRDefault="00676258" w:rsidP="00676258">
      <w:pPr>
        <w:pStyle w:val="AnnexH1"/>
        <w:numPr>
          <w:ilvl w:val="0"/>
          <w:numId w:val="0"/>
        </w:numPr>
        <w:pBdr>
          <w:bottom w:val="single" w:sz="12" w:space="0" w:color="000080"/>
        </w:pBdr>
        <w:ind w:left="1702"/>
        <w:rPr>
          <w:rFonts w:cs="Arial"/>
        </w:rPr>
      </w:pPr>
      <w:r w:rsidRPr="00714CBE">
        <w:rPr>
          <w:rFonts w:cs="Arial"/>
          <w:color w:val="000080"/>
        </w:rPr>
        <w:lastRenderedPageBreak/>
        <w:t xml:space="preserve">Annex B </w:t>
      </w:r>
      <w:r w:rsidR="00F831D0" w:rsidRPr="00714CBE">
        <w:rPr>
          <w:rFonts w:cs="Arial"/>
          <w:color w:val="000080"/>
        </w:rPr>
        <w:t xml:space="preserve">   </w:t>
      </w:r>
      <w:r w:rsidRPr="00714CBE">
        <w:rPr>
          <w:rFonts w:cs="Arial"/>
          <w:color w:val="000080"/>
        </w:rPr>
        <w:t>PRICING</w:t>
      </w:r>
      <w:r w:rsidR="00F831D0" w:rsidRPr="00714CBE">
        <w:rPr>
          <w:rFonts w:cs="Arial"/>
          <w:color w:val="000080"/>
        </w:rPr>
        <w:t xml:space="preserve"> </w:t>
      </w:r>
    </w:p>
    <w:p w:rsidR="00F831D0" w:rsidRPr="00714CBE" w:rsidRDefault="00F831D0" w:rsidP="007D22FB">
      <w:pPr>
        <w:ind w:firstLine="1276"/>
        <w:rPr>
          <w:rFonts w:ascii="Arial" w:hAnsi="Arial" w:cs="Arial"/>
          <w:b/>
          <w:sz w:val="20"/>
          <w:szCs w:val="20"/>
        </w:rPr>
      </w:pPr>
    </w:p>
    <w:p w:rsidR="00676258" w:rsidRPr="00714CBE" w:rsidRDefault="00676258" w:rsidP="00676258">
      <w:pPr>
        <w:rPr>
          <w:rFonts w:ascii="Arial" w:hAnsi="Arial" w:cs="Arial"/>
          <w:b/>
          <w:color w:val="0D0D0D" w:themeColor="text1" w:themeTint="F2"/>
          <w:sz w:val="20"/>
          <w:szCs w:val="20"/>
        </w:rPr>
      </w:pPr>
      <w:r w:rsidRPr="00714CBE">
        <w:rPr>
          <w:rFonts w:ascii="Arial" w:hAnsi="Arial" w:cs="Arial"/>
          <w:b/>
          <w:color w:val="0D0D0D" w:themeColor="text1" w:themeTint="F2"/>
          <w:sz w:val="20"/>
          <w:szCs w:val="20"/>
        </w:rPr>
        <w:t xml:space="preserve">Bidders </w:t>
      </w:r>
      <w:r w:rsidRPr="00714CBE">
        <w:rPr>
          <w:rFonts w:ascii="Arial" w:hAnsi="Arial" w:cs="Arial"/>
          <w:b/>
          <w:i/>
          <w:color w:val="0D0D0D" w:themeColor="text1" w:themeTint="F2"/>
          <w:sz w:val="20"/>
          <w:szCs w:val="20"/>
          <w:u w:val="single"/>
        </w:rPr>
        <w:t>must</w:t>
      </w:r>
      <w:r w:rsidRPr="00714CBE">
        <w:rPr>
          <w:rFonts w:ascii="Arial" w:hAnsi="Arial" w:cs="Arial"/>
          <w:b/>
          <w:color w:val="0D0D0D" w:themeColor="text1" w:themeTint="F2"/>
          <w:sz w:val="20"/>
          <w:szCs w:val="20"/>
        </w:rPr>
        <w:t xml:space="preserve"> provide the NHLS with the following pricing </w:t>
      </w:r>
      <w:r w:rsidR="00597F73" w:rsidRPr="00714CBE">
        <w:rPr>
          <w:rFonts w:ascii="Arial" w:hAnsi="Arial" w:cs="Arial"/>
          <w:b/>
          <w:color w:val="0D0D0D" w:themeColor="text1" w:themeTint="F2"/>
          <w:sz w:val="20"/>
          <w:szCs w:val="20"/>
        </w:rPr>
        <w:t>model</w:t>
      </w:r>
      <w:r w:rsidRPr="00714CBE">
        <w:rPr>
          <w:rFonts w:ascii="Arial" w:hAnsi="Arial" w:cs="Arial"/>
          <w:b/>
          <w:color w:val="0D0D0D" w:themeColor="text1" w:themeTint="F2"/>
          <w:sz w:val="20"/>
          <w:szCs w:val="20"/>
        </w:rPr>
        <w:t xml:space="preserve"> </w:t>
      </w:r>
    </w:p>
    <w:p w:rsidR="00597F73" w:rsidRPr="00714CBE" w:rsidRDefault="00597F73" w:rsidP="00676258">
      <w:pPr>
        <w:rPr>
          <w:rFonts w:ascii="Arial" w:hAnsi="Arial" w:cs="Arial"/>
          <w:b/>
          <w:color w:val="0D0D0D" w:themeColor="text1" w:themeTint="F2"/>
          <w:sz w:val="20"/>
          <w:szCs w:val="20"/>
        </w:rPr>
      </w:pPr>
    </w:p>
    <w:p w:rsidR="00597F73" w:rsidRPr="00714CBE" w:rsidRDefault="00597F73" w:rsidP="00676258">
      <w:pPr>
        <w:rPr>
          <w:rFonts w:ascii="Arial" w:hAnsi="Arial" w:cs="Arial"/>
          <w:b/>
          <w:color w:val="0D0D0D" w:themeColor="text1" w:themeTint="F2"/>
          <w:sz w:val="20"/>
          <w:szCs w:val="20"/>
        </w:rPr>
      </w:pPr>
    </w:p>
    <w:p w:rsidR="00676258" w:rsidRPr="00714CBE" w:rsidRDefault="00676258" w:rsidP="00676258">
      <w:pPr>
        <w:rPr>
          <w:rFonts w:ascii="Arial" w:hAnsi="Arial" w:cs="Arial"/>
          <w:sz w:val="20"/>
          <w:szCs w:val="20"/>
        </w:rPr>
      </w:pPr>
    </w:p>
    <w:tbl>
      <w:tblPr>
        <w:tblW w:w="9484" w:type="dxa"/>
        <w:tblInd w:w="93" w:type="dxa"/>
        <w:tblLook w:val="04A0"/>
      </w:tblPr>
      <w:tblGrid>
        <w:gridCol w:w="2446"/>
        <w:gridCol w:w="1240"/>
        <w:gridCol w:w="2303"/>
        <w:gridCol w:w="1793"/>
        <w:gridCol w:w="738"/>
        <w:gridCol w:w="964"/>
      </w:tblGrid>
      <w:tr w:rsidR="00162A5C" w:rsidRPr="00714CBE" w:rsidTr="00162A5C">
        <w:trPr>
          <w:trHeight w:val="255"/>
        </w:trPr>
        <w:tc>
          <w:tcPr>
            <w:tcW w:w="2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A5C" w:rsidRPr="00714CBE" w:rsidRDefault="00162A5C" w:rsidP="00162A5C">
            <w:pPr>
              <w:rPr>
                <w:rFonts w:ascii="Arial" w:hAnsi="Arial" w:cs="Arial"/>
                <w:b/>
                <w:bCs/>
                <w:sz w:val="20"/>
                <w:szCs w:val="20"/>
                <w:lang w:val="en-GB"/>
              </w:rPr>
            </w:pPr>
            <w:r w:rsidRPr="00714CBE">
              <w:rPr>
                <w:rFonts w:ascii="Arial" w:hAnsi="Arial" w:cs="Arial"/>
                <w:b/>
                <w:bCs/>
                <w:sz w:val="20"/>
                <w:szCs w:val="20"/>
                <w:lang w:val="en-GB"/>
              </w:rPr>
              <w:t>Laboratory</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A5C" w:rsidRPr="00714CBE" w:rsidRDefault="00162A5C" w:rsidP="00162A5C">
            <w:pPr>
              <w:rPr>
                <w:rFonts w:ascii="Arial" w:hAnsi="Arial" w:cs="Arial"/>
                <w:b/>
                <w:bCs/>
                <w:sz w:val="20"/>
                <w:szCs w:val="20"/>
                <w:lang w:val="en-GB"/>
              </w:rPr>
            </w:pPr>
            <w:r w:rsidRPr="00714CBE">
              <w:rPr>
                <w:rFonts w:ascii="Arial" w:hAnsi="Arial" w:cs="Arial"/>
                <w:b/>
                <w:bCs/>
                <w:sz w:val="20"/>
                <w:szCs w:val="20"/>
                <w:lang w:val="en-GB"/>
              </w:rPr>
              <w:t>Route</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A5C" w:rsidRPr="00714CBE" w:rsidRDefault="00162A5C" w:rsidP="00162A5C">
            <w:pPr>
              <w:rPr>
                <w:rFonts w:ascii="Arial" w:hAnsi="Arial" w:cs="Arial"/>
                <w:b/>
                <w:bCs/>
                <w:sz w:val="20"/>
                <w:szCs w:val="20"/>
                <w:lang w:val="en-GB"/>
              </w:rPr>
            </w:pPr>
            <w:r w:rsidRPr="00714CBE">
              <w:rPr>
                <w:rFonts w:ascii="Arial" w:hAnsi="Arial" w:cs="Arial"/>
                <w:b/>
                <w:bCs/>
                <w:sz w:val="20"/>
                <w:szCs w:val="20"/>
                <w:lang w:val="en-GB"/>
              </w:rPr>
              <w:t>From</w:t>
            </w:r>
          </w:p>
        </w:tc>
        <w:tc>
          <w:tcPr>
            <w:tcW w:w="1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A5C" w:rsidRPr="00714CBE" w:rsidRDefault="00162A5C" w:rsidP="00162A5C">
            <w:pPr>
              <w:rPr>
                <w:rFonts w:ascii="Arial" w:hAnsi="Arial" w:cs="Arial"/>
                <w:b/>
                <w:bCs/>
                <w:sz w:val="20"/>
                <w:szCs w:val="20"/>
                <w:lang w:val="en-GB"/>
              </w:rPr>
            </w:pPr>
            <w:r w:rsidRPr="00714CBE">
              <w:rPr>
                <w:rFonts w:ascii="Arial" w:hAnsi="Arial" w:cs="Arial"/>
                <w:b/>
                <w:bCs/>
                <w:sz w:val="20"/>
                <w:szCs w:val="20"/>
                <w:lang w:val="en-GB"/>
              </w:rPr>
              <w:t>To</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162A5C" w:rsidRPr="00714CBE" w:rsidRDefault="00162A5C" w:rsidP="00162A5C">
            <w:pPr>
              <w:rPr>
                <w:rFonts w:ascii="Arial" w:hAnsi="Arial" w:cs="Arial"/>
                <w:b/>
                <w:bCs/>
                <w:sz w:val="20"/>
                <w:szCs w:val="20"/>
                <w:lang w:val="en-GB"/>
              </w:rPr>
            </w:pPr>
            <w:r w:rsidRPr="00714CBE">
              <w:rPr>
                <w:rFonts w:ascii="Arial" w:hAnsi="Arial" w:cs="Arial"/>
                <w:b/>
                <w:bCs/>
                <w:sz w:val="20"/>
                <w:szCs w:val="20"/>
                <w:lang w:val="en-GB"/>
              </w:rPr>
              <w:t> Km</w:t>
            </w:r>
          </w:p>
        </w:tc>
        <w:tc>
          <w:tcPr>
            <w:tcW w:w="964" w:type="dxa"/>
            <w:tcBorders>
              <w:top w:val="single" w:sz="4" w:space="0" w:color="auto"/>
              <w:left w:val="nil"/>
              <w:bottom w:val="single" w:sz="4" w:space="0" w:color="auto"/>
              <w:right w:val="single" w:sz="4" w:space="0" w:color="auto"/>
            </w:tcBorders>
          </w:tcPr>
          <w:p w:rsidR="00162A5C" w:rsidRPr="00714CBE" w:rsidRDefault="00162A5C" w:rsidP="00162A5C">
            <w:pPr>
              <w:rPr>
                <w:rFonts w:ascii="Arial" w:hAnsi="Arial" w:cs="Arial"/>
                <w:b/>
                <w:bCs/>
                <w:sz w:val="20"/>
                <w:szCs w:val="20"/>
                <w:lang w:val="en-GB"/>
              </w:rPr>
            </w:pPr>
            <w:r w:rsidRPr="00714CBE">
              <w:rPr>
                <w:rFonts w:ascii="Arial" w:hAnsi="Arial" w:cs="Arial"/>
                <w:b/>
                <w:bCs/>
                <w:sz w:val="20"/>
                <w:szCs w:val="20"/>
                <w:lang w:val="en-GB"/>
              </w:rPr>
              <w:t>Price per km(excl vat)</w:t>
            </w:r>
          </w:p>
        </w:tc>
      </w:tr>
    </w:tbl>
    <w:p w:rsidR="00676258" w:rsidRPr="00714CBE" w:rsidRDefault="00676258" w:rsidP="00676258">
      <w:pPr>
        <w:rPr>
          <w:rFonts w:ascii="Arial" w:hAnsi="Arial" w:cs="Arial"/>
          <w:sz w:val="20"/>
          <w:szCs w:val="20"/>
        </w:rPr>
      </w:pPr>
    </w:p>
    <w:p w:rsidR="00676258" w:rsidRPr="00714CBE" w:rsidRDefault="00676258" w:rsidP="00676258">
      <w:pPr>
        <w:rPr>
          <w:rFonts w:ascii="Arial" w:hAnsi="Arial" w:cs="Arial"/>
          <w:sz w:val="20"/>
          <w:szCs w:val="20"/>
        </w:rPr>
      </w:pPr>
    </w:p>
    <w:p w:rsidR="00676258" w:rsidRPr="00714CBE" w:rsidRDefault="00676258" w:rsidP="00676258">
      <w:pPr>
        <w:rPr>
          <w:rFonts w:ascii="Arial" w:hAnsi="Arial" w:cs="Arial"/>
          <w:sz w:val="20"/>
          <w:szCs w:val="20"/>
        </w:rPr>
      </w:pPr>
    </w:p>
    <w:p w:rsidR="002936D1" w:rsidRPr="00714CBE" w:rsidRDefault="002936D1" w:rsidP="00CD18BC">
      <w:pPr>
        <w:rPr>
          <w:rFonts w:ascii="Arial" w:hAnsi="Arial" w:cs="Arial"/>
          <w:sz w:val="20"/>
          <w:szCs w:val="20"/>
        </w:rPr>
      </w:pPr>
    </w:p>
    <w:p w:rsidR="002936D1" w:rsidRPr="00714CBE" w:rsidRDefault="002936D1" w:rsidP="00CD18BC">
      <w:pPr>
        <w:rPr>
          <w:rFonts w:ascii="Arial" w:hAnsi="Arial" w:cs="Arial"/>
          <w:sz w:val="20"/>
          <w:szCs w:val="20"/>
        </w:rPr>
      </w:pPr>
    </w:p>
    <w:p w:rsidR="002936D1" w:rsidRPr="00714CBE" w:rsidRDefault="002936D1" w:rsidP="00CD18BC">
      <w:pPr>
        <w:rPr>
          <w:rFonts w:ascii="Arial" w:hAnsi="Arial" w:cs="Arial"/>
          <w:sz w:val="20"/>
          <w:szCs w:val="20"/>
        </w:rPr>
      </w:pPr>
    </w:p>
    <w:p w:rsidR="00BB7ED6" w:rsidRPr="00714CBE" w:rsidRDefault="00BB7ED6">
      <w:pPr>
        <w:rPr>
          <w:rFonts w:ascii="Arial" w:hAnsi="Arial" w:cs="Arial"/>
          <w:sz w:val="20"/>
          <w:szCs w:val="20"/>
        </w:rPr>
      </w:pPr>
      <w:r w:rsidRPr="00714CBE">
        <w:rPr>
          <w:rFonts w:ascii="Arial" w:hAnsi="Arial" w:cs="Arial"/>
          <w:sz w:val="20"/>
          <w:szCs w:val="20"/>
        </w:rPr>
        <w:br w:type="page"/>
      </w:r>
    </w:p>
    <w:p w:rsidR="00BB7ED6" w:rsidRPr="00714CBE" w:rsidRDefault="00BB7ED6" w:rsidP="00BB7ED6">
      <w:pPr>
        <w:spacing w:after="120" w:line="360" w:lineRule="auto"/>
        <w:rPr>
          <w:rFonts w:ascii="Arial" w:eastAsia="Arial Unicode MS" w:hAnsi="Arial" w:cs="Arial"/>
          <w:b/>
          <w:sz w:val="20"/>
          <w:szCs w:val="20"/>
          <w:u w:val="single"/>
        </w:rPr>
      </w:pPr>
      <w:r w:rsidRPr="00714CBE">
        <w:rPr>
          <w:rFonts w:ascii="Arial" w:eastAsia="Arial Unicode MS" w:hAnsi="Arial" w:cs="Arial"/>
          <w:b/>
          <w:sz w:val="20"/>
          <w:szCs w:val="20"/>
          <w:u w:val="single"/>
        </w:rPr>
        <w:lastRenderedPageBreak/>
        <w:t>Price Declaration Form</w:t>
      </w:r>
    </w:p>
    <w:p w:rsidR="00BB7ED6" w:rsidRPr="00714CBE" w:rsidRDefault="00BB7ED6" w:rsidP="00BB7ED6">
      <w:pPr>
        <w:pStyle w:val="partc-generaltext"/>
        <w:rPr>
          <w:b/>
          <w:lang w:val="en-GB"/>
        </w:rPr>
      </w:pPr>
      <w:r w:rsidRPr="00714CBE">
        <w:rPr>
          <w:b/>
          <w:lang w:val="en-ZA"/>
        </w:rPr>
        <w:t>Dear</w:t>
      </w:r>
      <w:r w:rsidR="003B705D" w:rsidRPr="00714CBE">
        <w:rPr>
          <w:b/>
          <w:lang w:val="en-ZA"/>
        </w:rPr>
        <w:t xml:space="preserve"> Madam /</w:t>
      </w:r>
      <w:r w:rsidRPr="00714CBE">
        <w:rPr>
          <w:b/>
          <w:lang w:val="en-ZA"/>
        </w:rPr>
        <w:t>Sir,</w:t>
      </w:r>
    </w:p>
    <w:p w:rsidR="00BB7ED6" w:rsidRPr="00714CBE" w:rsidRDefault="00BB7ED6" w:rsidP="00BB7ED6">
      <w:pPr>
        <w:spacing w:line="360" w:lineRule="auto"/>
        <w:jc w:val="both"/>
        <w:rPr>
          <w:rFonts w:ascii="Arial" w:hAnsi="Arial" w:cs="Arial"/>
          <w:sz w:val="20"/>
          <w:szCs w:val="20"/>
          <w:lang w:val="en-GB"/>
        </w:rPr>
      </w:pPr>
      <w:r w:rsidRPr="00714CBE">
        <w:rPr>
          <w:rFonts w:ascii="Arial" w:hAnsi="Arial" w:cs="Arial"/>
          <w:sz w:val="20"/>
          <w:szCs w:val="20"/>
        </w:rPr>
        <w:t xml:space="preserve">Having read through and examined the </w:t>
      </w:r>
      <w:r w:rsidR="003E5DEB" w:rsidRPr="00714CBE">
        <w:rPr>
          <w:rFonts w:ascii="Arial" w:hAnsi="Arial" w:cs="Arial"/>
          <w:sz w:val="20"/>
          <w:szCs w:val="20"/>
        </w:rPr>
        <w:t>RFB</w:t>
      </w:r>
      <w:r w:rsidRPr="00714CBE">
        <w:rPr>
          <w:rFonts w:ascii="Arial" w:hAnsi="Arial" w:cs="Arial"/>
          <w:sz w:val="20"/>
          <w:szCs w:val="20"/>
        </w:rPr>
        <w:t xml:space="preserve"> Document, </w:t>
      </w:r>
      <w:r w:rsidR="003E5DEB" w:rsidRPr="00714CBE">
        <w:rPr>
          <w:rFonts w:ascii="Arial" w:hAnsi="Arial" w:cs="Arial"/>
          <w:sz w:val="20"/>
          <w:szCs w:val="20"/>
        </w:rPr>
        <w:t>RFB</w:t>
      </w:r>
      <w:r w:rsidRPr="00714CBE">
        <w:rPr>
          <w:rFonts w:ascii="Arial" w:hAnsi="Arial" w:cs="Arial"/>
          <w:sz w:val="20"/>
          <w:szCs w:val="20"/>
        </w:rPr>
        <w:t xml:space="preserve"> no</w:t>
      </w:r>
      <w:r w:rsidRPr="00714CBE">
        <w:rPr>
          <w:rFonts w:ascii="Arial" w:hAnsi="Arial" w:cs="Arial"/>
          <w:b/>
          <w:i/>
          <w:sz w:val="20"/>
          <w:szCs w:val="20"/>
        </w:rPr>
        <w:t>.</w:t>
      </w:r>
      <w:r w:rsidR="008A3B1A" w:rsidRPr="00714CBE">
        <w:rPr>
          <w:rFonts w:ascii="Arial" w:hAnsi="Arial" w:cs="Arial"/>
          <w:b/>
          <w:i/>
          <w:sz w:val="20"/>
          <w:szCs w:val="20"/>
        </w:rPr>
        <w:t>.............</w:t>
      </w:r>
      <w:r w:rsidRPr="00714CBE">
        <w:rPr>
          <w:rFonts w:ascii="Arial" w:hAnsi="Arial" w:cs="Arial"/>
          <w:sz w:val="20"/>
          <w:szCs w:val="20"/>
        </w:rPr>
        <w:t xml:space="preserve"> General Conditions, The Requirement and all other Annexures to the </w:t>
      </w:r>
      <w:r w:rsidR="003E5DEB" w:rsidRPr="00714CBE">
        <w:rPr>
          <w:rFonts w:ascii="Arial" w:hAnsi="Arial" w:cs="Arial"/>
          <w:sz w:val="20"/>
          <w:szCs w:val="20"/>
        </w:rPr>
        <w:t>RFB</w:t>
      </w:r>
      <w:r w:rsidRPr="00714CBE">
        <w:rPr>
          <w:rFonts w:ascii="Arial" w:hAnsi="Arial" w:cs="Arial"/>
          <w:sz w:val="20"/>
          <w:szCs w:val="20"/>
        </w:rPr>
        <w:t xml:space="preserve"> Document, we offer to provide </w:t>
      </w:r>
      <w:r w:rsidR="008A3B1A" w:rsidRPr="00714CBE">
        <w:rPr>
          <w:rFonts w:ascii="Arial" w:hAnsi="Arial" w:cs="Arial"/>
          <w:sz w:val="20"/>
          <w:szCs w:val="20"/>
        </w:rPr>
        <w:t>.........</w:t>
      </w:r>
      <w:r w:rsidRPr="00714CBE">
        <w:rPr>
          <w:rFonts w:ascii="Arial" w:hAnsi="Arial" w:cs="Arial"/>
          <w:i/>
          <w:sz w:val="20"/>
          <w:szCs w:val="20"/>
        </w:rPr>
        <w:t>,</w:t>
      </w:r>
      <w:r w:rsidRPr="00714CBE">
        <w:rPr>
          <w:rFonts w:ascii="Arial" w:hAnsi="Arial" w:cs="Arial"/>
          <w:sz w:val="20"/>
          <w:szCs w:val="20"/>
        </w:rPr>
        <w:t xml:space="preserve"> as detailed in the </w:t>
      </w:r>
      <w:r w:rsidRPr="00714CBE">
        <w:rPr>
          <w:rFonts w:ascii="Arial" w:hAnsi="Arial" w:cs="Arial"/>
          <w:b/>
          <w:sz w:val="20"/>
          <w:szCs w:val="20"/>
        </w:rPr>
        <w:t>RFB</w:t>
      </w:r>
      <w:r w:rsidR="00F03EDC" w:rsidRPr="00714CBE">
        <w:rPr>
          <w:rFonts w:ascii="Arial" w:hAnsi="Arial" w:cs="Arial"/>
          <w:b/>
          <w:sz w:val="20"/>
          <w:szCs w:val="20"/>
        </w:rPr>
        <w:t xml:space="preserve"> </w:t>
      </w:r>
      <w:r w:rsidR="005C606E" w:rsidRPr="00714CBE">
        <w:rPr>
          <w:rFonts w:ascii="Arial" w:hAnsi="Arial" w:cs="Arial"/>
          <w:b/>
          <w:sz w:val="20"/>
          <w:szCs w:val="20"/>
        </w:rPr>
        <w:t>0</w:t>
      </w:r>
      <w:r w:rsidR="00D208D9">
        <w:rPr>
          <w:rFonts w:ascii="Arial" w:hAnsi="Arial" w:cs="Arial"/>
          <w:b/>
          <w:sz w:val="20"/>
          <w:szCs w:val="20"/>
        </w:rPr>
        <w:t>34</w:t>
      </w:r>
      <w:r w:rsidR="005C606E" w:rsidRPr="00714CBE">
        <w:rPr>
          <w:rFonts w:ascii="Arial" w:hAnsi="Arial" w:cs="Arial"/>
          <w:b/>
          <w:sz w:val="20"/>
          <w:szCs w:val="20"/>
        </w:rPr>
        <w:t>/13-14</w:t>
      </w:r>
      <w:r w:rsidRPr="00714CBE">
        <w:rPr>
          <w:rFonts w:ascii="Arial" w:hAnsi="Arial" w:cs="Arial"/>
          <w:sz w:val="20"/>
          <w:szCs w:val="20"/>
        </w:rPr>
        <w:t>, for the total Tendered Contract Sum of</w:t>
      </w:r>
      <w:r w:rsidR="000C5907" w:rsidRPr="00714CBE">
        <w:rPr>
          <w:rFonts w:ascii="Arial" w:hAnsi="Arial" w:cs="Arial"/>
          <w:sz w:val="20"/>
          <w:szCs w:val="20"/>
        </w:rPr>
        <w:t xml:space="preserve"> in words</w:t>
      </w:r>
      <w:r w:rsidRPr="00714CBE">
        <w:rPr>
          <w:rFonts w:ascii="Arial" w:hAnsi="Arial" w:cs="Arial"/>
          <w:sz w:val="20"/>
          <w:szCs w:val="20"/>
        </w:rPr>
        <w:t xml:space="preserve">: </w:t>
      </w:r>
    </w:p>
    <w:p w:rsidR="00BB7ED6" w:rsidRPr="00714CBE" w:rsidRDefault="00BB7ED6" w:rsidP="00BB7ED6">
      <w:pPr>
        <w:spacing w:line="360" w:lineRule="auto"/>
        <w:ind w:left="354" w:hanging="354"/>
        <w:rPr>
          <w:rFonts w:ascii="Arial" w:hAnsi="Arial" w:cs="Arial"/>
          <w:sz w:val="20"/>
          <w:szCs w:val="20"/>
        </w:rPr>
      </w:pPr>
      <w:r w:rsidRPr="00714CBE">
        <w:rPr>
          <w:rFonts w:ascii="Arial" w:hAnsi="Arial" w:cs="Arial"/>
        </w:rPr>
        <w:t xml:space="preserve"> R</w:t>
      </w:r>
      <w:r w:rsidRPr="00714CBE">
        <w:rPr>
          <w:rFonts w:ascii="Arial" w:hAnsi="Arial" w:cs="Arial"/>
          <w:sz w:val="20"/>
          <w:szCs w:val="20"/>
        </w:rPr>
        <w:t>____________________________________________________</w:t>
      </w:r>
      <w:r w:rsidR="00ED09A9" w:rsidRPr="00714CBE">
        <w:rPr>
          <w:rFonts w:ascii="Arial" w:hAnsi="Arial" w:cs="Arial"/>
          <w:sz w:val="20"/>
          <w:szCs w:val="20"/>
        </w:rPr>
        <w:t>_ (</w:t>
      </w:r>
      <w:r w:rsidRPr="00714CBE">
        <w:rPr>
          <w:rFonts w:ascii="Arial" w:hAnsi="Arial" w:cs="Arial"/>
          <w:sz w:val="20"/>
          <w:szCs w:val="20"/>
        </w:rPr>
        <w:t>VAT I</w:t>
      </w:r>
      <w:r w:rsidR="000C5907" w:rsidRPr="00714CBE">
        <w:rPr>
          <w:rFonts w:ascii="Arial" w:hAnsi="Arial" w:cs="Arial"/>
          <w:sz w:val="20"/>
          <w:szCs w:val="20"/>
        </w:rPr>
        <w:t>ncl.</w:t>
      </w:r>
      <w:r w:rsidRPr="00714CBE">
        <w:rPr>
          <w:rFonts w:ascii="Arial" w:hAnsi="Arial" w:cs="Arial"/>
          <w:sz w:val="20"/>
          <w:szCs w:val="20"/>
        </w:rPr>
        <w:t>)</w:t>
      </w:r>
    </w:p>
    <w:p w:rsidR="00BB7ED6" w:rsidRPr="00714CBE" w:rsidRDefault="00BB7ED6" w:rsidP="00BB7ED6">
      <w:pPr>
        <w:spacing w:line="360" w:lineRule="auto"/>
        <w:ind w:left="354" w:hanging="354"/>
        <w:rPr>
          <w:rFonts w:ascii="Arial" w:hAnsi="Arial" w:cs="Arial"/>
        </w:rPr>
      </w:pPr>
    </w:p>
    <w:p w:rsidR="00BB7ED6" w:rsidRPr="00714CBE" w:rsidRDefault="00BB7ED6" w:rsidP="00BB7ED6">
      <w:pPr>
        <w:tabs>
          <w:tab w:val="left" w:pos="720"/>
          <w:tab w:val="left" w:pos="1944"/>
          <w:tab w:val="left" w:pos="3384"/>
          <w:tab w:val="left" w:pos="3744"/>
          <w:tab w:val="left" w:pos="4644"/>
          <w:tab w:val="left" w:pos="5760"/>
          <w:tab w:val="left" w:pos="7920"/>
        </w:tabs>
        <w:spacing w:line="360" w:lineRule="auto"/>
        <w:jc w:val="both"/>
        <w:rPr>
          <w:rFonts w:ascii="Arial" w:hAnsi="Arial" w:cs="Arial"/>
          <w:sz w:val="20"/>
          <w:szCs w:val="20"/>
          <w:lang w:val="en-GB"/>
        </w:rPr>
      </w:pPr>
      <w:r w:rsidRPr="00714CBE">
        <w:rPr>
          <w:rFonts w:ascii="Arial" w:eastAsia="Arial Unicode MS" w:hAnsi="Arial" w:cs="Arial"/>
          <w:sz w:val="20"/>
          <w:szCs w:val="20"/>
        </w:rPr>
        <w:t xml:space="preserve">We confirm that this price covers all activities associated with the </w:t>
      </w:r>
      <w:r w:rsidR="008A3B1A" w:rsidRPr="00714CBE">
        <w:rPr>
          <w:rFonts w:ascii="Arial" w:eastAsia="Arial Unicode MS" w:hAnsi="Arial" w:cs="Arial"/>
          <w:sz w:val="20"/>
          <w:szCs w:val="20"/>
        </w:rPr>
        <w:t>...........</w:t>
      </w:r>
      <w:r w:rsidRPr="00714CBE">
        <w:rPr>
          <w:rFonts w:ascii="Arial" w:eastAsia="Arial Unicode MS" w:hAnsi="Arial" w:cs="Arial"/>
          <w:sz w:val="20"/>
          <w:szCs w:val="20"/>
        </w:rPr>
        <w:t>, including but not limited to the supply of all required, for</w:t>
      </w:r>
      <w:r w:rsidR="008A3B1A" w:rsidRPr="00714CBE">
        <w:rPr>
          <w:rFonts w:ascii="Arial" w:eastAsia="Arial Unicode MS" w:hAnsi="Arial" w:cs="Arial"/>
          <w:sz w:val="20"/>
          <w:szCs w:val="20"/>
        </w:rPr>
        <w:t>..............</w:t>
      </w:r>
      <w:r w:rsidR="000C5907" w:rsidRPr="00714CBE">
        <w:rPr>
          <w:rFonts w:ascii="Arial" w:hAnsi="Arial" w:cs="Arial"/>
          <w:i/>
          <w:sz w:val="20"/>
          <w:szCs w:val="20"/>
        </w:rPr>
        <w:t>,</w:t>
      </w:r>
    </w:p>
    <w:p w:rsidR="00BB7ED6" w:rsidRPr="00714CBE" w:rsidRDefault="00BB7ED6" w:rsidP="00BB7ED6">
      <w:pPr>
        <w:tabs>
          <w:tab w:val="left" w:pos="720"/>
          <w:tab w:val="left" w:pos="1944"/>
          <w:tab w:val="left" w:pos="3384"/>
          <w:tab w:val="left" w:pos="3744"/>
          <w:tab w:val="left" w:pos="4644"/>
          <w:tab w:val="left" w:pos="5760"/>
          <w:tab w:val="left" w:pos="7920"/>
        </w:tabs>
        <w:spacing w:line="360" w:lineRule="auto"/>
        <w:jc w:val="both"/>
        <w:rPr>
          <w:rFonts w:ascii="Arial" w:eastAsia="Arial Unicode MS" w:hAnsi="Arial" w:cs="Arial"/>
          <w:sz w:val="20"/>
          <w:szCs w:val="20"/>
          <w:lang w:val="en-GB"/>
        </w:rPr>
      </w:pPr>
      <w:r w:rsidRPr="00714CBE">
        <w:rPr>
          <w:rFonts w:ascii="Arial" w:eastAsia="Arial Unicode MS" w:hAnsi="Arial" w:cs="Arial"/>
          <w:sz w:val="20"/>
          <w:szCs w:val="20"/>
        </w:rPr>
        <w:t xml:space="preserve">We confirm that </w:t>
      </w:r>
      <w:r w:rsidR="00796165" w:rsidRPr="00714CBE">
        <w:rPr>
          <w:rFonts w:ascii="Arial" w:eastAsia="Arial Unicode MS" w:hAnsi="Arial" w:cs="Arial"/>
          <w:sz w:val="20"/>
          <w:szCs w:val="20"/>
        </w:rPr>
        <w:t>NHLS</w:t>
      </w:r>
      <w:r w:rsidRPr="00714CBE">
        <w:rPr>
          <w:rFonts w:ascii="Arial" w:eastAsia="Arial Unicode MS" w:hAnsi="Arial" w:cs="Arial"/>
          <w:sz w:val="20"/>
          <w:szCs w:val="20"/>
        </w:rPr>
        <w:t xml:space="preserve"> will incur no additional costs whatsoever over and above this amount in connection with the supply of this solution.</w:t>
      </w:r>
    </w:p>
    <w:p w:rsidR="00BB7ED6" w:rsidRPr="00714CBE" w:rsidRDefault="00BB7ED6" w:rsidP="00BB7ED6">
      <w:pPr>
        <w:spacing w:after="120" w:line="360" w:lineRule="auto"/>
        <w:jc w:val="both"/>
        <w:rPr>
          <w:rFonts w:ascii="Arial" w:eastAsia="Arial Unicode MS" w:hAnsi="Arial" w:cs="Arial"/>
          <w:sz w:val="20"/>
          <w:szCs w:val="20"/>
          <w:lang w:val="en-GB"/>
        </w:rPr>
      </w:pPr>
      <w:r w:rsidRPr="00714CBE">
        <w:rPr>
          <w:rFonts w:ascii="Arial" w:eastAsia="Arial Unicode MS" w:hAnsi="Arial"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714CBE" w:rsidRDefault="00BB7ED6" w:rsidP="00BB7ED6">
      <w:pPr>
        <w:spacing w:after="120" w:line="360" w:lineRule="auto"/>
        <w:jc w:val="both"/>
        <w:rPr>
          <w:rFonts w:ascii="Arial" w:eastAsia="Arial Unicode MS" w:hAnsi="Arial" w:cs="Arial"/>
          <w:sz w:val="20"/>
          <w:szCs w:val="20"/>
          <w:lang w:val="en-GB"/>
        </w:rPr>
      </w:pPr>
      <w:r w:rsidRPr="00714CBE">
        <w:rPr>
          <w:rFonts w:ascii="Arial" w:eastAsia="Arial Unicode MS" w:hAnsi="Arial" w:cs="Arial"/>
          <w:sz w:val="20"/>
          <w:szCs w:val="20"/>
        </w:rPr>
        <w:t xml:space="preserve">We undertake to hold this offer open for acceptance for a period of </w:t>
      </w:r>
      <w:r w:rsidR="005C606E" w:rsidRPr="00714CBE">
        <w:rPr>
          <w:rFonts w:ascii="Arial" w:eastAsia="Arial Unicode MS" w:hAnsi="Arial" w:cs="Arial"/>
          <w:color w:val="262626" w:themeColor="text1" w:themeTint="D9"/>
          <w:sz w:val="20"/>
          <w:szCs w:val="20"/>
        </w:rPr>
        <w:t>90</w:t>
      </w:r>
      <w:r w:rsidRPr="00714CBE">
        <w:rPr>
          <w:rFonts w:ascii="Arial" w:eastAsia="Arial Unicode MS" w:hAnsi="Arial" w:cs="Arial"/>
          <w:color w:val="262626" w:themeColor="text1" w:themeTint="D9"/>
          <w:sz w:val="20"/>
          <w:szCs w:val="20"/>
        </w:rPr>
        <w:t xml:space="preserve"> days</w:t>
      </w:r>
      <w:r w:rsidRPr="00714CBE">
        <w:rPr>
          <w:rFonts w:ascii="Arial" w:eastAsia="Arial Unicode MS" w:hAnsi="Arial" w:cs="Arial"/>
          <w:sz w:val="20"/>
          <w:szCs w:val="20"/>
        </w:rPr>
        <w:t xml:space="preserve"> from the date of submission of offers.  We further undertake that upon final acceptance of our offer, we will commence with delivery when required to do so by the Client.</w:t>
      </w:r>
    </w:p>
    <w:p w:rsidR="00BB7ED6" w:rsidRPr="00714CBE" w:rsidRDefault="00BB7ED6" w:rsidP="00BB7ED6">
      <w:pPr>
        <w:spacing w:after="120" w:line="360" w:lineRule="auto"/>
        <w:jc w:val="both"/>
        <w:rPr>
          <w:rFonts w:ascii="Arial" w:eastAsia="Arial Unicode MS" w:hAnsi="Arial" w:cs="Arial"/>
          <w:sz w:val="20"/>
          <w:szCs w:val="20"/>
          <w:lang w:val="en-GB"/>
        </w:rPr>
      </w:pPr>
      <w:r w:rsidRPr="00714CBE">
        <w:rPr>
          <w:rFonts w:ascii="Arial" w:eastAsia="Arial Unicode MS" w:hAnsi="Arial" w:cs="Arial"/>
          <w:sz w:val="20"/>
          <w:szCs w:val="20"/>
        </w:rPr>
        <w:t xml:space="preserve">Moreover, we agree that until formal Contract Documents have been prepared and executed, this Form of </w:t>
      </w:r>
      <w:r w:rsidR="003E5DEB" w:rsidRPr="00714CBE">
        <w:rPr>
          <w:rFonts w:ascii="Arial" w:eastAsia="Arial Unicode MS" w:hAnsi="Arial" w:cs="Arial"/>
          <w:sz w:val="20"/>
          <w:szCs w:val="20"/>
        </w:rPr>
        <w:t>RFB</w:t>
      </w:r>
      <w:r w:rsidRPr="00714CBE">
        <w:rPr>
          <w:rFonts w:ascii="Arial" w:eastAsia="Arial Unicode MS" w:hAnsi="Arial" w:cs="Arial"/>
          <w:sz w:val="20"/>
          <w:szCs w:val="20"/>
        </w:rPr>
        <w:t>, together with a written acceptance from the Client shall constitute a binding agreement between us, governed by the terms and conditions set out in this Request for Proposals.</w:t>
      </w:r>
    </w:p>
    <w:p w:rsidR="00BB7ED6" w:rsidRPr="00714CBE" w:rsidRDefault="00BB7ED6" w:rsidP="00BB7ED6">
      <w:pPr>
        <w:spacing w:after="120" w:line="360" w:lineRule="auto"/>
        <w:jc w:val="both"/>
        <w:rPr>
          <w:rFonts w:ascii="Arial" w:eastAsia="Arial Unicode MS" w:hAnsi="Arial" w:cs="Arial"/>
          <w:sz w:val="20"/>
          <w:szCs w:val="20"/>
          <w:lang w:val="en-GB"/>
        </w:rPr>
      </w:pPr>
      <w:r w:rsidRPr="00714CBE">
        <w:rPr>
          <w:rFonts w:ascii="Arial" w:eastAsia="Arial Unicode MS" w:hAnsi="Arial" w:cs="Arial"/>
          <w:sz w:val="20"/>
          <w:szCs w:val="20"/>
        </w:rPr>
        <w:t>We understand that you are not bound to accept the lowest or any offer and that we must bear all costs which we have incurred in connection with preparing and submitting this tender.</w:t>
      </w:r>
    </w:p>
    <w:p w:rsidR="00BB7ED6" w:rsidRPr="00714CBE" w:rsidRDefault="00BB7ED6" w:rsidP="00BB7ED6">
      <w:pPr>
        <w:spacing w:after="120" w:line="360" w:lineRule="auto"/>
        <w:jc w:val="both"/>
        <w:rPr>
          <w:rFonts w:ascii="Arial" w:eastAsia="Arial Unicode MS" w:hAnsi="Arial" w:cs="Arial"/>
          <w:sz w:val="20"/>
          <w:szCs w:val="20"/>
          <w:lang w:val="en-GB"/>
        </w:rPr>
      </w:pPr>
      <w:r w:rsidRPr="00714CBE">
        <w:rPr>
          <w:rFonts w:ascii="Arial" w:eastAsia="Arial Unicode MS" w:hAnsi="Arial"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BB7ED6" w:rsidRPr="00714CBE" w:rsidRDefault="00BB7ED6" w:rsidP="00BB7ED6">
      <w:pPr>
        <w:spacing w:line="360" w:lineRule="auto"/>
        <w:rPr>
          <w:rFonts w:ascii="Arial" w:hAnsi="Arial" w:cs="Arial"/>
          <w:sz w:val="20"/>
          <w:szCs w:val="20"/>
        </w:rPr>
      </w:pPr>
    </w:p>
    <w:tbl>
      <w:tblPr>
        <w:tblW w:w="0" w:type="auto"/>
        <w:tblCellMar>
          <w:left w:w="0" w:type="dxa"/>
          <w:right w:w="0" w:type="dxa"/>
        </w:tblCellMar>
        <w:tblLook w:val="0000"/>
      </w:tblPr>
      <w:tblGrid>
        <w:gridCol w:w="1194"/>
        <w:gridCol w:w="4706"/>
        <w:gridCol w:w="913"/>
        <w:gridCol w:w="2535"/>
      </w:tblGrid>
      <w:tr w:rsidR="00BB7ED6" w:rsidRPr="00714CBE" w:rsidTr="00EB485D">
        <w:tc>
          <w:tcPr>
            <w:tcW w:w="1194" w:type="dxa"/>
            <w:tcMar>
              <w:top w:w="0" w:type="dxa"/>
              <w:left w:w="108" w:type="dxa"/>
              <w:bottom w:w="0" w:type="dxa"/>
              <w:right w:w="108" w:type="dxa"/>
            </w:tcMar>
            <w:vAlign w:val="center"/>
          </w:tcPr>
          <w:p w:rsidR="00BB7ED6" w:rsidRPr="00714CBE" w:rsidRDefault="00BB7ED6" w:rsidP="00EB485D">
            <w:pPr>
              <w:spacing w:after="120" w:line="360" w:lineRule="auto"/>
              <w:jc w:val="both"/>
              <w:rPr>
                <w:rFonts w:ascii="Arial" w:hAnsi="Arial" w:cs="Arial"/>
                <w:b/>
                <w:bCs/>
                <w:sz w:val="20"/>
                <w:szCs w:val="20"/>
              </w:rPr>
            </w:pPr>
            <w:r w:rsidRPr="00714CBE">
              <w:rPr>
                <w:rFonts w:ascii="Arial" w:hAnsi="Arial"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714CBE" w:rsidRDefault="00BB7ED6" w:rsidP="00EB485D">
            <w:pPr>
              <w:spacing w:after="120" w:line="360" w:lineRule="auto"/>
              <w:jc w:val="both"/>
              <w:rPr>
                <w:rFonts w:ascii="Arial" w:hAnsi="Arial" w:cs="Arial"/>
                <w:sz w:val="20"/>
                <w:szCs w:val="20"/>
              </w:rPr>
            </w:pPr>
          </w:p>
        </w:tc>
        <w:tc>
          <w:tcPr>
            <w:tcW w:w="913" w:type="dxa"/>
            <w:tcMar>
              <w:top w:w="0" w:type="dxa"/>
              <w:left w:w="108" w:type="dxa"/>
              <w:bottom w:w="0" w:type="dxa"/>
              <w:right w:w="108" w:type="dxa"/>
            </w:tcMar>
            <w:vAlign w:val="center"/>
          </w:tcPr>
          <w:p w:rsidR="00BB7ED6" w:rsidRPr="00714CBE" w:rsidRDefault="00BB7ED6" w:rsidP="00EB485D">
            <w:pPr>
              <w:spacing w:after="120" w:line="360" w:lineRule="auto"/>
              <w:jc w:val="both"/>
              <w:rPr>
                <w:rFonts w:ascii="Arial" w:hAnsi="Arial" w:cs="Arial"/>
                <w:b/>
                <w:bCs/>
                <w:sz w:val="20"/>
                <w:szCs w:val="20"/>
              </w:rPr>
            </w:pPr>
            <w:r w:rsidRPr="00714CBE">
              <w:rPr>
                <w:rFonts w:ascii="Arial" w:hAnsi="Arial"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714CBE" w:rsidRDefault="00BB7ED6" w:rsidP="00EB485D">
            <w:pPr>
              <w:spacing w:after="120" w:line="360" w:lineRule="auto"/>
              <w:jc w:val="both"/>
              <w:rPr>
                <w:rFonts w:ascii="Arial" w:hAnsi="Arial" w:cs="Arial"/>
                <w:sz w:val="20"/>
                <w:szCs w:val="20"/>
              </w:rPr>
            </w:pPr>
          </w:p>
        </w:tc>
      </w:tr>
    </w:tbl>
    <w:p w:rsidR="00BB7ED6" w:rsidRPr="00714CBE" w:rsidRDefault="00BB7ED6" w:rsidP="00BB7ED6">
      <w:pPr>
        <w:spacing w:after="120" w:line="360" w:lineRule="auto"/>
        <w:jc w:val="both"/>
        <w:rPr>
          <w:rFonts w:ascii="Arial" w:hAnsi="Arial" w:cs="Arial"/>
          <w:sz w:val="20"/>
          <w:szCs w:val="20"/>
        </w:rPr>
      </w:pPr>
    </w:p>
    <w:p w:rsidR="00BB7ED6" w:rsidRPr="00714CBE" w:rsidRDefault="00BB7ED6" w:rsidP="00BB7ED6">
      <w:pPr>
        <w:spacing w:after="120" w:line="360" w:lineRule="auto"/>
        <w:jc w:val="both"/>
        <w:rPr>
          <w:rFonts w:ascii="Arial" w:hAnsi="Arial" w:cs="Arial"/>
          <w:sz w:val="20"/>
          <w:szCs w:val="20"/>
        </w:rPr>
      </w:pPr>
    </w:p>
    <w:tbl>
      <w:tblPr>
        <w:tblW w:w="0" w:type="auto"/>
        <w:tblCellMar>
          <w:left w:w="0" w:type="dxa"/>
          <w:right w:w="0" w:type="dxa"/>
        </w:tblCellMar>
        <w:tblLook w:val="0000"/>
      </w:tblPr>
      <w:tblGrid>
        <w:gridCol w:w="3108"/>
        <w:gridCol w:w="6262"/>
      </w:tblGrid>
      <w:tr w:rsidR="00BB7ED6" w:rsidRPr="00714CBE" w:rsidTr="00EB485D">
        <w:tc>
          <w:tcPr>
            <w:tcW w:w="3108" w:type="dxa"/>
            <w:tcMar>
              <w:top w:w="0" w:type="dxa"/>
              <w:left w:w="108" w:type="dxa"/>
              <w:bottom w:w="0" w:type="dxa"/>
              <w:right w:w="108" w:type="dxa"/>
            </w:tcMar>
            <w:vAlign w:val="center"/>
          </w:tcPr>
          <w:p w:rsidR="00BB7ED6" w:rsidRPr="00714CBE" w:rsidRDefault="00BB7ED6" w:rsidP="00EB485D">
            <w:pPr>
              <w:spacing w:after="120" w:line="360" w:lineRule="auto"/>
              <w:jc w:val="both"/>
              <w:rPr>
                <w:rFonts w:ascii="Arial" w:hAnsi="Arial" w:cs="Arial"/>
                <w:b/>
                <w:sz w:val="20"/>
                <w:szCs w:val="20"/>
              </w:rPr>
            </w:pPr>
            <w:r w:rsidRPr="00714CBE">
              <w:rPr>
                <w:rFonts w:ascii="Arial" w:hAnsi="Arial"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714CBE" w:rsidRDefault="00BB7ED6" w:rsidP="00EB485D">
            <w:pPr>
              <w:spacing w:after="120" w:line="360" w:lineRule="auto"/>
              <w:jc w:val="both"/>
              <w:rPr>
                <w:rFonts w:ascii="Arial" w:hAnsi="Arial" w:cs="Arial"/>
                <w:sz w:val="20"/>
                <w:szCs w:val="20"/>
              </w:rPr>
            </w:pPr>
          </w:p>
        </w:tc>
      </w:tr>
      <w:tr w:rsidR="00BB7ED6" w:rsidRPr="00714CBE" w:rsidTr="00EB485D">
        <w:trPr>
          <w:trHeight w:val="287"/>
        </w:trPr>
        <w:tc>
          <w:tcPr>
            <w:tcW w:w="3108" w:type="dxa"/>
            <w:tcMar>
              <w:top w:w="0" w:type="dxa"/>
              <w:left w:w="108" w:type="dxa"/>
              <w:bottom w:w="0" w:type="dxa"/>
              <w:right w:w="108" w:type="dxa"/>
            </w:tcMar>
            <w:vAlign w:val="center"/>
          </w:tcPr>
          <w:p w:rsidR="00BB7ED6" w:rsidRPr="00714CBE" w:rsidRDefault="00BB7ED6" w:rsidP="00EB485D">
            <w:pPr>
              <w:spacing w:after="120" w:line="360" w:lineRule="auto"/>
              <w:jc w:val="both"/>
              <w:rPr>
                <w:rFonts w:ascii="Arial" w:hAnsi="Arial" w:cs="Arial"/>
                <w:b/>
                <w:sz w:val="20"/>
                <w:szCs w:val="20"/>
              </w:rPr>
            </w:pPr>
            <w:r w:rsidRPr="00714CBE">
              <w:rPr>
                <w:rFonts w:ascii="Arial" w:hAnsi="Arial"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714CBE" w:rsidRDefault="00BB7ED6" w:rsidP="00EB485D">
            <w:pPr>
              <w:spacing w:after="120" w:line="360" w:lineRule="auto"/>
              <w:jc w:val="both"/>
              <w:rPr>
                <w:rFonts w:ascii="Arial" w:hAnsi="Arial" w:cs="Arial"/>
                <w:sz w:val="20"/>
                <w:szCs w:val="20"/>
              </w:rPr>
            </w:pPr>
          </w:p>
        </w:tc>
      </w:tr>
    </w:tbl>
    <w:p w:rsidR="00BB7ED6" w:rsidRPr="00714CBE" w:rsidRDefault="00BB7ED6" w:rsidP="00BB7ED6">
      <w:pPr>
        <w:spacing w:after="120" w:line="360" w:lineRule="auto"/>
        <w:jc w:val="both"/>
        <w:rPr>
          <w:rFonts w:ascii="Arial" w:hAnsi="Arial" w:cs="Arial"/>
          <w:sz w:val="20"/>
          <w:szCs w:val="20"/>
        </w:rPr>
      </w:pPr>
    </w:p>
    <w:tbl>
      <w:tblPr>
        <w:tblW w:w="9333" w:type="dxa"/>
        <w:tblCellMar>
          <w:left w:w="0" w:type="dxa"/>
          <w:right w:w="0" w:type="dxa"/>
        </w:tblCellMar>
        <w:tblLook w:val="0000"/>
      </w:tblPr>
      <w:tblGrid>
        <w:gridCol w:w="3108"/>
        <w:gridCol w:w="2160"/>
        <w:gridCol w:w="4065"/>
      </w:tblGrid>
      <w:tr w:rsidR="00BB7ED6" w:rsidRPr="00714CBE" w:rsidTr="00EB485D">
        <w:trPr>
          <w:trHeight w:val="345"/>
        </w:trPr>
        <w:tc>
          <w:tcPr>
            <w:tcW w:w="3108" w:type="dxa"/>
            <w:tcMar>
              <w:top w:w="0" w:type="dxa"/>
              <w:left w:w="108" w:type="dxa"/>
              <w:bottom w:w="0" w:type="dxa"/>
              <w:right w:w="108" w:type="dxa"/>
            </w:tcMar>
            <w:vAlign w:val="center"/>
          </w:tcPr>
          <w:p w:rsidR="00BB7ED6" w:rsidRPr="00714CBE" w:rsidRDefault="00BB7ED6" w:rsidP="00EB485D">
            <w:pPr>
              <w:spacing w:after="120" w:line="360" w:lineRule="auto"/>
              <w:rPr>
                <w:rFonts w:ascii="Arial" w:hAnsi="Arial" w:cs="Arial"/>
                <w:b/>
                <w:bCs/>
                <w:sz w:val="20"/>
                <w:szCs w:val="20"/>
              </w:rPr>
            </w:pPr>
            <w:r w:rsidRPr="00714CBE">
              <w:rPr>
                <w:rFonts w:ascii="Arial" w:hAnsi="Arial" w:cs="Arial"/>
                <w:b/>
                <w:bCs/>
                <w:sz w:val="20"/>
                <w:szCs w:val="20"/>
              </w:rPr>
              <w:t>FOR AND ON BEHALF OF:</w:t>
            </w:r>
          </w:p>
        </w:tc>
        <w:tc>
          <w:tcPr>
            <w:tcW w:w="2160" w:type="dxa"/>
            <w:tcMar>
              <w:top w:w="0" w:type="dxa"/>
              <w:left w:w="108" w:type="dxa"/>
              <w:bottom w:w="0" w:type="dxa"/>
              <w:right w:w="108" w:type="dxa"/>
            </w:tcMar>
            <w:vAlign w:val="center"/>
          </w:tcPr>
          <w:p w:rsidR="00BB7ED6" w:rsidRPr="00714CBE" w:rsidRDefault="00BB7ED6" w:rsidP="00EB485D">
            <w:pPr>
              <w:spacing w:after="120" w:line="360" w:lineRule="auto"/>
              <w:rPr>
                <w:rFonts w:ascii="Arial" w:hAnsi="Arial" w:cs="Arial"/>
                <w:b/>
                <w:sz w:val="20"/>
                <w:szCs w:val="20"/>
              </w:rPr>
            </w:pPr>
            <w:r w:rsidRPr="00714CBE">
              <w:rPr>
                <w:rFonts w:ascii="Arial" w:hAnsi="Arial"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714CBE" w:rsidRDefault="00BB7ED6" w:rsidP="00EB485D">
            <w:pPr>
              <w:spacing w:after="120" w:line="360" w:lineRule="auto"/>
              <w:jc w:val="both"/>
              <w:rPr>
                <w:rFonts w:ascii="Arial" w:hAnsi="Arial" w:cs="Arial"/>
                <w:sz w:val="20"/>
                <w:szCs w:val="20"/>
              </w:rPr>
            </w:pPr>
          </w:p>
        </w:tc>
      </w:tr>
      <w:tr w:rsidR="00BB7ED6" w:rsidRPr="00714CBE" w:rsidTr="00EB485D">
        <w:trPr>
          <w:trHeight w:val="355"/>
        </w:trPr>
        <w:tc>
          <w:tcPr>
            <w:tcW w:w="3108" w:type="dxa"/>
            <w:tcMar>
              <w:top w:w="0" w:type="dxa"/>
              <w:left w:w="108" w:type="dxa"/>
              <w:bottom w:w="0" w:type="dxa"/>
              <w:right w:w="108" w:type="dxa"/>
            </w:tcMar>
            <w:vAlign w:val="center"/>
          </w:tcPr>
          <w:p w:rsidR="00BB7ED6" w:rsidRPr="00714CBE"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714CBE" w:rsidRDefault="00BB7ED6" w:rsidP="00EB485D">
            <w:pPr>
              <w:spacing w:after="120" w:line="360" w:lineRule="auto"/>
              <w:rPr>
                <w:rFonts w:ascii="Arial" w:hAnsi="Arial" w:cs="Arial"/>
                <w:b/>
                <w:sz w:val="20"/>
                <w:szCs w:val="20"/>
              </w:rPr>
            </w:pPr>
            <w:r w:rsidRPr="00714CBE">
              <w:rPr>
                <w:rFonts w:ascii="Arial" w:hAnsi="Arial"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714CBE" w:rsidRDefault="00BB7ED6" w:rsidP="00EB485D">
            <w:pPr>
              <w:spacing w:after="120" w:line="360" w:lineRule="auto"/>
              <w:jc w:val="both"/>
              <w:rPr>
                <w:rFonts w:ascii="Arial" w:hAnsi="Arial" w:cs="Arial"/>
                <w:sz w:val="20"/>
                <w:szCs w:val="20"/>
              </w:rPr>
            </w:pPr>
          </w:p>
        </w:tc>
      </w:tr>
      <w:tr w:rsidR="00BB7ED6" w:rsidRPr="00714CBE" w:rsidTr="00EB485D">
        <w:trPr>
          <w:trHeight w:val="339"/>
        </w:trPr>
        <w:tc>
          <w:tcPr>
            <w:tcW w:w="3108" w:type="dxa"/>
            <w:tcMar>
              <w:top w:w="0" w:type="dxa"/>
              <w:left w:w="108" w:type="dxa"/>
              <w:bottom w:w="0" w:type="dxa"/>
              <w:right w:w="108" w:type="dxa"/>
            </w:tcMar>
            <w:vAlign w:val="center"/>
          </w:tcPr>
          <w:p w:rsidR="00BB7ED6" w:rsidRPr="00714CBE"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714CBE" w:rsidRDefault="00BB7ED6" w:rsidP="00EB485D">
            <w:pPr>
              <w:spacing w:after="120" w:line="360" w:lineRule="auto"/>
              <w:rPr>
                <w:rFonts w:ascii="Arial" w:hAnsi="Arial" w:cs="Arial"/>
                <w:b/>
                <w:sz w:val="20"/>
                <w:szCs w:val="20"/>
              </w:rPr>
            </w:pPr>
            <w:r w:rsidRPr="00714CBE">
              <w:rPr>
                <w:rFonts w:ascii="Arial" w:hAnsi="Arial"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714CBE" w:rsidRDefault="00BB7ED6" w:rsidP="00EB485D">
            <w:pPr>
              <w:spacing w:after="120" w:line="360" w:lineRule="auto"/>
              <w:jc w:val="both"/>
              <w:rPr>
                <w:rFonts w:ascii="Arial" w:hAnsi="Arial" w:cs="Arial"/>
                <w:sz w:val="20"/>
                <w:szCs w:val="20"/>
              </w:rPr>
            </w:pPr>
          </w:p>
        </w:tc>
      </w:tr>
      <w:tr w:rsidR="00BB7ED6" w:rsidRPr="00714CBE" w:rsidTr="00EB485D">
        <w:trPr>
          <w:trHeight w:val="352"/>
        </w:trPr>
        <w:tc>
          <w:tcPr>
            <w:tcW w:w="3108" w:type="dxa"/>
            <w:tcMar>
              <w:top w:w="0" w:type="dxa"/>
              <w:left w:w="108" w:type="dxa"/>
              <w:bottom w:w="0" w:type="dxa"/>
              <w:right w:w="108" w:type="dxa"/>
            </w:tcMar>
            <w:vAlign w:val="center"/>
          </w:tcPr>
          <w:p w:rsidR="00BB7ED6" w:rsidRPr="00714CBE"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714CBE" w:rsidRDefault="00BB7ED6" w:rsidP="00EB485D">
            <w:pPr>
              <w:spacing w:after="120" w:line="360" w:lineRule="auto"/>
              <w:rPr>
                <w:rFonts w:ascii="Arial" w:hAnsi="Arial" w:cs="Arial"/>
                <w:b/>
                <w:sz w:val="20"/>
                <w:szCs w:val="20"/>
              </w:rPr>
            </w:pPr>
            <w:r w:rsidRPr="00714CBE">
              <w:rPr>
                <w:rFonts w:ascii="Arial" w:hAnsi="Arial"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714CBE" w:rsidRDefault="00BB7ED6" w:rsidP="00EB485D">
            <w:pPr>
              <w:spacing w:after="120" w:line="360" w:lineRule="auto"/>
              <w:jc w:val="both"/>
              <w:rPr>
                <w:rFonts w:ascii="Arial" w:hAnsi="Arial" w:cs="Arial"/>
                <w:sz w:val="20"/>
                <w:szCs w:val="20"/>
              </w:rPr>
            </w:pPr>
          </w:p>
        </w:tc>
      </w:tr>
    </w:tbl>
    <w:p w:rsidR="00BB7ED6" w:rsidRPr="00714CBE" w:rsidRDefault="00BB7ED6" w:rsidP="00BB7ED6">
      <w:pPr>
        <w:spacing w:line="360" w:lineRule="auto"/>
        <w:rPr>
          <w:rFonts w:ascii="Arial" w:eastAsia="Arial Unicode MS" w:hAnsi="Arial" w:cs="Arial"/>
          <w:sz w:val="20"/>
          <w:szCs w:val="20"/>
        </w:rPr>
      </w:pPr>
    </w:p>
    <w:p w:rsidR="00BB7ED6" w:rsidRPr="00714CBE" w:rsidRDefault="00BB7ED6" w:rsidP="00BB7ED6">
      <w:pPr>
        <w:spacing w:line="360" w:lineRule="auto"/>
        <w:rPr>
          <w:rFonts w:ascii="Arial" w:eastAsia="Arial Unicode MS" w:hAnsi="Arial" w:cs="Arial"/>
          <w:sz w:val="20"/>
          <w:szCs w:val="20"/>
        </w:rPr>
      </w:pPr>
    </w:p>
    <w:p w:rsidR="0057369D" w:rsidRPr="00714CBE" w:rsidRDefault="00BB7ED6" w:rsidP="000C5907">
      <w:pPr>
        <w:spacing w:line="360" w:lineRule="auto"/>
        <w:rPr>
          <w:rFonts w:ascii="Arial" w:hAnsi="Arial" w:cs="Arial"/>
          <w:sz w:val="20"/>
          <w:szCs w:val="20"/>
        </w:rPr>
      </w:pPr>
      <w:r w:rsidRPr="00714CBE">
        <w:rPr>
          <w:rFonts w:ascii="Arial" w:hAnsi="Arial" w:cs="Arial"/>
          <w:b/>
          <w:sz w:val="20"/>
          <w:szCs w:val="20"/>
        </w:rPr>
        <w:t>NOTE:  The pricing must be submitted in a separate envelope.</w:t>
      </w:r>
    </w:p>
    <w:p w:rsidR="00160344" w:rsidRPr="00714CBE" w:rsidRDefault="00676258" w:rsidP="00676258">
      <w:pPr>
        <w:pStyle w:val="AnnexH1"/>
        <w:numPr>
          <w:ilvl w:val="0"/>
          <w:numId w:val="0"/>
        </w:numPr>
        <w:ind w:left="2694"/>
        <w:rPr>
          <w:rFonts w:cs="Arial"/>
        </w:rPr>
      </w:pPr>
      <w:r w:rsidRPr="00714CBE">
        <w:rPr>
          <w:rFonts w:cs="Arial"/>
          <w:color w:val="000080"/>
        </w:rPr>
        <w:lastRenderedPageBreak/>
        <w:t>Annex C</w:t>
      </w:r>
      <w:r w:rsidR="00A017BD" w:rsidRPr="00714CBE">
        <w:rPr>
          <w:rFonts w:cs="Arial"/>
          <w:color w:val="000080"/>
        </w:rPr>
        <w:t xml:space="preserve">   </w:t>
      </w:r>
      <w:bookmarkStart w:id="44" w:name="_Toc199296480"/>
      <w:bookmarkStart w:id="45" w:name="_Toc311123812"/>
      <w:r w:rsidR="00A017BD" w:rsidRPr="00714CBE">
        <w:rPr>
          <w:rFonts w:cs="Arial"/>
          <w:color w:val="000080"/>
        </w:rPr>
        <w:t xml:space="preserve">Tax </w:t>
      </w:r>
      <w:r w:rsidR="00D4455E" w:rsidRPr="00714CBE">
        <w:rPr>
          <w:rFonts w:cs="Arial"/>
          <w:color w:val="000080"/>
        </w:rPr>
        <w:t>clearance requirements</w:t>
      </w:r>
      <w:bookmarkEnd w:id="44"/>
      <w:bookmarkEnd w:id="45"/>
      <w:r w:rsidR="00D4455E" w:rsidRPr="00714CBE">
        <w:rPr>
          <w:rFonts w:cs="Arial"/>
          <w:color w:val="000080"/>
        </w:rPr>
        <w:t xml:space="preserve"> </w:t>
      </w:r>
    </w:p>
    <w:p w:rsidR="00160344" w:rsidRPr="00714CBE" w:rsidRDefault="00ED5430" w:rsidP="00B41258">
      <w:pPr>
        <w:pStyle w:val="CM5"/>
        <w:jc w:val="right"/>
        <w:rPr>
          <w:rFonts w:ascii="Arial" w:hAnsi="Arial" w:cs="Arial"/>
          <w:b/>
          <w:sz w:val="20"/>
          <w:szCs w:val="20"/>
        </w:rPr>
      </w:pPr>
      <w:r w:rsidRPr="00714CBE">
        <w:rPr>
          <w:rFonts w:ascii="Arial" w:hAnsi="Arial" w:cs="Arial"/>
          <w:b/>
          <w:sz w:val="20"/>
          <w:szCs w:val="20"/>
        </w:rPr>
        <w:t>SBD 2</w:t>
      </w:r>
    </w:p>
    <w:p w:rsidR="00160344" w:rsidRPr="00714CBE" w:rsidRDefault="007C1768" w:rsidP="00F1037E">
      <w:pPr>
        <w:spacing w:line="360" w:lineRule="auto"/>
        <w:ind w:left="851" w:hanging="851"/>
        <w:jc w:val="both"/>
        <w:rPr>
          <w:rFonts w:ascii="Arial" w:hAnsi="Arial" w:cs="Arial"/>
          <w:sz w:val="20"/>
          <w:szCs w:val="20"/>
        </w:rPr>
      </w:pPr>
      <w:r w:rsidRPr="00714CBE">
        <w:rPr>
          <w:rFonts w:ascii="Arial" w:hAnsi="Arial" w:cs="Arial"/>
          <w:sz w:val="20"/>
          <w:szCs w:val="20"/>
        </w:rPr>
        <w:t>1</w:t>
      </w:r>
      <w:r w:rsidRPr="00714CBE">
        <w:rPr>
          <w:rFonts w:ascii="Arial" w:hAnsi="Arial" w:cs="Arial"/>
          <w:sz w:val="20"/>
          <w:szCs w:val="20"/>
        </w:rPr>
        <w:tab/>
      </w:r>
      <w:r w:rsidRPr="00714CBE">
        <w:rPr>
          <w:rFonts w:ascii="Arial" w:hAnsi="Arial" w:cs="Arial"/>
          <w:sz w:val="20"/>
          <w:szCs w:val="20"/>
        </w:rPr>
        <w:tab/>
      </w:r>
      <w:r w:rsidR="00160344" w:rsidRPr="00714CBE">
        <w:rPr>
          <w:rFonts w:ascii="Arial" w:hAnsi="Arial" w:cs="Arial"/>
          <w:sz w:val="20"/>
          <w:szCs w:val="20"/>
        </w:rPr>
        <w:t xml:space="preserve">It is a condition of bid that the taxes of the successful bidder </w:t>
      </w:r>
      <w:r w:rsidR="00160344" w:rsidRPr="00714CBE">
        <w:rPr>
          <w:rFonts w:ascii="Arial" w:hAnsi="Arial" w:cs="Arial"/>
          <w:sz w:val="20"/>
          <w:szCs w:val="20"/>
          <w:u w:val="single"/>
        </w:rPr>
        <w:t>must</w:t>
      </w:r>
      <w:r w:rsidR="00160344" w:rsidRPr="00714CBE">
        <w:rPr>
          <w:rFonts w:ascii="Arial" w:hAnsi="Arial" w:cs="Arial"/>
          <w:sz w:val="20"/>
          <w:szCs w:val="20"/>
        </w:rPr>
        <w:t xml:space="preserve"> be in order, or that satisfactory arrangements have been made with South African Revenue Service (SARS) to meet the bidder’s tax obligations. </w:t>
      </w:r>
    </w:p>
    <w:p w:rsidR="00AE206A" w:rsidRPr="00714CBE" w:rsidRDefault="00AE206A" w:rsidP="00F1037E">
      <w:pPr>
        <w:spacing w:line="360" w:lineRule="auto"/>
        <w:jc w:val="both"/>
        <w:rPr>
          <w:rFonts w:ascii="Arial" w:hAnsi="Arial" w:cs="Arial"/>
          <w:sz w:val="20"/>
          <w:szCs w:val="20"/>
        </w:rPr>
      </w:pPr>
    </w:p>
    <w:p w:rsidR="00160344" w:rsidRPr="00714CBE" w:rsidRDefault="007C1768" w:rsidP="00F1037E">
      <w:pPr>
        <w:pStyle w:val="CM5"/>
        <w:spacing w:after="0" w:line="360" w:lineRule="auto"/>
        <w:ind w:left="851" w:hanging="851"/>
        <w:jc w:val="both"/>
        <w:rPr>
          <w:rFonts w:ascii="Arial" w:hAnsi="Arial" w:cs="Arial"/>
          <w:sz w:val="20"/>
          <w:szCs w:val="20"/>
        </w:rPr>
      </w:pPr>
      <w:r w:rsidRPr="00714CBE">
        <w:rPr>
          <w:rFonts w:ascii="Arial" w:hAnsi="Arial" w:cs="Arial"/>
          <w:sz w:val="20"/>
          <w:szCs w:val="20"/>
        </w:rPr>
        <w:t>2</w:t>
      </w:r>
      <w:r w:rsidR="00160344" w:rsidRPr="00714CBE">
        <w:rPr>
          <w:rFonts w:ascii="Arial" w:hAnsi="Arial" w:cs="Arial"/>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sidRPr="00714CBE">
        <w:rPr>
          <w:rFonts w:ascii="Arial" w:hAnsi="Arial" w:cs="Arial"/>
          <w:sz w:val="20"/>
          <w:szCs w:val="20"/>
        </w:rPr>
        <w:t>r</w:t>
      </w:r>
      <w:r w:rsidR="00160344" w:rsidRPr="00714CBE">
        <w:rPr>
          <w:rFonts w:ascii="Arial" w:hAnsi="Arial" w:cs="Arial"/>
          <w:sz w:val="20"/>
          <w:szCs w:val="20"/>
        </w:rPr>
        <w:t xml:space="preserve">equirements are also applicable to foreign bidders/individuals who wish to submit bids. </w:t>
      </w:r>
    </w:p>
    <w:p w:rsidR="00A017BD" w:rsidRPr="00714CBE" w:rsidRDefault="00A017BD" w:rsidP="00F1037E">
      <w:pPr>
        <w:pStyle w:val="Default"/>
        <w:jc w:val="both"/>
        <w:rPr>
          <w:rFonts w:ascii="Arial" w:hAnsi="Arial" w:cs="Arial"/>
          <w:color w:val="auto"/>
        </w:rPr>
      </w:pPr>
    </w:p>
    <w:p w:rsidR="00160344" w:rsidRPr="00714CBE" w:rsidRDefault="007C1768" w:rsidP="00F1037E">
      <w:pPr>
        <w:pStyle w:val="CM5"/>
        <w:spacing w:after="0" w:line="360" w:lineRule="auto"/>
        <w:ind w:left="851" w:hanging="851"/>
        <w:jc w:val="both"/>
        <w:rPr>
          <w:rFonts w:ascii="Arial" w:hAnsi="Arial" w:cs="Arial"/>
          <w:sz w:val="20"/>
          <w:szCs w:val="20"/>
        </w:rPr>
      </w:pPr>
      <w:r w:rsidRPr="00714CBE">
        <w:rPr>
          <w:rFonts w:ascii="Arial" w:hAnsi="Arial" w:cs="Arial"/>
          <w:sz w:val="20"/>
          <w:szCs w:val="20"/>
        </w:rPr>
        <w:t>3</w:t>
      </w:r>
      <w:r w:rsidR="00160344" w:rsidRPr="00714CBE">
        <w:rPr>
          <w:rFonts w:ascii="Arial" w:hAnsi="Arial" w:cs="Arial"/>
          <w:sz w:val="20"/>
          <w:szCs w:val="20"/>
        </w:rPr>
        <w:tab/>
        <w:t xml:space="preserve">SARS </w:t>
      </w:r>
      <w:r w:rsidR="004226E4" w:rsidRPr="00714CBE">
        <w:rPr>
          <w:rFonts w:ascii="Arial" w:hAnsi="Arial" w:cs="Arial"/>
          <w:sz w:val="20"/>
          <w:szCs w:val="20"/>
        </w:rPr>
        <w:t>shall</w:t>
      </w:r>
      <w:r w:rsidR="00160344" w:rsidRPr="00714CBE">
        <w:rPr>
          <w:rFonts w:ascii="Arial" w:hAnsi="Arial" w:cs="Arial"/>
          <w:sz w:val="20"/>
          <w:szCs w:val="20"/>
        </w:rPr>
        <w:t xml:space="preserve"> then furnish the bidder with a Tax Clearance Certificate that </w:t>
      </w:r>
      <w:r w:rsidR="004226E4" w:rsidRPr="00714CBE">
        <w:rPr>
          <w:rFonts w:ascii="Arial" w:hAnsi="Arial" w:cs="Arial"/>
          <w:sz w:val="20"/>
          <w:szCs w:val="20"/>
        </w:rPr>
        <w:t>shall</w:t>
      </w:r>
      <w:r w:rsidR="00160344" w:rsidRPr="00714CBE">
        <w:rPr>
          <w:rFonts w:ascii="Arial" w:hAnsi="Arial" w:cs="Arial"/>
          <w:sz w:val="20"/>
          <w:szCs w:val="20"/>
        </w:rPr>
        <w:t xml:space="preserve"> be valid for a period of one</w:t>
      </w:r>
      <w:r w:rsidR="00F1037E" w:rsidRPr="00714CBE">
        <w:rPr>
          <w:rFonts w:ascii="Arial" w:hAnsi="Arial" w:cs="Arial"/>
          <w:sz w:val="20"/>
          <w:szCs w:val="20"/>
        </w:rPr>
        <w:t xml:space="preserve"> (1)</w:t>
      </w:r>
      <w:r w:rsidR="00160344" w:rsidRPr="00714CBE">
        <w:rPr>
          <w:rFonts w:ascii="Arial" w:hAnsi="Arial" w:cs="Arial"/>
          <w:sz w:val="20"/>
          <w:szCs w:val="20"/>
        </w:rPr>
        <w:t xml:space="preserve"> year from the date of approval. </w:t>
      </w:r>
    </w:p>
    <w:p w:rsidR="00A017BD" w:rsidRPr="00714CBE" w:rsidRDefault="00A017BD" w:rsidP="00F1037E">
      <w:pPr>
        <w:pStyle w:val="Default"/>
        <w:jc w:val="both"/>
        <w:rPr>
          <w:rFonts w:ascii="Arial" w:hAnsi="Arial" w:cs="Arial"/>
          <w:color w:val="auto"/>
        </w:rPr>
      </w:pPr>
    </w:p>
    <w:p w:rsidR="00160344" w:rsidRPr="00714CBE" w:rsidRDefault="007C1768" w:rsidP="00F1037E">
      <w:pPr>
        <w:pStyle w:val="CM5"/>
        <w:spacing w:after="0" w:line="360" w:lineRule="auto"/>
        <w:ind w:left="851" w:hanging="851"/>
        <w:jc w:val="both"/>
        <w:rPr>
          <w:rFonts w:ascii="Arial" w:hAnsi="Arial" w:cs="Arial"/>
          <w:sz w:val="20"/>
          <w:szCs w:val="20"/>
        </w:rPr>
      </w:pPr>
      <w:r w:rsidRPr="00714CBE">
        <w:rPr>
          <w:rFonts w:ascii="Arial" w:hAnsi="Arial" w:cs="Arial"/>
          <w:sz w:val="20"/>
          <w:szCs w:val="20"/>
        </w:rPr>
        <w:t>4</w:t>
      </w:r>
      <w:r w:rsidR="00160344" w:rsidRPr="00714CBE">
        <w:rPr>
          <w:rFonts w:ascii="Arial" w:hAnsi="Arial" w:cs="Arial"/>
          <w:sz w:val="20"/>
          <w:szCs w:val="20"/>
        </w:rPr>
        <w:tab/>
        <w:t xml:space="preserve">The original Tax Clearance Certificate must be submitted together with the bid.  Failure to submit the original and valid Tax Clearance Certificate </w:t>
      </w:r>
      <w:r w:rsidR="004226E4" w:rsidRPr="00714CBE">
        <w:rPr>
          <w:rFonts w:ascii="Arial" w:hAnsi="Arial" w:cs="Arial"/>
          <w:sz w:val="20"/>
          <w:szCs w:val="20"/>
        </w:rPr>
        <w:t>shall</w:t>
      </w:r>
      <w:r w:rsidR="00160344" w:rsidRPr="00714CBE">
        <w:rPr>
          <w:rFonts w:ascii="Arial" w:hAnsi="Arial" w:cs="Arial"/>
          <w:sz w:val="20"/>
          <w:szCs w:val="20"/>
        </w:rPr>
        <w:t xml:space="preserve"> result in the invalidation of the bid. Certified copies of the Tax Clearance Certificate </w:t>
      </w:r>
      <w:r w:rsidR="004226E4" w:rsidRPr="00714CBE">
        <w:rPr>
          <w:rFonts w:ascii="Arial" w:hAnsi="Arial" w:cs="Arial"/>
          <w:sz w:val="20"/>
          <w:szCs w:val="20"/>
        </w:rPr>
        <w:t>shall</w:t>
      </w:r>
      <w:r w:rsidR="00160344" w:rsidRPr="00714CBE">
        <w:rPr>
          <w:rFonts w:ascii="Arial" w:hAnsi="Arial" w:cs="Arial"/>
          <w:sz w:val="20"/>
          <w:szCs w:val="20"/>
        </w:rPr>
        <w:t xml:space="preserve"> not be acceptable. </w:t>
      </w:r>
    </w:p>
    <w:p w:rsidR="00A017BD" w:rsidRPr="00714CBE" w:rsidRDefault="00A017BD" w:rsidP="00F1037E">
      <w:pPr>
        <w:pStyle w:val="Default"/>
        <w:jc w:val="both"/>
        <w:rPr>
          <w:rFonts w:ascii="Arial" w:hAnsi="Arial" w:cs="Arial"/>
          <w:color w:val="auto"/>
        </w:rPr>
      </w:pPr>
    </w:p>
    <w:p w:rsidR="00160344" w:rsidRPr="00714CBE" w:rsidRDefault="007C1768" w:rsidP="00F1037E">
      <w:pPr>
        <w:pStyle w:val="CM5"/>
        <w:spacing w:after="0" w:line="360" w:lineRule="auto"/>
        <w:ind w:left="851" w:hanging="851"/>
        <w:jc w:val="both"/>
        <w:rPr>
          <w:rFonts w:ascii="Arial" w:hAnsi="Arial" w:cs="Arial"/>
          <w:sz w:val="20"/>
          <w:szCs w:val="20"/>
        </w:rPr>
      </w:pPr>
      <w:r w:rsidRPr="00714CBE">
        <w:rPr>
          <w:rFonts w:ascii="Arial" w:hAnsi="Arial" w:cs="Arial"/>
          <w:sz w:val="20"/>
          <w:szCs w:val="20"/>
        </w:rPr>
        <w:t>5</w:t>
      </w:r>
      <w:r w:rsidR="00160344" w:rsidRPr="00714CBE">
        <w:rPr>
          <w:rFonts w:ascii="Arial" w:hAnsi="Arial" w:cs="Arial"/>
          <w:sz w:val="20"/>
          <w:szCs w:val="20"/>
        </w:rPr>
        <w:tab/>
        <w:t xml:space="preserve">In bids where Consortia / Joint Ventures / </w:t>
      </w:r>
      <w:r w:rsidR="00260E17" w:rsidRPr="00714CBE">
        <w:rPr>
          <w:rFonts w:ascii="Arial" w:hAnsi="Arial" w:cs="Arial"/>
          <w:sz w:val="20"/>
          <w:szCs w:val="20"/>
        </w:rPr>
        <w:t>subcontractor</w:t>
      </w:r>
      <w:r w:rsidR="00160344" w:rsidRPr="00714CBE">
        <w:rPr>
          <w:rFonts w:ascii="Arial" w:hAnsi="Arial" w:cs="Arial"/>
          <w:sz w:val="20"/>
          <w:szCs w:val="20"/>
        </w:rPr>
        <w:t xml:space="preserve">s are involved, each party must submit a separate Tax Clearance Certificate. </w:t>
      </w:r>
    </w:p>
    <w:p w:rsidR="00A017BD" w:rsidRPr="00714CBE" w:rsidRDefault="00A017BD" w:rsidP="00F1037E">
      <w:pPr>
        <w:pStyle w:val="Default"/>
        <w:jc w:val="both"/>
        <w:rPr>
          <w:rFonts w:ascii="Arial" w:hAnsi="Arial" w:cs="Arial"/>
          <w:color w:val="auto"/>
        </w:rPr>
      </w:pPr>
    </w:p>
    <w:p w:rsidR="00160344" w:rsidRPr="00714CBE" w:rsidRDefault="00543E2C" w:rsidP="00F1037E">
      <w:pPr>
        <w:pStyle w:val="CM5"/>
        <w:spacing w:after="0" w:line="360" w:lineRule="auto"/>
        <w:ind w:left="851" w:hanging="851"/>
        <w:jc w:val="both"/>
        <w:rPr>
          <w:rFonts w:ascii="Arial" w:hAnsi="Arial" w:cs="Arial"/>
          <w:sz w:val="20"/>
          <w:szCs w:val="20"/>
        </w:rPr>
      </w:pPr>
      <w:r w:rsidRPr="00714CBE">
        <w:rPr>
          <w:rFonts w:ascii="Arial" w:hAnsi="Arial" w:cs="Arial"/>
          <w:sz w:val="20"/>
          <w:szCs w:val="20"/>
        </w:rPr>
        <w:t>6</w:t>
      </w:r>
      <w:r w:rsidR="00160344" w:rsidRPr="00714CBE">
        <w:rPr>
          <w:rFonts w:ascii="Arial" w:hAnsi="Arial" w:cs="Arial"/>
          <w:sz w:val="20"/>
          <w:szCs w:val="20"/>
        </w:rPr>
        <w:tab/>
        <w:t xml:space="preserve">Copies of the TCC 001 “Application for a Tax Clearance Certificate” form are available from any SARS branch office nationally or on the website </w:t>
      </w:r>
      <w:hyperlink r:id="rId14" w:history="1">
        <w:r w:rsidR="00A017BD" w:rsidRPr="00714CBE">
          <w:rPr>
            <w:rStyle w:val="Hyperlink"/>
            <w:rFonts w:ascii="Arial" w:hAnsi="Arial" w:cs="Arial"/>
            <w:color w:val="auto"/>
            <w:sz w:val="20"/>
            <w:szCs w:val="20"/>
          </w:rPr>
          <w:t>www.sars.gov.za</w:t>
        </w:r>
      </w:hyperlink>
      <w:r w:rsidR="00160344" w:rsidRPr="00714CBE">
        <w:rPr>
          <w:rFonts w:ascii="Arial" w:hAnsi="Arial" w:cs="Arial"/>
          <w:sz w:val="20"/>
          <w:szCs w:val="20"/>
        </w:rPr>
        <w:t xml:space="preserve">. </w:t>
      </w:r>
    </w:p>
    <w:p w:rsidR="00A017BD" w:rsidRPr="00714CBE" w:rsidRDefault="00A017BD" w:rsidP="00F1037E">
      <w:pPr>
        <w:pStyle w:val="Default"/>
        <w:jc w:val="both"/>
        <w:rPr>
          <w:rFonts w:ascii="Arial" w:hAnsi="Arial" w:cs="Arial"/>
          <w:color w:val="auto"/>
        </w:rPr>
      </w:pPr>
    </w:p>
    <w:p w:rsidR="00160344" w:rsidRPr="00714CBE" w:rsidRDefault="00543E2C" w:rsidP="00F1037E">
      <w:pPr>
        <w:pStyle w:val="CM1"/>
        <w:spacing w:line="360" w:lineRule="auto"/>
        <w:ind w:left="851" w:hanging="851"/>
        <w:jc w:val="both"/>
        <w:rPr>
          <w:rFonts w:ascii="Arial" w:hAnsi="Arial" w:cs="Arial"/>
          <w:sz w:val="20"/>
          <w:szCs w:val="20"/>
        </w:rPr>
      </w:pPr>
      <w:r w:rsidRPr="00714CBE">
        <w:rPr>
          <w:rFonts w:ascii="Arial" w:hAnsi="Arial" w:cs="Arial"/>
          <w:sz w:val="20"/>
          <w:szCs w:val="20"/>
        </w:rPr>
        <w:t>7</w:t>
      </w:r>
      <w:r w:rsidR="00160344" w:rsidRPr="00714CBE">
        <w:rPr>
          <w:rFonts w:ascii="Arial" w:hAnsi="Arial" w:cs="Arial"/>
          <w:sz w:val="20"/>
          <w:szCs w:val="20"/>
        </w:rPr>
        <w:tab/>
        <w:t xml:space="preserve">Applications for the Tax Clearance Certificates may also be made via eFiling. In order to use this provision, taxpayers </w:t>
      </w:r>
      <w:r w:rsidR="004226E4" w:rsidRPr="00714CBE">
        <w:rPr>
          <w:rFonts w:ascii="Arial" w:hAnsi="Arial" w:cs="Arial"/>
          <w:sz w:val="20"/>
          <w:szCs w:val="20"/>
        </w:rPr>
        <w:t>shall</w:t>
      </w:r>
      <w:r w:rsidR="00160344" w:rsidRPr="00714CBE">
        <w:rPr>
          <w:rFonts w:ascii="Arial" w:hAnsi="Arial" w:cs="Arial"/>
          <w:sz w:val="20"/>
          <w:szCs w:val="20"/>
        </w:rPr>
        <w:t xml:space="preserve"> need to register with SARS as eFilers through the website </w:t>
      </w:r>
      <w:r w:rsidR="00160344" w:rsidRPr="00714CBE">
        <w:rPr>
          <w:rFonts w:ascii="Arial" w:hAnsi="Arial" w:cs="Arial"/>
          <w:sz w:val="20"/>
          <w:szCs w:val="20"/>
          <w:u w:val="single"/>
        </w:rPr>
        <w:t>www.sars.gov.za</w:t>
      </w:r>
      <w:r w:rsidR="00160344" w:rsidRPr="00714CBE">
        <w:rPr>
          <w:rFonts w:ascii="Arial" w:hAnsi="Arial" w:cs="Arial"/>
          <w:sz w:val="20"/>
          <w:szCs w:val="20"/>
        </w:rPr>
        <w:t xml:space="preserve">. </w:t>
      </w:r>
    </w:p>
    <w:p w:rsidR="00160344" w:rsidRPr="00714CBE" w:rsidRDefault="00160344" w:rsidP="00160344">
      <w:pPr>
        <w:pStyle w:val="Default"/>
        <w:spacing w:after="440"/>
        <w:rPr>
          <w:rFonts w:ascii="Arial" w:hAnsi="Arial" w:cs="Arial"/>
          <w:color w:val="000080"/>
          <w:sz w:val="16"/>
          <w:szCs w:val="16"/>
        </w:rPr>
      </w:pPr>
    </w:p>
    <w:p w:rsidR="00160344" w:rsidRPr="00714CBE" w:rsidRDefault="00160344" w:rsidP="00160344">
      <w:pPr>
        <w:pStyle w:val="CM2"/>
        <w:spacing w:after="433"/>
        <w:jc w:val="center"/>
        <w:rPr>
          <w:rFonts w:ascii="Arial" w:hAnsi="Arial" w:cs="Arial"/>
          <w:color w:val="1E1916"/>
          <w:sz w:val="20"/>
          <w:szCs w:val="20"/>
        </w:rPr>
      </w:pPr>
    </w:p>
    <w:p w:rsidR="00160344" w:rsidRPr="00714CBE" w:rsidRDefault="00160344" w:rsidP="00160344">
      <w:pPr>
        <w:pStyle w:val="Default"/>
        <w:rPr>
          <w:rFonts w:ascii="Arial" w:hAnsi="Arial" w:cs="Arial"/>
        </w:rPr>
      </w:pPr>
    </w:p>
    <w:p w:rsidR="00160344" w:rsidRPr="00714CBE" w:rsidRDefault="00160344" w:rsidP="00160344">
      <w:pPr>
        <w:pStyle w:val="Default"/>
        <w:rPr>
          <w:rFonts w:ascii="Arial" w:hAnsi="Arial" w:cs="Arial"/>
          <w:sz w:val="22"/>
          <w:szCs w:val="22"/>
        </w:rPr>
      </w:pPr>
      <w:r w:rsidRPr="00714CBE">
        <w:rPr>
          <w:rFonts w:ascii="Arial" w:hAnsi="Arial" w:cs="Arial"/>
        </w:rPr>
        <w:br w:type="page"/>
      </w:r>
      <w:r w:rsidR="001B4090" w:rsidRPr="00714CBE">
        <w:rPr>
          <w:rFonts w:ascii="Arial" w:hAnsi="Arial" w:cs="Arial"/>
          <w:noProof/>
          <w:color w:val="000080"/>
          <w:sz w:val="16"/>
          <w:szCs w:val="16"/>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sidRPr="00714CBE">
        <w:rPr>
          <w:rFonts w:ascii="Arial" w:hAnsi="Arial" w:cs="Arial"/>
          <w:sz w:val="22"/>
          <w:szCs w:val="22"/>
        </w:rPr>
        <w:t xml:space="preserve">                                     </w:t>
      </w:r>
      <w:r w:rsidRPr="00714CBE">
        <w:rPr>
          <w:rFonts w:ascii="Arial" w:hAnsi="Arial" w:cs="Arial"/>
          <w:sz w:val="22"/>
          <w:szCs w:val="22"/>
          <w:u w:val="thick"/>
        </w:rPr>
        <w:t xml:space="preserve">TAX CLEARANCE   </w:t>
      </w:r>
      <w:r w:rsidR="001B4090" w:rsidRPr="00714CBE">
        <w:rPr>
          <w:rFonts w:ascii="Arial" w:hAnsi="Arial" w:cs="Arial"/>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714CBE" w:rsidRDefault="00160344" w:rsidP="00160344">
      <w:pPr>
        <w:pStyle w:val="CM2"/>
        <w:spacing w:before="40" w:after="120"/>
        <w:jc w:val="right"/>
        <w:rPr>
          <w:rFonts w:ascii="Arial" w:hAnsi="Arial" w:cs="Arial"/>
          <w:b/>
          <w:sz w:val="22"/>
          <w:szCs w:val="22"/>
          <w:u w:val="thick"/>
        </w:rPr>
      </w:pPr>
      <w:r w:rsidRPr="00714CBE">
        <w:rPr>
          <w:rFonts w:ascii="Arial" w:hAnsi="Arial" w:cs="Arial"/>
          <w:b/>
          <w:color w:val="1E1916"/>
          <w:sz w:val="22"/>
          <w:szCs w:val="22"/>
        </w:rPr>
        <w:t xml:space="preserve">Application for a Tax Clearance Certificate </w:t>
      </w:r>
    </w:p>
    <w:p w:rsidR="00B73F9C" w:rsidRPr="00714CBE" w:rsidRDefault="001B4090" w:rsidP="00D208D9">
      <w:pPr>
        <w:pStyle w:val="Default"/>
        <w:spacing w:beforeLines="200" w:after="80"/>
        <w:ind w:hanging="480"/>
        <w:rPr>
          <w:rFonts w:ascii="Arial" w:hAnsi="Arial" w:cs="Arial"/>
          <w:b/>
          <w:sz w:val="16"/>
          <w:szCs w:val="16"/>
        </w:rPr>
      </w:pPr>
      <w:r w:rsidRPr="00714CBE">
        <w:rPr>
          <w:rFonts w:ascii="Arial" w:hAnsi="Arial" w:cs="Arial"/>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714CBE">
        <w:rPr>
          <w:rFonts w:ascii="Arial" w:hAnsi="Arial" w:cs="Arial"/>
          <w:b/>
          <w:sz w:val="16"/>
          <w:szCs w:val="16"/>
        </w:rPr>
        <w:t xml:space="preserve">Particulars of applicant </w:t>
      </w:r>
    </w:p>
    <w:p w:rsidR="00160344" w:rsidRPr="00714CBE" w:rsidRDefault="001B4090" w:rsidP="00160344">
      <w:pPr>
        <w:pStyle w:val="Default"/>
        <w:spacing w:after="120"/>
        <w:ind w:hanging="480"/>
        <w:jc w:val="center"/>
        <w:rPr>
          <w:rFonts w:ascii="Arial" w:hAnsi="Arial" w:cs="Arial"/>
        </w:rPr>
      </w:pPr>
      <w:r w:rsidRPr="00714CBE">
        <w:rPr>
          <w:rFonts w:ascii="Arial" w:hAnsi="Arial" w:cs="Arial"/>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Pr="00714CBE" w:rsidRDefault="00160344" w:rsidP="00160344">
      <w:pPr>
        <w:pStyle w:val="Default"/>
        <w:spacing w:after="120"/>
        <w:ind w:left="-480"/>
        <w:rPr>
          <w:rFonts w:ascii="Arial" w:hAnsi="Arial" w:cs="Arial"/>
          <w:color w:val="1E1916"/>
          <w:sz w:val="16"/>
          <w:szCs w:val="16"/>
        </w:rPr>
      </w:pPr>
      <w:r w:rsidRPr="00714CBE">
        <w:rPr>
          <w:rFonts w:ascii="Arial" w:hAnsi="Arial" w:cs="Arial"/>
          <w:b/>
          <w:bCs/>
          <w:color w:val="1E1916"/>
          <w:sz w:val="16"/>
          <w:szCs w:val="16"/>
        </w:rPr>
        <w:t xml:space="preserve">Particulars of representative (Public Officer/Trustee/Partner) </w:t>
      </w:r>
      <w:r w:rsidR="001B4090" w:rsidRPr="00714CBE">
        <w:rPr>
          <w:rFonts w:ascii="Arial" w:hAnsi="Arial" w:cs="Arial"/>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Pr="00714CBE" w:rsidRDefault="00160344" w:rsidP="00160344">
      <w:pPr>
        <w:pStyle w:val="Default"/>
        <w:spacing w:after="120"/>
        <w:ind w:left="-480"/>
        <w:jc w:val="center"/>
        <w:rPr>
          <w:rFonts w:ascii="Arial" w:hAnsi="Arial" w:cs="Arial"/>
          <w:b/>
          <w:smallCaps/>
          <w:color w:val="1E1916"/>
          <w:sz w:val="14"/>
          <w:szCs w:val="14"/>
        </w:rPr>
      </w:pPr>
      <w:r w:rsidRPr="00714CBE">
        <w:rPr>
          <w:rFonts w:ascii="Arial" w:hAnsi="Arial" w:cs="Arial"/>
          <w:b/>
          <w:smallCaps/>
          <w:color w:val="1E1916"/>
          <w:sz w:val="14"/>
          <w:szCs w:val="14"/>
        </w:rPr>
        <w:t>Page 1 of 2</w:t>
      </w:r>
    </w:p>
    <w:p w:rsidR="00160344" w:rsidRPr="00714CBE" w:rsidRDefault="00160344" w:rsidP="00160344">
      <w:pPr>
        <w:pStyle w:val="Default"/>
        <w:spacing w:after="120"/>
        <w:ind w:left="-480"/>
        <w:rPr>
          <w:rFonts w:ascii="Arial" w:hAnsi="Arial" w:cs="Arial"/>
          <w:b/>
          <w:bCs/>
          <w:color w:val="1E1916"/>
          <w:sz w:val="16"/>
          <w:szCs w:val="16"/>
        </w:rPr>
      </w:pPr>
    </w:p>
    <w:p w:rsidR="00160344" w:rsidRPr="00714CBE" w:rsidRDefault="00160344" w:rsidP="00160344">
      <w:pPr>
        <w:pStyle w:val="Default"/>
        <w:spacing w:after="120"/>
        <w:ind w:left="-480"/>
        <w:rPr>
          <w:rFonts w:ascii="Arial" w:hAnsi="Arial" w:cs="Arial"/>
          <w:b/>
          <w:bCs/>
          <w:color w:val="1E1916"/>
          <w:sz w:val="16"/>
          <w:szCs w:val="16"/>
        </w:rPr>
      </w:pPr>
    </w:p>
    <w:p w:rsidR="00160344" w:rsidRPr="00714CBE" w:rsidRDefault="00160344" w:rsidP="00160344">
      <w:pPr>
        <w:pStyle w:val="Default"/>
        <w:spacing w:after="120"/>
        <w:ind w:left="-480"/>
        <w:rPr>
          <w:rFonts w:ascii="Arial" w:hAnsi="Arial" w:cs="Arial"/>
          <w:color w:val="1E1916"/>
          <w:sz w:val="14"/>
          <w:szCs w:val="14"/>
        </w:rPr>
      </w:pPr>
      <w:r w:rsidRPr="00714CBE">
        <w:rPr>
          <w:rFonts w:ascii="Arial" w:hAnsi="Arial" w:cs="Arial"/>
          <w:b/>
          <w:bCs/>
          <w:color w:val="1E1916"/>
          <w:sz w:val="16"/>
          <w:szCs w:val="16"/>
        </w:rPr>
        <w:t>Particulars of tender (If applicable)</w:t>
      </w:r>
      <w:r w:rsidRPr="00714CBE">
        <w:rPr>
          <w:rFonts w:ascii="Arial" w:hAnsi="Arial" w:cs="Arial"/>
          <w:color w:val="1E1916"/>
          <w:sz w:val="14"/>
          <w:szCs w:val="14"/>
        </w:rPr>
        <w:t xml:space="preserve"> </w:t>
      </w:r>
      <w:r w:rsidR="001B4090" w:rsidRPr="00714CBE">
        <w:rPr>
          <w:rFonts w:ascii="Arial" w:hAnsi="Arial" w:cs="Arial"/>
          <w:noProof/>
          <w:color w:val="1E1916"/>
          <w:sz w:val="14"/>
          <w:szCs w:val="14"/>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Pr="00714CBE" w:rsidRDefault="00160344" w:rsidP="00160344">
      <w:pPr>
        <w:pStyle w:val="CM6"/>
        <w:ind w:hanging="480"/>
        <w:rPr>
          <w:rFonts w:ascii="Arial" w:hAnsi="Arial" w:cs="Arial"/>
          <w:color w:val="1E1916"/>
          <w:sz w:val="16"/>
          <w:szCs w:val="16"/>
        </w:rPr>
      </w:pPr>
      <w:r w:rsidRPr="00714CBE">
        <w:rPr>
          <w:rFonts w:ascii="Arial" w:hAnsi="Arial" w:cs="Arial"/>
          <w:b/>
          <w:bCs/>
          <w:color w:val="1E1916"/>
          <w:sz w:val="16"/>
          <w:szCs w:val="16"/>
        </w:rPr>
        <w:t xml:space="preserve">Audit </w:t>
      </w:r>
    </w:p>
    <w:p w:rsidR="00160344" w:rsidRPr="00714CBE" w:rsidRDefault="001B4090" w:rsidP="00160344">
      <w:pPr>
        <w:pStyle w:val="Default"/>
        <w:spacing w:after="120"/>
        <w:ind w:hanging="480"/>
        <w:jc w:val="center"/>
        <w:rPr>
          <w:rFonts w:ascii="Arial" w:hAnsi="Arial" w:cs="Arial"/>
          <w:color w:val="1E1916"/>
          <w:sz w:val="16"/>
          <w:szCs w:val="16"/>
        </w:rPr>
      </w:pPr>
      <w:r w:rsidRPr="00714CBE">
        <w:rPr>
          <w:rFonts w:ascii="Arial" w:hAnsi="Arial" w:cs="Arial"/>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Pr="00714CBE" w:rsidRDefault="00160344" w:rsidP="00160344">
      <w:pPr>
        <w:pStyle w:val="CM6"/>
        <w:ind w:hanging="480"/>
        <w:rPr>
          <w:rFonts w:ascii="Arial" w:hAnsi="Arial" w:cs="Arial"/>
          <w:color w:val="1E1916"/>
          <w:sz w:val="16"/>
          <w:szCs w:val="16"/>
        </w:rPr>
      </w:pPr>
      <w:r w:rsidRPr="00714CBE">
        <w:rPr>
          <w:rFonts w:ascii="Arial" w:hAnsi="Arial" w:cs="Arial"/>
          <w:b/>
          <w:bCs/>
          <w:color w:val="1E1916"/>
          <w:sz w:val="16"/>
          <w:szCs w:val="16"/>
        </w:rPr>
        <w:t xml:space="preserve">Appointment of representative/agent (Power of Attorney) </w:t>
      </w:r>
    </w:p>
    <w:p w:rsidR="00160344" w:rsidRPr="00714CBE" w:rsidRDefault="001B4090" w:rsidP="00160344">
      <w:pPr>
        <w:pStyle w:val="Default"/>
        <w:spacing w:after="120"/>
        <w:ind w:hanging="480"/>
        <w:jc w:val="center"/>
        <w:rPr>
          <w:rFonts w:ascii="Arial" w:hAnsi="Arial" w:cs="Arial"/>
          <w:color w:val="1E1916"/>
          <w:sz w:val="16"/>
          <w:szCs w:val="16"/>
        </w:rPr>
      </w:pPr>
      <w:r w:rsidRPr="00714CBE">
        <w:rPr>
          <w:rFonts w:ascii="Arial" w:hAnsi="Arial" w:cs="Arial"/>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Pr="00714CBE" w:rsidRDefault="00160344" w:rsidP="00160344">
      <w:pPr>
        <w:pStyle w:val="CM6"/>
        <w:ind w:hanging="480"/>
        <w:rPr>
          <w:rFonts w:ascii="Arial" w:hAnsi="Arial" w:cs="Arial"/>
          <w:color w:val="1E1916"/>
          <w:sz w:val="16"/>
          <w:szCs w:val="16"/>
        </w:rPr>
      </w:pPr>
      <w:r w:rsidRPr="00714CBE">
        <w:rPr>
          <w:rFonts w:ascii="Arial" w:hAnsi="Arial" w:cs="Arial"/>
          <w:b/>
          <w:bCs/>
          <w:color w:val="1E1916"/>
          <w:sz w:val="16"/>
          <w:szCs w:val="16"/>
        </w:rPr>
        <w:t xml:space="preserve">Declaration </w:t>
      </w:r>
    </w:p>
    <w:p w:rsidR="00160344" w:rsidRPr="00714CBE" w:rsidRDefault="001B4090" w:rsidP="00160344">
      <w:pPr>
        <w:pStyle w:val="Default"/>
        <w:spacing w:after="120"/>
        <w:ind w:hanging="480"/>
        <w:jc w:val="center"/>
        <w:rPr>
          <w:rFonts w:ascii="Arial" w:hAnsi="Arial" w:cs="Arial"/>
          <w:color w:val="1E1916"/>
          <w:sz w:val="16"/>
          <w:szCs w:val="16"/>
        </w:rPr>
      </w:pPr>
      <w:r w:rsidRPr="00714CBE">
        <w:rPr>
          <w:rFonts w:ascii="Arial" w:hAnsi="Arial" w:cs="Arial"/>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Pr="00714CBE" w:rsidRDefault="00160344" w:rsidP="00160344">
      <w:pPr>
        <w:pStyle w:val="Default"/>
        <w:spacing w:after="120"/>
        <w:ind w:hanging="480"/>
        <w:jc w:val="center"/>
        <w:rPr>
          <w:rFonts w:ascii="Arial" w:hAnsi="Arial" w:cs="Arial"/>
          <w:color w:val="1E1916"/>
          <w:sz w:val="16"/>
          <w:szCs w:val="16"/>
        </w:rPr>
      </w:pPr>
    </w:p>
    <w:p w:rsidR="00160344" w:rsidRPr="00714CBE" w:rsidRDefault="00160344" w:rsidP="00160344">
      <w:pPr>
        <w:pStyle w:val="CM6"/>
        <w:shd w:val="clear" w:color="auto" w:fill="E6E6E6"/>
        <w:ind w:left="-360"/>
        <w:rPr>
          <w:rFonts w:ascii="Arial" w:hAnsi="Arial" w:cs="Arial"/>
          <w:b/>
          <w:bCs/>
          <w:color w:val="1E1916"/>
          <w:sz w:val="16"/>
          <w:szCs w:val="16"/>
        </w:rPr>
      </w:pPr>
      <w:r w:rsidRPr="00714CBE">
        <w:rPr>
          <w:rFonts w:ascii="Arial" w:hAnsi="Arial" w:cs="Arial"/>
          <w:b/>
          <w:bCs/>
          <w:color w:val="1E1916"/>
          <w:sz w:val="16"/>
          <w:szCs w:val="16"/>
        </w:rPr>
        <w:t xml:space="preserve">Notes: </w:t>
      </w:r>
    </w:p>
    <w:p w:rsidR="00160344" w:rsidRPr="00714CBE" w:rsidRDefault="00160344" w:rsidP="00E1466C">
      <w:pPr>
        <w:pStyle w:val="Default"/>
        <w:numPr>
          <w:ilvl w:val="0"/>
          <w:numId w:val="22"/>
        </w:numPr>
        <w:shd w:val="clear" w:color="auto" w:fill="E6E6E6"/>
        <w:ind w:left="-360"/>
        <w:rPr>
          <w:rFonts w:ascii="Arial" w:hAnsi="Arial" w:cs="Arial"/>
          <w:color w:val="1E1916"/>
          <w:sz w:val="16"/>
          <w:szCs w:val="16"/>
        </w:rPr>
      </w:pPr>
      <w:r w:rsidRPr="00714CBE">
        <w:rPr>
          <w:rFonts w:ascii="Arial" w:hAnsi="Arial" w:cs="Arial"/>
          <w:color w:val="1E1916"/>
          <w:sz w:val="16"/>
          <w:szCs w:val="16"/>
        </w:rPr>
        <w:t xml:space="preserve">It is a serious offence to make a false declaration. </w:t>
      </w:r>
    </w:p>
    <w:p w:rsidR="00160344" w:rsidRPr="00714CBE" w:rsidRDefault="00160344" w:rsidP="00160344">
      <w:pPr>
        <w:pStyle w:val="Default"/>
        <w:shd w:val="clear" w:color="auto" w:fill="E6E6E6"/>
        <w:ind w:left="-360"/>
        <w:rPr>
          <w:rFonts w:ascii="Arial" w:hAnsi="Arial" w:cs="Arial"/>
          <w:sz w:val="16"/>
          <w:szCs w:val="16"/>
        </w:rPr>
      </w:pPr>
      <w:r w:rsidRPr="00714CBE">
        <w:rPr>
          <w:rFonts w:ascii="Arial" w:hAnsi="Arial" w:cs="Arial"/>
          <w:sz w:val="16"/>
          <w:szCs w:val="16"/>
        </w:rPr>
        <w:t>2.</w:t>
      </w:r>
      <w:r w:rsidRPr="00714CBE">
        <w:rPr>
          <w:rFonts w:ascii="Arial" w:hAnsi="Arial" w:cs="Arial"/>
          <w:sz w:val="16"/>
          <w:szCs w:val="16"/>
        </w:rPr>
        <w:tab/>
        <w:t xml:space="preserve">Section 75 of the Income Tax Act, 1962, states: Any person who </w:t>
      </w:r>
    </w:p>
    <w:p w:rsidR="00160344" w:rsidRPr="00714CBE" w:rsidRDefault="00160344" w:rsidP="00E1466C">
      <w:pPr>
        <w:pStyle w:val="Default"/>
        <w:numPr>
          <w:ilvl w:val="1"/>
          <w:numId w:val="22"/>
        </w:numPr>
        <w:shd w:val="clear" w:color="auto" w:fill="E6E6E6"/>
        <w:ind w:left="-360"/>
        <w:rPr>
          <w:rFonts w:ascii="Arial" w:hAnsi="Arial" w:cs="Arial"/>
          <w:sz w:val="16"/>
          <w:szCs w:val="16"/>
        </w:rPr>
      </w:pPr>
      <w:r w:rsidRPr="00714CBE">
        <w:rPr>
          <w:rFonts w:ascii="Arial" w:hAnsi="Arial" w:cs="Arial"/>
          <w:sz w:val="16"/>
          <w:szCs w:val="16"/>
        </w:rPr>
        <w:t xml:space="preserve">(a) fails or neglects to furnish, file or submit any return or document as and when required by or under this Act; or </w:t>
      </w:r>
    </w:p>
    <w:p w:rsidR="00160344" w:rsidRPr="00714CBE" w:rsidRDefault="00160344" w:rsidP="00E1466C">
      <w:pPr>
        <w:pStyle w:val="Default"/>
        <w:numPr>
          <w:ilvl w:val="1"/>
          <w:numId w:val="22"/>
        </w:numPr>
        <w:shd w:val="clear" w:color="auto" w:fill="E6E6E6"/>
        <w:ind w:left="-360"/>
        <w:rPr>
          <w:rFonts w:ascii="Arial" w:hAnsi="Arial" w:cs="Arial"/>
          <w:sz w:val="16"/>
          <w:szCs w:val="16"/>
        </w:rPr>
      </w:pPr>
      <w:r w:rsidRPr="00714CBE">
        <w:rPr>
          <w:rFonts w:ascii="Arial" w:hAnsi="Arial" w:cs="Arial"/>
          <w:sz w:val="16"/>
          <w:szCs w:val="16"/>
        </w:rPr>
        <w:t>(b) without just cause shown by him, refuses or neglects to</w:t>
      </w:r>
      <w:r w:rsidRPr="00714CBE">
        <w:rPr>
          <w:rFonts w:ascii="Arial" w:hAnsi="Arial" w:cs="Arial"/>
          <w:sz w:val="16"/>
          <w:szCs w:val="16"/>
        </w:rPr>
        <w:softHyphen/>
      </w:r>
    </w:p>
    <w:p w:rsidR="00160344" w:rsidRPr="00714CBE" w:rsidRDefault="00160344" w:rsidP="00E1466C">
      <w:pPr>
        <w:pStyle w:val="Default"/>
        <w:numPr>
          <w:ilvl w:val="1"/>
          <w:numId w:val="22"/>
        </w:numPr>
        <w:shd w:val="clear" w:color="auto" w:fill="E6E6E6"/>
        <w:ind w:left="-360"/>
        <w:rPr>
          <w:rFonts w:ascii="Arial" w:hAnsi="Arial" w:cs="Arial"/>
          <w:sz w:val="16"/>
          <w:szCs w:val="16"/>
        </w:rPr>
      </w:pPr>
      <w:r w:rsidRPr="00714CBE">
        <w:rPr>
          <w:rFonts w:ascii="Arial" w:hAnsi="Arial" w:cs="Arial"/>
          <w:sz w:val="16"/>
          <w:szCs w:val="16"/>
        </w:rPr>
        <w:t xml:space="preserve">(i) furnish, produce or make available any information, documents or things; </w:t>
      </w:r>
    </w:p>
    <w:p w:rsidR="00160344" w:rsidRPr="00714CBE" w:rsidRDefault="00160344" w:rsidP="00E1466C">
      <w:pPr>
        <w:pStyle w:val="Default"/>
        <w:numPr>
          <w:ilvl w:val="1"/>
          <w:numId w:val="22"/>
        </w:numPr>
        <w:shd w:val="clear" w:color="auto" w:fill="E6E6E6"/>
        <w:ind w:left="-360"/>
        <w:rPr>
          <w:rFonts w:ascii="Arial" w:hAnsi="Arial" w:cs="Arial"/>
          <w:sz w:val="16"/>
          <w:szCs w:val="16"/>
        </w:rPr>
      </w:pPr>
      <w:r w:rsidRPr="00714CBE">
        <w:rPr>
          <w:rFonts w:ascii="Arial" w:hAnsi="Arial" w:cs="Arial"/>
          <w:sz w:val="16"/>
          <w:szCs w:val="16"/>
        </w:rPr>
        <w:t>(ii) reply to or answer truly and fully, any questions put to him ...</w:t>
      </w:r>
      <w:r w:rsidRPr="00714CBE">
        <w:rPr>
          <w:rFonts w:ascii="Arial" w:hAnsi="Arial" w:cs="Arial"/>
          <w:sz w:val="16"/>
          <w:szCs w:val="16"/>
        </w:rPr>
        <w:br/>
        <w:t>As and when required in terms of this Act ... shall be guilty of an offence ...</w:t>
      </w:r>
      <w:r w:rsidRPr="00714CBE">
        <w:rPr>
          <w:rFonts w:ascii="Arial" w:hAnsi="Arial" w:cs="Arial"/>
          <w:sz w:val="16"/>
          <w:szCs w:val="16"/>
          <w:shd w:val="clear" w:color="auto" w:fill="99CCFF"/>
        </w:rPr>
        <w:br/>
      </w:r>
    </w:p>
    <w:p w:rsidR="00160344" w:rsidRPr="00714CBE" w:rsidRDefault="00160344" w:rsidP="00E1466C">
      <w:pPr>
        <w:pStyle w:val="Default"/>
        <w:numPr>
          <w:ilvl w:val="0"/>
          <w:numId w:val="23"/>
        </w:numPr>
        <w:shd w:val="clear" w:color="auto" w:fill="E6E6E6"/>
        <w:ind w:left="-360" w:firstLine="0"/>
        <w:rPr>
          <w:rFonts w:ascii="Arial" w:hAnsi="Arial" w:cs="Arial"/>
          <w:sz w:val="16"/>
          <w:szCs w:val="16"/>
        </w:rPr>
      </w:pPr>
      <w:r w:rsidRPr="00714CBE">
        <w:rPr>
          <w:rFonts w:ascii="Arial" w:hAnsi="Arial" w:cs="Arial"/>
          <w:b/>
          <w:bCs/>
          <w:sz w:val="16"/>
          <w:szCs w:val="16"/>
        </w:rPr>
        <w:t xml:space="preserve">SARS </w:t>
      </w:r>
      <w:r w:rsidR="004226E4" w:rsidRPr="00714CBE">
        <w:rPr>
          <w:rFonts w:ascii="Arial" w:hAnsi="Arial" w:cs="Arial"/>
          <w:b/>
          <w:bCs/>
          <w:sz w:val="16"/>
          <w:szCs w:val="16"/>
        </w:rPr>
        <w:t>shall</w:t>
      </w:r>
      <w:r w:rsidRPr="00714CBE">
        <w:rPr>
          <w:rFonts w:ascii="Arial" w:hAnsi="Arial" w:cs="Arial"/>
          <w:b/>
          <w:bCs/>
          <w:sz w:val="16"/>
          <w:szCs w:val="16"/>
        </w:rPr>
        <w:t xml:space="preserve">, under no circumstances, issue a Tax Clearance Certificate unless this form is completed in full. </w:t>
      </w:r>
    </w:p>
    <w:p w:rsidR="00160344" w:rsidRPr="00714CBE" w:rsidRDefault="00160344" w:rsidP="00E1466C">
      <w:pPr>
        <w:pStyle w:val="Default"/>
        <w:numPr>
          <w:ilvl w:val="0"/>
          <w:numId w:val="23"/>
        </w:numPr>
        <w:shd w:val="clear" w:color="auto" w:fill="E6E6E6"/>
        <w:ind w:left="-360" w:firstLine="0"/>
        <w:rPr>
          <w:rFonts w:ascii="Arial" w:hAnsi="Arial" w:cs="Arial"/>
          <w:sz w:val="16"/>
          <w:szCs w:val="16"/>
        </w:rPr>
      </w:pPr>
      <w:r w:rsidRPr="00714CBE">
        <w:rPr>
          <w:rFonts w:ascii="Arial" w:hAnsi="Arial" w:cs="Arial"/>
          <w:sz w:val="16"/>
          <w:szCs w:val="16"/>
        </w:rPr>
        <w:t xml:space="preserve">Your Tax Clearance Certificate </w:t>
      </w:r>
      <w:r w:rsidR="004226E4" w:rsidRPr="00714CBE">
        <w:rPr>
          <w:rFonts w:ascii="Arial" w:hAnsi="Arial" w:cs="Arial"/>
          <w:sz w:val="16"/>
          <w:szCs w:val="16"/>
        </w:rPr>
        <w:t>shall</w:t>
      </w:r>
      <w:r w:rsidRPr="00714CBE">
        <w:rPr>
          <w:rFonts w:ascii="Arial" w:hAnsi="Arial" w:cs="Arial"/>
          <w:sz w:val="16"/>
          <w:szCs w:val="16"/>
        </w:rPr>
        <w:t xml:space="preserve"> only be issued on presentation of your South African Identity Document or Passport (Foreigners only) as applicable. </w:t>
      </w:r>
    </w:p>
    <w:p w:rsidR="00160344" w:rsidRPr="00714CBE" w:rsidRDefault="00160344" w:rsidP="00160344">
      <w:pPr>
        <w:rPr>
          <w:rFonts w:ascii="Arial" w:hAnsi="Arial" w:cs="Arial"/>
        </w:rPr>
      </w:pPr>
    </w:p>
    <w:p w:rsidR="00160344" w:rsidRPr="00714CBE" w:rsidRDefault="00160344" w:rsidP="00160344">
      <w:pPr>
        <w:jc w:val="center"/>
        <w:rPr>
          <w:rFonts w:ascii="Arial" w:hAnsi="Arial" w:cs="Arial"/>
        </w:rPr>
      </w:pPr>
    </w:p>
    <w:p w:rsidR="00525FF4" w:rsidRPr="00714CBE" w:rsidRDefault="00676258" w:rsidP="00676258">
      <w:pPr>
        <w:pStyle w:val="AnnexH1"/>
        <w:numPr>
          <w:ilvl w:val="0"/>
          <w:numId w:val="0"/>
        </w:numPr>
        <w:ind w:left="2694"/>
        <w:rPr>
          <w:rFonts w:cs="Arial"/>
          <w:color w:val="000080"/>
          <w:sz w:val="20"/>
        </w:rPr>
      </w:pPr>
      <w:r w:rsidRPr="00714CBE">
        <w:rPr>
          <w:rFonts w:cs="Arial"/>
          <w:color w:val="000080"/>
          <w:sz w:val="20"/>
        </w:rPr>
        <w:lastRenderedPageBreak/>
        <w:t>Annex D</w:t>
      </w:r>
      <w:r w:rsidR="00ED5430" w:rsidRPr="00714CBE">
        <w:rPr>
          <w:rFonts w:cs="Arial"/>
          <w:color w:val="000080"/>
          <w:sz w:val="20"/>
        </w:rPr>
        <w:t xml:space="preserve"> </w:t>
      </w:r>
      <w:r w:rsidR="00E00139" w:rsidRPr="00714CBE">
        <w:rPr>
          <w:rFonts w:cs="Arial"/>
          <w:color w:val="000080"/>
          <w:sz w:val="20"/>
        </w:rPr>
        <w:tab/>
        <w:t xml:space="preserve">    </w:t>
      </w:r>
      <w:bookmarkStart w:id="46" w:name="_Toc199296481"/>
      <w:bookmarkStart w:id="47" w:name="_Toc311123813"/>
      <w:r w:rsidR="00ED5430" w:rsidRPr="00714CBE">
        <w:rPr>
          <w:rFonts w:cs="Arial"/>
          <w:color w:val="000080"/>
          <w:sz w:val="20"/>
        </w:rPr>
        <w:t>D</w:t>
      </w:r>
      <w:r w:rsidR="00E00139" w:rsidRPr="00714CBE">
        <w:rPr>
          <w:rFonts w:cs="Arial"/>
          <w:color w:val="000080"/>
          <w:sz w:val="20"/>
        </w:rPr>
        <w:t>eclaration of interest</w:t>
      </w:r>
      <w:bookmarkEnd w:id="46"/>
      <w:r w:rsidR="00E00139" w:rsidRPr="00714CBE">
        <w:rPr>
          <w:rFonts w:cs="Arial"/>
          <w:color w:val="000080"/>
          <w:sz w:val="20"/>
        </w:rPr>
        <w:t xml:space="preserve"> </w:t>
      </w:r>
      <w:r w:rsidR="00ED62EC" w:rsidRPr="00714CBE">
        <w:rPr>
          <w:rFonts w:cs="Arial"/>
          <w:color w:val="000080"/>
          <w:sz w:val="20"/>
        </w:rPr>
        <w:t xml:space="preserve">                                     </w:t>
      </w:r>
      <w:r w:rsidR="00ED62EC" w:rsidRPr="00714CBE">
        <w:rPr>
          <w:rFonts w:cs="Arial"/>
          <w:color w:val="auto"/>
          <w:sz w:val="20"/>
        </w:rPr>
        <w:t>SBD 4</w:t>
      </w:r>
      <w:bookmarkEnd w:id="47"/>
    </w:p>
    <w:p w:rsidR="0007741B" w:rsidRPr="00714CBE" w:rsidRDefault="0007741B" w:rsidP="0007741B">
      <w:pPr>
        <w:tabs>
          <w:tab w:val="left" w:pos="7363"/>
          <w:tab w:val="center" w:pos="10530"/>
        </w:tabs>
        <w:jc w:val="right"/>
        <w:rPr>
          <w:rFonts w:ascii="Arial" w:hAnsi="Arial" w:cs="Arial"/>
          <w:b/>
          <w:sz w:val="20"/>
          <w:szCs w:val="20"/>
          <w:lang w:val="en-GB"/>
        </w:rPr>
      </w:pPr>
    </w:p>
    <w:p w:rsidR="0007741B" w:rsidRPr="00714CBE" w:rsidRDefault="0007741B" w:rsidP="002F17B7">
      <w:pPr>
        <w:tabs>
          <w:tab w:val="left" w:pos="720"/>
        </w:tabs>
        <w:spacing w:line="360" w:lineRule="auto"/>
        <w:ind w:left="721" w:hanging="720"/>
        <w:jc w:val="both"/>
        <w:rPr>
          <w:rFonts w:ascii="Arial" w:hAnsi="Arial" w:cs="Arial"/>
          <w:sz w:val="20"/>
          <w:szCs w:val="20"/>
          <w:lang w:val="en-GB"/>
        </w:rPr>
      </w:pPr>
    </w:p>
    <w:p w:rsidR="0007741B" w:rsidRPr="00714CBE" w:rsidRDefault="0007741B" w:rsidP="0007741B">
      <w:pPr>
        <w:tabs>
          <w:tab w:val="left" w:pos="7363"/>
          <w:tab w:val="center" w:pos="10530"/>
        </w:tabs>
        <w:jc w:val="center"/>
        <w:rPr>
          <w:rFonts w:ascii="Arial" w:hAnsi="Arial" w:cs="Arial"/>
          <w:sz w:val="20"/>
          <w:szCs w:val="20"/>
          <w:lang w:val="en-GB"/>
        </w:rPr>
      </w:pPr>
      <w:r w:rsidRPr="00714CBE">
        <w:rPr>
          <w:rFonts w:ascii="Arial" w:hAnsi="Arial" w:cs="Arial"/>
          <w:b/>
          <w:sz w:val="20"/>
          <w:szCs w:val="20"/>
          <w:lang w:val="en-GB"/>
        </w:rPr>
        <w:t>DECLARATION OF INTEREST</w:t>
      </w:r>
    </w:p>
    <w:p w:rsidR="0007741B" w:rsidRPr="00714CBE" w:rsidRDefault="0007741B" w:rsidP="0007741B">
      <w:pPr>
        <w:tabs>
          <w:tab w:val="left" w:pos="-1440"/>
          <w:tab w:val="left" w:pos="-720"/>
          <w:tab w:val="left" w:pos="1123"/>
          <w:tab w:val="left" w:pos="2246"/>
          <w:tab w:val="left" w:pos="7363"/>
        </w:tabs>
        <w:jc w:val="both"/>
        <w:rPr>
          <w:rFonts w:ascii="Arial" w:hAnsi="Arial" w:cs="Arial"/>
          <w:sz w:val="20"/>
          <w:szCs w:val="20"/>
          <w:lang w:val="en-GB"/>
        </w:rPr>
      </w:pPr>
    </w:p>
    <w:p w:rsidR="0007741B" w:rsidRPr="00714CBE"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r w:rsidRPr="00714CBE">
        <w:rPr>
          <w:rFonts w:ascii="Arial" w:hAnsi="Arial" w:cs="Arial"/>
          <w:sz w:val="20"/>
          <w:szCs w:val="20"/>
          <w:lang w:val="en-GB"/>
        </w:rPr>
        <w:t>1.</w:t>
      </w:r>
      <w:r w:rsidRPr="00714CBE">
        <w:rPr>
          <w:rFonts w:ascii="Arial" w:hAnsi="Arial" w:cs="Arial"/>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714CBE">
        <w:rPr>
          <w:rFonts w:ascii="Arial" w:hAnsi="Arial" w:cs="Arial"/>
          <w:i/>
          <w:sz w:val="20"/>
          <w:szCs w:val="20"/>
          <w:lang w:val="en-GB"/>
        </w:rPr>
        <w:t xml:space="preserve"> </w:t>
      </w:r>
      <w:r w:rsidRPr="00714CBE">
        <w:rPr>
          <w:rFonts w:ascii="Arial" w:hAnsi="Arial" w:cs="Arial"/>
          <w:sz w:val="20"/>
          <w:szCs w:val="20"/>
          <w:lang w:val="en-GB"/>
        </w:rPr>
        <w:t xml:space="preserve">in relation to the evaluating/adjudicating authority where- </w:t>
      </w:r>
    </w:p>
    <w:p w:rsidR="0007741B" w:rsidRPr="00714CBE"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p>
    <w:p w:rsidR="0007741B" w:rsidRPr="00714CBE"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714CBE">
        <w:rPr>
          <w:rFonts w:ascii="Arial" w:hAnsi="Arial" w:cs="Arial"/>
          <w:sz w:val="20"/>
          <w:szCs w:val="20"/>
          <w:lang w:val="en-GB"/>
        </w:rPr>
        <w:tab/>
        <w:t>-</w:t>
      </w:r>
      <w:r w:rsidRPr="00714CBE">
        <w:rPr>
          <w:rFonts w:ascii="Arial" w:hAnsi="Arial" w:cs="Arial"/>
          <w:sz w:val="20"/>
          <w:szCs w:val="20"/>
          <w:lang w:val="en-GB"/>
        </w:rPr>
        <w:tab/>
      </w:r>
      <w:proofErr w:type="gramStart"/>
      <w:r w:rsidRPr="00714CBE">
        <w:rPr>
          <w:rFonts w:ascii="Arial" w:hAnsi="Arial" w:cs="Arial"/>
          <w:sz w:val="20"/>
          <w:szCs w:val="20"/>
          <w:lang w:val="en-GB"/>
        </w:rPr>
        <w:t>the</w:t>
      </w:r>
      <w:proofErr w:type="gramEnd"/>
      <w:r w:rsidRPr="00714CBE">
        <w:rPr>
          <w:rFonts w:ascii="Arial" w:hAnsi="Arial" w:cs="Arial"/>
          <w:sz w:val="20"/>
          <w:szCs w:val="20"/>
          <w:lang w:val="en-GB"/>
        </w:rPr>
        <w:t xml:space="preserve"> bidder is employed by the state; and/or</w:t>
      </w:r>
    </w:p>
    <w:p w:rsidR="0007741B" w:rsidRPr="00714CBE"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714CBE">
        <w:rPr>
          <w:rFonts w:ascii="Arial" w:hAnsi="Arial" w:cs="Arial"/>
          <w:sz w:val="20"/>
          <w:szCs w:val="20"/>
          <w:lang w:val="en-GB"/>
        </w:rPr>
        <w:t xml:space="preserve"> </w:t>
      </w:r>
    </w:p>
    <w:p w:rsidR="0007741B" w:rsidRPr="00714CBE"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714CBE">
        <w:rPr>
          <w:rFonts w:ascii="Arial" w:hAnsi="Arial" w:cs="Arial"/>
          <w:sz w:val="20"/>
          <w:szCs w:val="20"/>
          <w:lang w:val="en-GB"/>
        </w:rPr>
        <w:tab/>
        <w:t>-</w:t>
      </w:r>
      <w:r w:rsidRPr="00714CBE">
        <w:rPr>
          <w:rFonts w:ascii="Arial" w:hAnsi="Arial" w:cs="Arial"/>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07741B" w:rsidRPr="00714CBE"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714CBE" w:rsidRDefault="0007741B" w:rsidP="0007741B">
      <w:pPr>
        <w:tabs>
          <w:tab w:val="left" w:pos="-963"/>
          <w:tab w:val="left" w:pos="-720"/>
          <w:tab w:val="left" w:pos="900"/>
          <w:tab w:val="left" w:pos="1215"/>
          <w:tab w:val="left" w:pos="2250"/>
          <w:tab w:val="left" w:pos="7363"/>
        </w:tabs>
        <w:ind w:left="900" w:hanging="900"/>
        <w:jc w:val="both"/>
        <w:rPr>
          <w:rFonts w:ascii="Arial" w:hAnsi="Arial" w:cs="Arial"/>
          <w:b/>
          <w:sz w:val="20"/>
          <w:szCs w:val="20"/>
          <w:lang w:val="en-GB"/>
        </w:rPr>
      </w:pPr>
      <w:r w:rsidRPr="00714CBE">
        <w:rPr>
          <w:rFonts w:ascii="Arial" w:hAnsi="Arial" w:cs="Arial"/>
          <w:sz w:val="20"/>
          <w:szCs w:val="20"/>
          <w:lang w:val="en-GB"/>
        </w:rPr>
        <w:t>2.</w:t>
      </w:r>
      <w:r w:rsidRPr="00714CBE">
        <w:rPr>
          <w:rFonts w:ascii="Arial" w:hAnsi="Arial" w:cs="Arial"/>
          <w:sz w:val="20"/>
          <w:szCs w:val="20"/>
          <w:lang w:val="en-GB"/>
        </w:rPr>
        <w:tab/>
      </w:r>
      <w:r w:rsidRPr="00714CBE">
        <w:rPr>
          <w:rFonts w:ascii="Arial" w:hAnsi="Arial" w:cs="Arial"/>
          <w:b/>
          <w:sz w:val="20"/>
          <w:szCs w:val="20"/>
          <w:lang w:val="en-GB"/>
        </w:rPr>
        <w:t>In order to give effect to the above, the following questionnaire must be completed and submitted with the bid.</w:t>
      </w:r>
    </w:p>
    <w:p w:rsidR="0007741B" w:rsidRPr="00714CBE"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714CBE" w:rsidRDefault="0007741B" w:rsidP="0007741B">
      <w:pPr>
        <w:tabs>
          <w:tab w:val="left" w:pos="-963"/>
          <w:tab w:val="left" w:pos="-720"/>
          <w:tab w:val="left" w:pos="900"/>
          <w:tab w:val="left" w:pos="1215"/>
          <w:tab w:val="left" w:pos="2552"/>
          <w:tab w:val="left" w:pos="7363"/>
        </w:tabs>
        <w:ind w:left="900" w:hanging="900"/>
        <w:jc w:val="both"/>
        <w:rPr>
          <w:rFonts w:ascii="Arial" w:hAnsi="Arial" w:cs="Arial"/>
          <w:sz w:val="20"/>
          <w:szCs w:val="20"/>
          <w:lang w:val="en-GB"/>
        </w:rPr>
      </w:pPr>
      <w:r w:rsidRPr="00714CBE">
        <w:rPr>
          <w:rFonts w:ascii="Arial" w:hAnsi="Arial" w:cs="Arial"/>
          <w:sz w:val="20"/>
          <w:szCs w:val="20"/>
          <w:lang w:val="en-GB"/>
        </w:rPr>
        <w:t>2.1</w:t>
      </w:r>
      <w:r w:rsidRPr="00714CBE">
        <w:rPr>
          <w:rFonts w:ascii="Arial" w:hAnsi="Arial" w:cs="Arial"/>
          <w:sz w:val="20"/>
          <w:szCs w:val="20"/>
          <w:lang w:val="en-GB"/>
        </w:rPr>
        <w:tab/>
        <w:t>Full Name of bidder or his or her representative</w:t>
      </w:r>
      <w:proofErr w:type="gramStart"/>
      <w:r w:rsidRPr="00714CBE">
        <w:rPr>
          <w:rFonts w:ascii="Arial" w:hAnsi="Arial" w:cs="Arial"/>
          <w:sz w:val="20"/>
          <w:szCs w:val="20"/>
          <w:lang w:val="en-GB"/>
        </w:rPr>
        <w:t>:  …………………………………………………….</w:t>
      </w:r>
      <w:proofErr w:type="gramEnd"/>
    </w:p>
    <w:p w:rsidR="0007741B" w:rsidRPr="00714CBE"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714CBE"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714CBE">
        <w:rPr>
          <w:rFonts w:ascii="Arial" w:hAnsi="Arial" w:cs="Arial"/>
          <w:sz w:val="20"/>
          <w:szCs w:val="20"/>
          <w:lang w:val="en-GB"/>
        </w:rPr>
        <w:t>Identity Number</w:t>
      </w:r>
      <w:proofErr w:type="gramStart"/>
      <w:r w:rsidRPr="00714CBE">
        <w:rPr>
          <w:rFonts w:ascii="Arial" w:hAnsi="Arial" w:cs="Arial"/>
          <w:sz w:val="20"/>
          <w:szCs w:val="20"/>
          <w:lang w:val="en-GB"/>
        </w:rPr>
        <w:t>:  …………………………………………………………………………………………</w:t>
      </w:r>
      <w:proofErr w:type="gramEnd"/>
    </w:p>
    <w:p w:rsidR="0007741B" w:rsidRPr="00714CBE" w:rsidRDefault="0007741B" w:rsidP="0007741B">
      <w:pPr>
        <w:widowControl w:val="0"/>
        <w:tabs>
          <w:tab w:val="left" w:pos="-963"/>
          <w:tab w:val="left" w:pos="-720"/>
          <w:tab w:val="left" w:pos="1215"/>
          <w:tab w:val="left" w:pos="2268"/>
          <w:tab w:val="left" w:pos="2552"/>
        </w:tabs>
        <w:ind w:left="900"/>
        <w:jc w:val="both"/>
        <w:rPr>
          <w:rFonts w:ascii="Arial" w:hAnsi="Arial" w:cs="Arial"/>
          <w:sz w:val="20"/>
          <w:szCs w:val="20"/>
          <w:lang w:val="en-GB"/>
        </w:rPr>
      </w:pPr>
    </w:p>
    <w:p w:rsidR="0007741B" w:rsidRPr="00714CBE"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714CBE">
        <w:rPr>
          <w:rFonts w:ascii="Arial" w:hAnsi="Arial" w:cs="Arial"/>
          <w:sz w:val="20"/>
          <w:szCs w:val="20"/>
          <w:lang w:val="en-GB"/>
        </w:rPr>
        <w:t>Position occupied in the Company (director, trustee, shareholder…………………………………..</w:t>
      </w:r>
    </w:p>
    <w:p w:rsidR="0007741B" w:rsidRPr="00714CBE" w:rsidRDefault="0007741B" w:rsidP="0007741B">
      <w:pPr>
        <w:tabs>
          <w:tab w:val="left" w:pos="-963"/>
          <w:tab w:val="left" w:pos="-720"/>
          <w:tab w:val="left" w:pos="900"/>
          <w:tab w:val="left" w:pos="1215"/>
          <w:tab w:val="left" w:pos="2268"/>
          <w:tab w:val="left" w:pos="2552"/>
        </w:tabs>
        <w:jc w:val="both"/>
        <w:rPr>
          <w:rFonts w:ascii="Arial" w:hAnsi="Arial" w:cs="Arial"/>
          <w:sz w:val="20"/>
          <w:szCs w:val="20"/>
          <w:lang w:val="en-GB"/>
        </w:rPr>
      </w:pPr>
    </w:p>
    <w:p w:rsidR="0007741B" w:rsidRPr="00714CBE"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714CBE">
        <w:rPr>
          <w:rFonts w:ascii="Arial" w:hAnsi="Arial" w:cs="Arial"/>
          <w:sz w:val="20"/>
          <w:szCs w:val="20"/>
          <w:lang w:val="en-GB"/>
        </w:rPr>
        <w:t>Company Registration Number……………………………………………………………………..…….</w:t>
      </w:r>
    </w:p>
    <w:p w:rsidR="0007741B" w:rsidRPr="00714CBE"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714CBE"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714CBE">
        <w:rPr>
          <w:rFonts w:ascii="Arial" w:hAnsi="Arial" w:cs="Arial"/>
          <w:sz w:val="20"/>
          <w:szCs w:val="20"/>
          <w:lang w:val="en-GB"/>
        </w:rPr>
        <w:t>Tax Reference Number</w:t>
      </w:r>
      <w:proofErr w:type="gramStart"/>
      <w:r w:rsidRPr="00714CBE">
        <w:rPr>
          <w:rFonts w:ascii="Arial" w:hAnsi="Arial" w:cs="Arial"/>
          <w:sz w:val="20"/>
          <w:szCs w:val="20"/>
          <w:lang w:val="en-GB"/>
        </w:rPr>
        <w:t>:………………………………………………………………………….………</w:t>
      </w:r>
      <w:proofErr w:type="gramEnd"/>
    </w:p>
    <w:p w:rsidR="0007741B" w:rsidRPr="00714CBE"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714CBE"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714CBE">
        <w:rPr>
          <w:rFonts w:ascii="Arial" w:hAnsi="Arial" w:cs="Arial"/>
          <w:sz w:val="20"/>
          <w:szCs w:val="20"/>
          <w:lang w:val="en-GB"/>
        </w:rPr>
        <w:t>VAT Registration Number</w:t>
      </w:r>
      <w:proofErr w:type="gramStart"/>
      <w:r w:rsidRPr="00714CBE">
        <w:rPr>
          <w:rFonts w:ascii="Arial" w:hAnsi="Arial" w:cs="Arial"/>
          <w:sz w:val="20"/>
          <w:szCs w:val="20"/>
          <w:lang w:val="en-GB"/>
        </w:rPr>
        <w:t>:……………………………………………………………………………....</w:t>
      </w:r>
      <w:proofErr w:type="gramEnd"/>
      <w:r w:rsidRPr="00714CBE">
        <w:rPr>
          <w:rFonts w:ascii="Arial" w:hAnsi="Arial" w:cs="Arial"/>
          <w:sz w:val="20"/>
          <w:szCs w:val="20"/>
          <w:lang w:val="en-GB"/>
        </w:rPr>
        <w:tab/>
      </w:r>
      <w:r w:rsidRPr="00714CBE">
        <w:rPr>
          <w:rFonts w:ascii="Arial" w:hAnsi="Arial" w:cs="Arial"/>
          <w:sz w:val="20"/>
          <w:szCs w:val="20"/>
          <w:lang w:val="en-GB"/>
        </w:rPr>
        <w:tab/>
      </w:r>
    </w:p>
    <w:p w:rsidR="0007741B" w:rsidRPr="00714CBE"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r w:rsidRPr="00714CBE">
        <w:rPr>
          <w:rFonts w:ascii="Arial" w:hAnsi="Arial" w:cs="Arial"/>
          <w:sz w:val="20"/>
          <w:szCs w:val="20"/>
          <w:lang w:val="en-GB"/>
        </w:rPr>
        <w:t>2.6.1</w:t>
      </w:r>
      <w:r w:rsidRPr="00714CBE">
        <w:rPr>
          <w:rFonts w:ascii="Arial" w:hAnsi="Arial" w:cs="Arial"/>
          <w:sz w:val="20"/>
          <w:szCs w:val="20"/>
          <w:lang w:val="en-GB"/>
        </w:rPr>
        <w:tab/>
        <w:t>The names of all directors / trustees / shareholders / members, their individual identity numbers, tax reference numbers and, if applicable, employee / persal numbers must be indicated in paragraph 3 below.</w:t>
      </w:r>
    </w:p>
    <w:p w:rsidR="0007741B" w:rsidRPr="00714CBE" w:rsidRDefault="0007741B" w:rsidP="0007741B">
      <w:pPr>
        <w:tabs>
          <w:tab w:val="left" w:pos="-963"/>
          <w:tab w:val="left" w:pos="-720"/>
          <w:tab w:val="left" w:pos="900"/>
          <w:tab w:val="left" w:pos="1215"/>
          <w:tab w:val="left" w:pos="2250"/>
          <w:tab w:val="left" w:pos="7363"/>
        </w:tabs>
        <w:jc w:val="both"/>
        <w:rPr>
          <w:rFonts w:ascii="Arial" w:hAnsi="Arial" w:cs="Arial"/>
          <w:sz w:val="20"/>
          <w:szCs w:val="20"/>
          <w:lang w:val="en-GB"/>
        </w:rPr>
      </w:pPr>
      <w:r w:rsidRPr="00714CBE">
        <w:rPr>
          <w:rFonts w:ascii="Arial" w:hAnsi="Arial" w:cs="Arial"/>
          <w:sz w:val="20"/>
          <w:szCs w:val="20"/>
          <w:lang w:val="en-GB"/>
        </w:rPr>
        <w:t>¹“State” means –</w:t>
      </w:r>
    </w:p>
    <w:p w:rsidR="0007741B" w:rsidRPr="00714CBE"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714CBE">
        <w:rPr>
          <w:rFonts w:ascii="Arial" w:hAnsi="Arial" w:cs="Arial"/>
          <w:sz w:val="20"/>
          <w:szCs w:val="20"/>
          <w:lang w:val="en-GB"/>
        </w:rPr>
        <w:t xml:space="preserve">              </w:t>
      </w:r>
      <w:r w:rsidRPr="00714CBE">
        <w:rPr>
          <w:rFonts w:ascii="Arial" w:hAnsi="Arial" w:cs="Arial"/>
          <w:sz w:val="20"/>
          <w:szCs w:val="20"/>
          <w:lang w:val="en-GB"/>
        </w:rPr>
        <w:tab/>
        <w:t>(a)</w:t>
      </w:r>
      <w:r w:rsidRPr="00714CBE">
        <w:rPr>
          <w:rFonts w:ascii="Arial" w:hAnsi="Arial" w:cs="Arial"/>
          <w:sz w:val="20"/>
          <w:szCs w:val="20"/>
          <w:lang w:val="en-GB"/>
        </w:rPr>
        <w:tab/>
      </w:r>
      <w:proofErr w:type="gramStart"/>
      <w:r w:rsidRPr="00714CBE">
        <w:rPr>
          <w:rFonts w:ascii="Arial" w:hAnsi="Arial" w:cs="Arial"/>
          <w:sz w:val="20"/>
          <w:szCs w:val="20"/>
          <w:lang w:val="en-GB"/>
        </w:rPr>
        <w:t>any</w:t>
      </w:r>
      <w:proofErr w:type="gramEnd"/>
      <w:r w:rsidRPr="00714CBE">
        <w:rPr>
          <w:rFonts w:ascii="Arial" w:hAnsi="Arial" w:cs="Arial"/>
          <w:sz w:val="20"/>
          <w:szCs w:val="20"/>
          <w:lang w:val="en-GB"/>
        </w:rPr>
        <w:t xml:space="preserve"> national or provincial department, national or provincial public entity or constitutional institution within the meaning of the Public Finance Management Act, 1999 (Act No. 1 of 1999);</w:t>
      </w:r>
    </w:p>
    <w:p w:rsidR="0007741B" w:rsidRPr="00714CBE"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714CBE">
        <w:rPr>
          <w:rFonts w:ascii="Arial" w:hAnsi="Arial" w:cs="Arial"/>
          <w:sz w:val="20"/>
          <w:szCs w:val="20"/>
          <w:lang w:val="en-GB"/>
        </w:rPr>
        <w:tab/>
        <w:t>(b)</w:t>
      </w:r>
      <w:r w:rsidRPr="00714CBE">
        <w:rPr>
          <w:rFonts w:ascii="Arial" w:hAnsi="Arial" w:cs="Arial"/>
          <w:sz w:val="20"/>
          <w:szCs w:val="20"/>
          <w:lang w:val="en-GB"/>
        </w:rPr>
        <w:tab/>
      </w:r>
      <w:proofErr w:type="gramStart"/>
      <w:r w:rsidRPr="00714CBE">
        <w:rPr>
          <w:rFonts w:ascii="Arial" w:hAnsi="Arial" w:cs="Arial"/>
          <w:sz w:val="20"/>
          <w:szCs w:val="20"/>
          <w:lang w:val="en-GB"/>
        </w:rPr>
        <w:t>any</w:t>
      </w:r>
      <w:proofErr w:type="gramEnd"/>
      <w:r w:rsidRPr="00714CBE">
        <w:rPr>
          <w:rFonts w:ascii="Arial" w:hAnsi="Arial" w:cs="Arial"/>
          <w:sz w:val="20"/>
          <w:szCs w:val="20"/>
          <w:lang w:val="en-GB"/>
        </w:rPr>
        <w:t xml:space="preserve"> municipality or municipal entity;</w:t>
      </w:r>
    </w:p>
    <w:p w:rsidR="0007741B" w:rsidRPr="00714CBE"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714CBE">
        <w:rPr>
          <w:rFonts w:ascii="Arial" w:hAnsi="Arial" w:cs="Arial"/>
          <w:sz w:val="20"/>
          <w:szCs w:val="20"/>
          <w:lang w:val="en-GB"/>
        </w:rPr>
        <w:tab/>
        <w:t>(c)</w:t>
      </w:r>
      <w:r w:rsidRPr="00714CBE">
        <w:rPr>
          <w:rFonts w:ascii="Arial" w:hAnsi="Arial" w:cs="Arial"/>
          <w:sz w:val="20"/>
          <w:szCs w:val="20"/>
          <w:lang w:val="en-GB"/>
        </w:rPr>
        <w:tab/>
      </w:r>
      <w:proofErr w:type="gramStart"/>
      <w:r w:rsidRPr="00714CBE">
        <w:rPr>
          <w:rFonts w:ascii="Arial" w:hAnsi="Arial" w:cs="Arial"/>
          <w:sz w:val="20"/>
          <w:szCs w:val="20"/>
          <w:lang w:val="en-GB"/>
        </w:rPr>
        <w:t>provincial</w:t>
      </w:r>
      <w:proofErr w:type="gramEnd"/>
      <w:r w:rsidRPr="00714CBE">
        <w:rPr>
          <w:rFonts w:ascii="Arial" w:hAnsi="Arial" w:cs="Arial"/>
          <w:sz w:val="20"/>
          <w:szCs w:val="20"/>
          <w:lang w:val="en-GB"/>
        </w:rPr>
        <w:t xml:space="preserve"> legislature;</w:t>
      </w:r>
    </w:p>
    <w:p w:rsidR="0007741B" w:rsidRPr="00714CBE"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714CBE">
        <w:rPr>
          <w:rFonts w:ascii="Arial" w:hAnsi="Arial" w:cs="Arial"/>
          <w:sz w:val="20"/>
          <w:szCs w:val="20"/>
          <w:lang w:val="en-GB"/>
        </w:rPr>
        <w:tab/>
        <w:t>(d)</w:t>
      </w:r>
      <w:r w:rsidRPr="00714CBE">
        <w:rPr>
          <w:rFonts w:ascii="Arial" w:hAnsi="Arial" w:cs="Arial"/>
          <w:sz w:val="20"/>
          <w:szCs w:val="20"/>
          <w:lang w:val="en-GB"/>
        </w:rPr>
        <w:tab/>
      </w:r>
      <w:proofErr w:type="gramStart"/>
      <w:r w:rsidRPr="00714CBE">
        <w:rPr>
          <w:rFonts w:ascii="Arial" w:hAnsi="Arial" w:cs="Arial"/>
          <w:sz w:val="20"/>
          <w:szCs w:val="20"/>
          <w:lang w:val="en-GB"/>
        </w:rPr>
        <w:t>national</w:t>
      </w:r>
      <w:proofErr w:type="gramEnd"/>
      <w:r w:rsidRPr="00714CBE">
        <w:rPr>
          <w:rFonts w:ascii="Arial" w:hAnsi="Arial" w:cs="Arial"/>
          <w:sz w:val="20"/>
          <w:szCs w:val="20"/>
          <w:lang w:val="en-GB"/>
        </w:rPr>
        <w:t xml:space="preserve"> Assembly or the national Council of provinces; or</w:t>
      </w:r>
    </w:p>
    <w:p w:rsidR="0007741B" w:rsidRPr="00714CBE"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714CBE">
        <w:rPr>
          <w:rFonts w:ascii="Arial" w:hAnsi="Arial" w:cs="Arial"/>
          <w:sz w:val="20"/>
          <w:szCs w:val="20"/>
          <w:lang w:val="en-GB"/>
        </w:rPr>
        <w:tab/>
        <w:t>(e)</w:t>
      </w:r>
      <w:r w:rsidRPr="00714CBE">
        <w:rPr>
          <w:rFonts w:ascii="Arial" w:hAnsi="Arial" w:cs="Arial"/>
          <w:sz w:val="20"/>
          <w:szCs w:val="20"/>
          <w:lang w:val="en-GB"/>
        </w:rPr>
        <w:tab/>
        <w:t>Parliament.</w:t>
      </w:r>
    </w:p>
    <w:p w:rsidR="0007741B" w:rsidRPr="00714CBE"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714CBE">
        <w:rPr>
          <w:rFonts w:ascii="Arial" w:hAnsi="Arial" w:cs="Arial"/>
          <w:sz w:val="20"/>
          <w:szCs w:val="20"/>
          <w:lang w:val="en-GB"/>
        </w:rPr>
        <w:tab/>
      </w:r>
    </w:p>
    <w:p w:rsidR="0007741B" w:rsidRPr="00714CBE" w:rsidRDefault="0007741B" w:rsidP="0007741B">
      <w:pPr>
        <w:tabs>
          <w:tab w:val="left" w:pos="-963"/>
          <w:tab w:val="left" w:pos="-720"/>
          <w:tab w:val="left" w:pos="142"/>
          <w:tab w:val="left" w:pos="1215"/>
          <w:tab w:val="left" w:pos="2250"/>
          <w:tab w:val="left" w:pos="7363"/>
        </w:tabs>
        <w:ind w:left="142" w:hanging="142"/>
        <w:jc w:val="both"/>
        <w:rPr>
          <w:rFonts w:ascii="Arial" w:hAnsi="Arial" w:cs="Arial"/>
          <w:sz w:val="20"/>
          <w:szCs w:val="20"/>
          <w:lang w:val="en-GB"/>
        </w:rPr>
      </w:pPr>
      <w:r w:rsidRPr="00714CBE">
        <w:rPr>
          <w:rFonts w:ascii="Arial" w:hAnsi="Arial" w:cs="Arial"/>
          <w:sz w:val="20"/>
          <w:szCs w:val="20"/>
          <w:lang w:val="en-GB"/>
        </w:rPr>
        <w:t>²”Shareholder” means a person who owns shares in the company and is actively involved in the management of the enterprise or business and exercises control over the enterprise.</w:t>
      </w:r>
      <w:r w:rsidRPr="00714CBE">
        <w:rPr>
          <w:rFonts w:ascii="Arial" w:hAnsi="Arial" w:cs="Arial"/>
          <w:sz w:val="20"/>
          <w:szCs w:val="20"/>
          <w:lang w:val="en-GB"/>
        </w:rPr>
        <w:tab/>
      </w:r>
    </w:p>
    <w:p w:rsidR="0007741B" w:rsidRPr="00714CBE" w:rsidRDefault="0007741B" w:rsidP="0007741B">
      <w:pPr>
        <w:rPr>
          <w:rFonts w:ascii="Arial" w:hAnsi="Arial" w:cs="Arial"/>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
        <w:gridCol w:w="4910"/>
        <w:gridCol w:w="4176"/>
      </w:tblGrid>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2.7</w:t>
            </w:r>
          </w:p>
        </w:tc>
        <w:tc>
          <w:tcPr>
            <w:tcW w:w="4910"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Are you or any person connected with the bidder presently employed by the state?</w:t>
            </w:r>
          </w:p>
        </w:tc>
        <w:tc>
          <w:tcPr>
            <w:tcW w:w="4176" w:type="dxa"/>
            <w:vAlign w:val="center"/>
          </w:tcPr>
          <w:p w:rsidR="005C606E" w:rsidRPr="00714CBE" w:rsidRDefault="005C606E" w:rsidP="00EF1F31">
            <w:pPr>
              <w:tabs>
                <w:tab w:val="left" w:pos="540"/>
              </w:tabs>
              <w:jc w:val="center"/>
              <w:rPr>
                <w:rFonts w:ascii="Arial" w:hAnsi="Arial" w:cs="Arial"/>
                <w:b/>
                <w:sz w:val="20"/>
                <w:szCs w:val="20"/>
              </w:rPr>
            </w:pPr>
            <w:r w:rsidRPr="00714CBE">
              <w:rPr>
                <w:rFonts w:ascii="Arial" w:hAnsi="Arial" w:cs="Arial"/>
                <w:b/>
                <w:sz w:val="20"/>
                <w:szCs w:val="20"/>
              </w:rPr>
              <w:t>YES/NO</w:t>
            </w: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2.7.1</w:t>
            </w:r>
          </w:p>
        </w:tc>
        <w:tc>
          <w:tcPr>
            <w:tcW w:w="4910"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If so, furnish the following particulars:</w:t>
            </w:r>
          </w:p>
        </w:tc>
        <w:tc>
          <w:tcPr>
            <w:tcW w:w="4176" w:type="dxa"/>
            <w:vAlign w:val="center"/>
          </w:tcPr>
          <w:p w:rsidR="005C606E" w:rsidRPr="00714CBE" w:rsidRDefault="005C606E" w:rsidP="00EF1F31">
            <w:pPr>
              <w:tabs>
                <w:tab w:val="left" w:pos="540"/>
              </w:tabs>
              <w:jc w:val="center"/>
              <w:rPr>
                <w:rFonts w:ascii="Arial" w:hAnsi="Arial" w:cs="Arial"/>
                <w:b/>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p>
        </w:tc>
        <w:tc>
          <w:tcPr>
            <w:tcW w:w="4910"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Name of person/director/trustee/ shareholder/member:</w:t>
            </w:r>
          </w:p>
        </w:tc>
        <w:tc>
          <w:tcPr>
            <w:tcW w:w="4176" w:type="dxa"/>
            <w:vAlign w:val="center"/>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p>
        </w:tc>
        <w:tc>
          <w:tcPr>
            <w:tcW w:w="4910"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Name of state institution at which you or the person connected to the bidder is employed:</w:t>
            </w:r>
          </w:p>
        </w:tc>
        <w:tc>
          <w:tcPr>
            <w:tcW w:w="4176" w:type="dxa"/>
            <w:vAlign w:val="center"/>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p>
        </w:tc>
        <w:tc>
          <w:tcPr>
            <w:tcW w:w="4910"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Position occupied in the state institution:</w:t>
            </w:r>
          </w:p>
        </w:tc>
        <w:tc>
          <w:tcPr>
            <w:tcW w:w="4176" w:type="dxa"/>
            <w:vAlign w:val="center"/>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p>
        </w:tc>
        <w:tc>
          <w:tcPr>
            <w:tcW w:w="4910" w:type="dxa"/>
          </w:tcPr>
          <w:p w:rsidR="005C606E" w:rsidRPr="00714CBE" w:rsidRDefault="005C606E" w:rsidP="00EF1F31">
            <w:pPr>
              <w:tabs>
                <w:tab w:val="left" w:pos="540"/>
              </w:tabs>
              <w:rPr>
                <w:rFonts w:ascii="Arial" w:hAnsi="Arial" w:cs="Arial"/>
                <w:sz w:val="20"/>
                <w:szCs w:val="20"/>
              </w:rPr>
            </w:pPr>
          </w:p>
        </w:tc>
        <w:tc>
          <w:tcPr>
            <w:tcW w:w="4176" w:type="dxa"/>
            <w:vAlign w:val="center"/>
          </w:tcPr>
          <w:p w:rsidR="005C606E" w:rsidRPr="00714CBE" w:rsidRDefault="005C606E" w:rsidP="00EF1F31">
            <w:pPr>
              <w:tabs>
                <w:tab w:val="left" w:pos="540"/>
              </w:tabs>
              <w:rPr>
                <w:rFonts w:ascii="Arial" w:hAnsi="Arial" w:cs="Arial"/>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p>
        </w:tc>
        <w:tc>
          <w:tcPr>
            <w:tcW w:w="4910"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Any other particulars:</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lastRenderedPageBreak/>
              <w:t>……………………………………………………….</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tc>
        <w:tc>
          <w:tcPr>
            <w:tcW w:w="4176" w:type="dxa"/>
            <w:vAlign w:val="center"/>
          </w:tcPr>
          <w:p w:rsidR="005C606E" w:rsidRPr="00714CBE" w:rsidRDefault="005C606E" w:rsidP="00EF1F31">
            <w:pPr>
              <w:tabs>
                <w:tab w:val="left" w:pos="540"/>
              </w:tabs>
              <w:rPr>
                <w:rFonts w:ascii="Arial" w:hAnsi="Arial" w:cs="Arial"/>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p>
        </w:tc>
        <w:tc>
          <w:tcPr>
            <w:tcW w:w="4910" w:type="dxa"/>
          </w:tcPr>
          <w:p w:rsidR="005C606E" w:rsidRPr="00714CBE" w:rsidRDefault="005C606E" w:rsidP="00EF1F31">
            <w:pPr>
              <w:tabs>
                <w:tab w:val="left" w:pos="540"/>
              </w:tabs>
              <w:rPr>
                <w:rFonts w:ascii="Arial" w:hAnsi="Arial" w:cs="Arial"/>
                <w:sz w:val="20"/>
                <w:szCs w:val="20"/>
              </w:rPr>
            </w:pPr>
          </w:p>
        </w:tc>
        <w:tc>
          <w:tcPr>
            <w:tcW w:w="4176" w:type="dxa"/>
            <w:vAlign w:val="center"/>
          </w:tcPr>
          <w:p w:rsidR="005C606E" w:rsidRPr="00714CBE" w:rsidRDefault="005C606E" w:rsidP="00EF1F31">
            <w:pPr>
              <w:tabs>
                <w:tab w:val="left" w:pos="540"/>
              </w:tabs>
              <w:rPr>
                <w:rFonts w:ascii="Arial" w:hAnsi="Arial" w:cs="Arial"/>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2.7.2</w:t>
            </w:r>
          </w:p>
        </w:tc>
        <w:tc>
          <w:tcPr>
            <w:tcW w:w="4910"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714CBE" w:rsidRDefault="005C606E" w:rsidP="00EF1F31">
            <w:pPr>
              <w:tabs>
                <w:tab w:val="left" w:pos="540"/>
              </w:tabs>
              <w:jc w:val="center"/>
              <w:rPr>
                <w:rFonts w:ascii="Arial" w:hAnsi="Arial" w:cs="Arial"/>
                <w:b/>
                <w:sz w:val="20"/>
                <w:szCs w:val="20"/>
              </w:rPr>
            </w:pPr>
            <w:r w:rsidRPr="00714CBE">
              <w:rPr>
                <w:rFonts w:ascii="Arial" w:hAnsi="Arial" w:cs="Arial"/>
                <w:b/>
                <w:sz w:val="20"/>
                <w:szCs w:val="20"/>
              </w:rPr>
              <w:t>YES/NO</w:t>
            </w: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p>
        </w:tc>
        <w:tc>
          <w:tcPr>
            <w:tcW w:w="4910" w:type="dxa"/>
          </w:tcPr>
          <w:p w:rsidR="005C606E" w:rsidRPr="00714CBE" w:rsidRDefault="005C606E" w:rsidP="00EF1F31">
            <w:pPr>
              <w:tabs>
                <w:tab w:val="left" w:pos="540"/>
              </w:tabs>
              <w:rPr>
                <w:rFonts w:ascii="Arial" w:hAnsi="Arial" w:cs="Arial"/>
                <w:sz w:val="20"/>
                <w:szCs w:val="20"/>
              </w:rPr>
            </w:pPr>
          </w:p>
        </w:tc>
        <w:tc>
          <w:tcPr>
            <w:tcW w:w="4176" w:type="dxa"/>
            <w:vAlign w:val="center"/>
          </w:tcPr>
          <w:p w:rsidR="005C606E" w:rsidRPr="00714CBE" w:rsidRDefault="005C606E" w:rsidP="00EF1F31">
            <w:pPr>
              <w:tabs>
                <w:tab w:val="left" w:pos="540"/>
              </w:tabs>
              <w:jc w:val="center"/>
              <w:rPr>
                <w:rFonts w:ascii="Arial" w:hAnsi="Arial" w:cs="Arial"/>
                <w:b/>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2.7.2.1</w:t>
            </w:r>
          </w:p>
        </w:tc>
        <w:tc>
          <w:tcPr>
            <w:tcW w:w="4910"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If yes, did you attach proof of such authority to the bid document?</w:t>
            </w:r>
          </w:p>
          <w:p w:rsidR="005C606E" w:rsidRPr="00714CBE" w:rsidRDefault="005C606E" w:rsidP="00EF1F31">
            <w:pPr>
              <w:tabs>
                <w:tab w:val="left" w:pos="540"/>
              </w:tabs>
              <w:rPr>
                <w:rFonts w:ascii="Arial" w:hAnsi="Arial" w:cs="Arial"/>
                <w:b/>
                <w:sz w:val="20"/>
                <w:szCs w:val="20"/>
                <w:u w:val="single"/>
              </w:rPr>
            </w:pPr>
            <w:r w:rsidRPr="00714CBE">
              <w:rPr>
                <w:rFonts w:ascii="Arial" w:hAnsi="Arial" w:cs="Arial"/>
                <w:b/>
                <w:sz w:val="20"/>
                <w:szCs w:val="20"/>
                <w:u w:val="single"/>
              </w:rPr>
              <w:t>(Note: Failure to submit proof of such authority, where applicable, may result in the disqualification of the bid.)</w:t>
            </w:r>
          </w:p>
        </w:tc>
        <w:tc>
          <w:tcPr>
            <w:tcW w:w="4176" w:type="dxa"/>
            <w:vAlign w:val="center"/>
          </w:tcPr>
          <w:p w:rsidR="005C606E" w:rsidRPr="00714CBE" w:rsidRDefault="005C606E" w:rsidP="00EF1F31">
            <w:pPr>
              <w:tabs>
                <w:tab w:val="left" w:pos="540"/>
              </w:tabs>
              <w:jc w:val="center"/>
              <w:rPr>
                <w:rFonts w:ascii="Arial" w:hAnsi="Arial" w:cs="Arial"/>
                <w:b/>
                <w:sz w:val="20"/>
                <w:szCs w:val="20"/>
              </w:rPr>
            </w:pPr>
            <w:r w:rsidRPr="00714CBE">
              <w:rPr>
                <w:rFonts w:ascii="Arial" w:hAnsi="Arial" w:cs="Arial"/>
                <w:b/>
                <w:sz w:val="20"/>
                <w:szCs w:val="20"/>
              </w:rPr>
              <w:t>YES/NO</w:t>
            </w: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p>
        </w:tc>
        <w:tc>
          <w:tcPr>
            <w:tcW w:w="4910" w:type="dxa"/>
          </w:tcPr>
          <w:p w:rsidR="005C606E" w:rsidRPr="00714CBE" w:rsidRDefault="005C606E" w:rsidP="00EF1F31">
            <w:pPr>
              <w:tabs>
                <w:tab w:val="left" w:pos="540"/>
              </w:tabs>
              <w:rPr>
                <w:rFonts w:ascii="Arial" w:hAnsi="Arial" w:cs="Arial"/>
                <w:sz w:val="20"/>
                <w:szCs w:val="20"/>
              </w:rPr>
            </w:pPr>
          </w:p>
        </w:tc>
        <w:tc>
          <w:tcPr>
            <w:tcW w:w="4176" w:type="dxa"/>
            <w:vAlign w:val="center"/>
          </w:tcPr>
          <w:p w:rsidR="005C606E" w:rsidRPr="00714CBE" w:rsidRDefault="005C606E" w:rsidP="00EF1F31">
            <w:pPr>
              <w:tabs>
                <w:tab w:val="left" w:pos="540"/>
              </w:tabs>
              <w:jc w:val="center"/>
              <w:rPr>
                <w:rFonts w:ascii="Arial" w:hAnsi="Arial" w:cs="Arial"/>
                <w:b/>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2.7.2.2</w:t>
            </w:r>
          </w:p>
        </w:tc>
        <w:tc>
          <w:tcPr>
            <w:tcW w:w="4910"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If no, furnish reasons for non-submission of such proof:</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tc>
        <w:tc>
          <w:tcPr>
            <w:tcW w:w="4176" w:type="dxa"/>
            <w:vAlign w:val="center"/>
          </w:tcPr>
          <w:p w:rsidR="005C606E" w:rsidRPr="00714CBE" w:rsidRDefault="005C606E" w:rsidP="00EF1F31">
            <w:pPr>
              <w:tabs>
                <w:tab w:val="left" w:pos="540"/>
              </w:tabs>
              <w:jc w:val="center"/>
              <w:rPr>
                <w:rFonts w:ascii="Arial" w:hAnsi="Arial" w:cs="Arial"/>
                <w:b/>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p>
        </w:tc>
        <w:tc>
          <w:tcPr>
            <w:tcW w:w="4910" w:type="dxa"/>
          </w:tcPr>
          <w:p w:rsidR="005C606E" w:rsidRPr="00714CBE" w:rsidRDefault="005C606E" w:rsidP="00EF1F31">
            <w:pPr>
              <w:tabs>
                <w:tab w:val="left" w:pos="540"/>
              </w:tabs>
              <w:rPr>
                <w:rFonts w:ascii="Arial" w:hAnsi="Arial" w:cs="Arial"/>
                <w:sz w:val="20"/>
                <w:szCs w:val="20"/>
              </w:rPr>
            </w:pPr>
          </w:p>
        </w:tc>
        <w:tc>
          <w:tcPr>
            <w:tcW w:w="4176" w:type="dxa"/>
            <w:vAlign w:val="center"/>
          </w:tcPr>
          <w:p w:rsidR="005C606E" w:rsidRPr="00714CBE" w:rsidRDefault="005C606E" w:rsidP="00EF1F31">
            <w:pPr>
              <w:tabs>
                <w:tab w:val="left" w:pos="540"/>
              </w:tabs>
              <w:jc w:val="center"/>
              <w:rPr>
                <w:rFonts w:ascii="Arial" w:hAnsi="Arial" w:cs="Arial"/>
                <w:b/>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2.8</w:t>
            </w:r>
          </w:p>
        </w:tc>
        <w:tc>
          <w:tcPr>
            <w:tcW w:w="4910"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714CBE" w:rsidRDefault="005C606E" w:rsidP="00EF1F31">
            <w:pPr>
              <w:tabs>
                <w:tab w:val="left" w:pos="540"/>
              </w:tabs>
              <w:jc w:val="center"/>
              <w:rPr>
                <w:rFonts w:ascii="Arial" w:hAnsi="Arial" w:cs="Arial"/>
                <w:b/>
                <w:sz w:val="20"/>
                <w:szCs w:val="20"/>
              </w:rPr>
            </w:pPr>
            <w:r w:rsidRPr="00714CBE">
              <w:rPr>
                <w:rFonts w:ascii="Arial" w:hAnsi="Arial" w:cs="Arial"/>
                <w:b/>
                <w:sz w:val="20"/>
                <w:szCs w:val="20"/>
              </w:rPr>
              <w:t>YES/NO</w:t>
            </w: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p>
        </w:tc>
        <w:tc>
          <w:tcPr>
            <w:tcW w:w="4910" w:type="dxa"/>
          </w:tcPr>
          <w:p w:rsidR="005C606E" w:rsidRPr="00714CBE" w:rsidRDefault="005C606E" w:rsidP="00EF1F31">
            <w:pPr>
              <w:tabs>
                <w:tab w:val="left" w:pos="540"/>
              </w:tabs>
              <w:rPr>
                <w:rFonts w:ascii="Arial" w:hAnsi="Arial" w:cs="Arial"/>
                <w:sz w:val="20"/>
                <w:szCs w:val="20"/>
              </w:rPr>
            </w:pPr>
          </w:p>
        </w:tc>
        <w:tc>
          <w:tcPr>
            <w:tcW w:w="4176" w:type="dxa"/>
            <w:vAlign w:val="center"/>
          </w:tcPr>
          <w:p w:rsidR="005C606E" w:rsidRPr="00714CBE" w:rsidRDefault="005C606E" w:rsidP="00EF1F31">
            <w:pPr>
              <w:tabs>
                <w:tab w:val="left" w:pos="540"/>
              </w:tabs>
              <w:jc w:val="center"/>
              <w:rPr>
                <w:rFonts w:ascii="Arial" w:hAnsi="Arial" w:cs="Arial"/>
                <w:b/>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2.8.1</w:t>
            </w:r>
          </w:p>
        </w:tc>
        <w:tc>
          <w:tcPr>
            <w:tcW w:w="4910"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If so, furnish particulars:</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tc>
        <w:tc>
          <w:tcPr>
            <w:tcW w:w="4176" w:type="dxa"/>
            <w:vAlign w:val="center"/>
          </w:tcPr>
          <w:p w:rsidR="005C606E" w:rsidRPr="00714CBE" w:rsidRDefault="005C606E" w:rsidP="00EF1F31">
            <w:pPr>
              <w:tabs>
                <w:tab w:val="left" w:pos="540"/>
              </w:tabs>
              <w:jc w:val="center"/>
              <w:rPr>
                <w:rFonts w:ascii="Arial" w:hAnsi="Arial" w:cs="Arial"/>
                <w:b/>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p>
        </w:tc>
        <w:tc>
          <w:tcPr>
            <w:tcW w:w="4910" w:type="dxa"/>
          </w:tcPr>
          <w:p w:rsidR="005C606E" w:rsidRPr="00714CBE" w:rsidRDefault="005C606E" w:rsidP="00EF1F31">
            <w:pPr>
              <w:tabs>
                <w:tab w:val="left" w:pos="540"/>
              </w:tabs>
              <w:rPr>
                <w:rFonts w:ascii="Arial" w:hAnsi="Arial" w:cs="Arial"/>
                <w:sz w:val="20"/>
                <w:szCs w:val="20"/>
              </w:rPr>
            </w:pPr>
          </w:p>
        </w:tc>
        <w:tc>
          <w:tcPr>
            <w:tcW w:w="4176" w:type="dxa"/>
            <w:vAlign w:val="center"/>
          </w:tcPr>
          <w:p w:rsidR="005C606E" w:rsidRPr="00714CBE" w:rsidRDefault="005C606E" w:rsidP="00EF1F31">
            <w:pPr>
              <w:tabs>
                <w:tab w:val="left" w:pos="540"/>
              </w:tabs>
              <w:jc w:val="center"/>
              <w:rPr>
                <w:rFonts w:ascii="Arial" w:hAnsi="Arial" w:cs="Arial"/>
                <w:b/>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2.9</w:t>
            </w:r>
          </w:p>
        </w:tc>
        <w:tc>
          <w:tcPr>
            <w:tcW w:w="4910"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714CBE" w:rsidRDefault="005C606E" w:rsidP="00EF1F31">
            <w:pPr>
              <w:tabs>
                <w:tab w:val="left" w:pos="540"/>
              </w:tabs>
              <w:jc w:val="center"/>
              <w:rPr>
                <w:rFonts w:ascii="Arial" w:hAnsi="Arial" w:cs="Arial"/>
                <w:b/>
                <w:sz w:val="20"/>
                <w:szCs w:val="20"/>
              </w:rPr>
            </w:pPr>
            <w:r w:rsidRPr="00714CBE">
              <w:rPr>
                <w:rFonts w:ascii="Arial" w:hAnsi="Arial" w:cs="Arial"/>
                <w:b/>
                <w:sz w:val="20"/>
                <w:szCs w:val="20"/>
              </w:rPr>
              <w:t>YES/NO</w:t>
            </w: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p>
        </w:tc>
        <w:tc>
          <w:tcPr>
            <w:tcW w:w="4910" w:type="dxa"/>
          </w:tcPr>
          <w:p w:rsidR="005C606E" w:rsidRPr="00714CBE" w:rsidRDefault="005C606E" w:rsidP="00EF1F31">
            <w:pPr>
              <w:tabs>
                <w:tab w:val="left" w:pos="540"/>
              </w:tabs>
              <w:rPr>
                <w:rFonts w:ascii="Arial" w:hAnsi="Arial" w:cs="Arial"/>
                <w:sz w:val="20"/>
                <w:szCs w:val="20"/>
              </w:rPr>
            </w:pPr>
          </w:p>
        </w:tc>
        <w:tc>
          <w:tcPr>
            <w:tcW w:w="4176" w:type="dxa"/>
            <w:vAlign w:val="center"/>
          </w:tcPr>
          <w:p w:rsidR="005C606E" w:rsidRPr="00714CBE" w:rsidRDefault="005C606E" w:rsidP="00EF1F31">
            <w:pPr>
              <w:tabs>
                <w:tab w:val="left" w:pos="540"/>
              </w:tabs>
              <w:jc w:val="center"/>
              <w:rPr>
                <w:rFonts w:ascii="Arial" w:hAnsi="Arial" w:cs="Arial"/>
                <w:b/>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2.9.1</w:t>
            </w:r>
          </w:p>
        </w:tc>
        <w:tc>
          <w:tcPr>
            <w:tcW w:w="4910"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If so, furnish particulars:</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tc>
        <w:tc>
          <w:tcPr>
            <w:tcW w:w="4176" w:type="dxa"/>
            <w:vAlign w:val="center"/>
          </w:tcPr>
          <w:p w:rsidR="005C606E" w:rsidRPr="00714CBE" w:rsidRDefault="005C606E" w:rsidP="00EF1F31">
            <w:pPr>
              <w:tabs>
                <w:tab w:val="left" w:pos="540"/>
              </w:tabs>
              <w:jc w:val="center"/>
              <w:rPr>
                <w:rFonts w:ascii="Arial" w:hAnsi="Arial" w:cs="Arial"/>
                <w:b/>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p>
        </w:tc>
        <w:tc>
          <w:tcPr>
            <w:tcW w:w="4910" w:type="dxa"/>
          </w:tcPr>
          <w:p w:rsidR="005C606E" w:rsidRPr="00714CBE" w:rsidRDefault="005C606E" w:rsidP="00EF1F31">
            <w:pPr>
              <w:tabs>
                <w:tab w:val="left" w:pos="540"/>
              </w:tabs>
              <w:rPr>
                <w:rFonts w:ascii="Arial" w:hAnsi="Arial" w:cs="Arial"/>
                <w:sz w:val="20"/>
                <w:szCs w:val="20"/>
              </w:rPr>
            </w:pPr>
          </w:p>
        </w:tc>
        <w:tc>
          <w:tcPr>
            <w:tcW w:w="4176" w:type="dxa"/>
            <w:vAlign w:val="center"/>
          </w:tcPr>
          <w:p w:rsidR="005C606E" w:rsidRPr="00714CBE" w:rsidRDefault="005C606E" w:rsidP="00EF1F31">
            <w:pPr>
              <w:tabs>
                <w:tab w:val="left" w:pos="540"/>
              </w:tabs>
              <w:jc w:val="center"/>
              <w:rPr>
                <w:rFonts w:ascii="Arial" w:hAnsi="Arial" w:cs="Arial"/>
                <w:b/>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2.10</w:t>
            </w:r>
          </w:p>
        </w:tc>
        <w:tc>
          <w:tcPr>
            <w:tcW w:w="4910"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714CBE" w:rsidRDefault="005C606E" w:rsidP="00EF1F31">
            <w:pPr>
              <w:tabs>
                <w:tab w:val="left" w:pos="540"/>
              </w:tabs>
              <w:jc w:val="center"/>
              <w:rPr>
                <w:rFonts w:ascii="Arial" w:hAnsi="Arial" w:cs="Arial"/>
                <w:b/>
                <w:sz w:val="20"/>
                <w:szCs w:val="20"/>
              </w:rPr>
            </w:pPr>
            <w:r w:rsidRPr="00714CBE">
              <w:rPr>
                <w:rFonts w:ascii="Arial" w:hAnsi="Arial" w:cs="Arial"/>
                <w:b/>
                <w:sz w:val="20"/>
                <w:szCs w:val="20"/>
              </w:rPr>
              <w:t>YES/NO</w:t>
            </w: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p>
        </w:tc>
        <w:tc>
          <w:tcPr>
            <w:tcW w:w="4910" w:type="dxa"/>
          </w:tcPr>
          <w:p w:rsidR="005C606E" w:rsidRPr="00714CBE" w:rsidRDefault="005C606E" w:rsidP="00EF1F31">
            <w:pPr>
              <w:tabs>
                <w:tab w:val="left" w:pos="540"/>
              </w:tabs>
              <w:rPr>
                <w:rFonts w:ascii="Arial" w:hAnsi="Arial" w:cs="Arial"/>
                <w:sz w:val="20"/>
                <w:szCs w:val="20"/>
              </w:rPr>
            </w:pPr>
          </w:p>
        </w:tc>
        <w:tc>
          <w:tcPr>
            <w:tcW w:w="4176" w:type="dxa"/>
            <w:vAlign w:val="center"/>
          </w:tcPr>
          <w:p w:rsidR="005C606E" w:rsidRPr="00714CBE" w:rsidRDefault="005C606E" w:rsidP="00EF1F31">
            <w:pPr>
              <w:tabs>
                <w:tab w:val="left" w:pos="540"/>
              </w:tabs>
              <w:jc w:val="center"/>
              <w:rPr>
                <w:rFonts w:ascii="Arial" w:hAnsi="Arial" w:cs="Arial"/>
                <w:b/>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2.10.1</w:t>
            </w:r>
          </w:p>
        </w:tc>
        <w:tc>
          <w:tcPr>
            <w:tcW w:w="4910"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If so, furnish particulars:</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tc>
        <w:tc>
          <w:tcPr>
            <w:tcW w:w="4176" w:type="dxa"/>
            <w:vAlign w:val="center"/>
          </w:tcPr>
          <w:p w:rsidR="005C606E" w:rsidRPr="00714CBE" w:rsidRDefault="005C606E" w:rsidP="00EF1F31">
            <w:pPr>
              <w:tabs>
                <w:tab w:val="left" w:pos="540"/>
              </w:tabs>
              <w:jc w:val="center"/>
              <w:rPr>
                <w:rFonts w:ascii="Arial" w:hAnsi="Arial" w:cs="Arial"/>
                <w:b/>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p>
        </w:tc>
        <w:tc>
          <w:tcPr>
            <w:tcW w:w="4910" w:type="dxa"/>
          </w:tcPr>
          <w:p w:rsidR="005C606E" w:rsidRPr="00714CBE" w:rsidRDefault="005C606E" w:rsidP="00EF1F31">
            <w:pPr>
              <w:tabs>
                <w:tab w:val="left" w:pos="540"/>
              </w:tabs>
              <w:rPr>
                <w:rFonts w:ascii="Arial" w:hAnsi="Arial" w:cs="Arial"/>
                <w:sz w:val="20"/>
                <w:szCs w:val="20"/>
              </w:rPr>
            </w:pPr>
          </w:p>
        </w:tc>
        <w:tc>
          <w:tcPr>
            <w:tcW w:w="4176" w:type="dxa"/>
            <w:vAlign w:val="center"/>
          </w:tcPr>
          <w:p w:rsidR="005C606E" w:rsidRPr="00714CBE" w:rsidRDefault="005C606E" w:rsidP="00EF1F31">
            <w:pPr>
              <w:tabs>
                <w:tab w:val="left" w:pos="540"/>
              </w:tabs>
              <w:jc w:val="center"/>
              <w:rPr>
                <w:rFonts w:ascii="Arial" w:hAnsi="Arial" w:cs="Arial"/>
                <w:b/>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2.11</w:t>
            </w:r>
          </w:p>
        </w:tc>
        <w:tc>
          <w:tcPr>
            <w:tcW w:w="4910"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714CBE" w:rsidRDefault="005C606E" w:rsidP="00EF1F31">
            <w:pPr>
              <w:tabs>
                <w:tab w:val="left" w:pos="540"/>
              </w:tabs>
              <w:jc w:val="center"/>
              <w:rPr>
                <w:rFonts w:ascii="Arial" w:hAnsi="Arial" w:cs="Arial"/>
                <w:b/>
                <w:sz w:val="20"/>
                <w:szCs w:val="20"/>
              </w:rPr>
            </w:pPr>
            <w:r w:rsidRPr="00714CBE">
              <w:rPr>
                <w:rFonts w:ascii="Arial" w:hAnsi="Arial" w:cs="Arial"/>
                <w:b/>
                <w:sz w:val="20"/>
                <w:szCs w:val="20"/>
              </w:rPr>
              <w:t>YES/NO</w:t>
            </w: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p>
        </w:tc>
        <w:tc>
          <w:tcPr>
            <w:tcW w:w="4910" w:type="dxa"/>
          </w:tcPr>
          <w:p w:rsidR="005C606E" w:rsidRPr="00714CBE" w:rsidRDefault="005C606E" w:rsidP="00EF1F31">
            <w:pPr>
              <w:tabs>
                <w:tab w:val="left" w:pos="540"/>
              </w:tabs>
              <w:rPr>
                <w:rFonts w:ascii="Arial" w:hAnsi="Arial" w:cs="Arial"/>
                <w:sz w:val="20"/>
                <w:szCs w:val="20"/>
              </w:rPr>
            </w:pPr>
          </w:p>
        </w:tc>
        <w:tc>
          <w:tcPr>
            <w:tcW w:w="4176" w:type="dxa"/>
            <w:vAlign w:val="center"/>
          </w:tcPr>
          <w:p w:rsidR="005C606E" w:rsidRPr="00714CBE" w:rsidRDefault="005C606E" w:rsidP="00EF1F31">
            <w:pPr>
              <w:tabs>
                <w:tab w:val="left" w:pos="540"/>
              </w:tabs>
              <w:jc w:val="center"/>
              <w:rPr>
                <w:rFonts w:ascii="Arial" w:hAnsi="Arial" w:cs="Arial"/>
                <w:b/>
                <w:sz w:val="20"/>
                <w:szCs w:val="20"/>
              </w:rPr>
            </w:pPr>
          </w:p>
        </w:tc>
      </w:tr>
      <w:tr w:rsidR="005C606E" w:rsidRPr="00714CBE" w:rsidTr="00EF1F31">
        <w:tc>
          <w:tcPr>
            <w:tcW w:w="1091"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2.11.1</w:t>
            </w:r>
          </w:p>
        </w:tc>
        <w:tc>
          <w:tcPr>
            <w:tcW w:w="4910" w:type="dxa"/>
          </w:tcPr>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If so, furnish particulars:</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p w:rsidR="005C606E" w:rsidRPr="00714CBE" w:rsidRDefault="005C606E" w:rsidP="00EF1F31">
            <w:pPr>
              <w:tabs>
                <w:tab w:val="left" w:pos="540"/>
              </w:tabs>
              <w:rPr>
                <w:rFonts w:ascii="Arial" w:hAnsi="Arial" w:cs="Arial"/>
                <w:sz w:val="20"/>
                <w:szCs w:val="20"/>
              </w:rPr>
            </w:pPr>
            <w:r w:rsidRPr="00714CBE">
              <w:rPr>
                <w:rFonts w:ascii="Arial" w:hAnsi="Arial" w:cs="Arial"/>
                <w:sz w:val="20"/>
                <w:szCs w:val="20"/>
              </w:rPr>
              <w:t>………………………………………………………</w:t>
            </w:r>
          </w:p>
        </w:tc>
        <w:tc>
          <w:tcPr>
            <w:tcW w:w="4176" w:type="dxa"/>
            <w:vAlign w:val="center"/>
          </w:tcPr>
          <w:p w:rsidR="005C606E" w:rsidRPr="00714CBE" w:rsidRDefault="005C606E" w:rsidP="00EF1F31">
            <w:pPr>
              <w:tabs>
                <w:tab w:val="left" w:pos="540"/>
              </w:tabs>
              <w:jc w:val="center"/>
              <w:rPr>
                <w:rFonts w:ascii="Arial" w:hAnsi="Arial" w:cs="Arial"/>
                <w:b/>
                <w:sz w:val="20"/>
                <w:szCs w:val="20"/>
              </w:rPr>
            </w:pPr>
          </w:p>
        </w:tc>
      </w:tr>
    </w:tbl>
    <w:p w:rsidR="0007741B" w:rsidRPr="00714CBE" w:rsidRDefault="0007741B" w:rsidP="0007741B">
      <w:pPr>
        <w:tabs>
          <w:tab w:val="left" w:pos="1440"/>
          <w:tab w:val="left" w:pos="2250"/>
          <w:tab w:val="right" w:pos="9752"/>
        </w:tabs>
        <w:jc w:val="both"/>
        <w:rPr>
          <w:rFonts w:ascii="Arial" w:hAnsi="Arial" w:cs="Arial"/>
          <w:sz w:val="20"/>
          <w:szCs w:val="20"/>
          <w:lang w:val="en-GB"/>
        </w:rPr>
      </w:pPr>
    </w:p>
    <w:p w:rsidR="005C606E" w:rsidRPr="00714CBE" w:rsidRDefault="005C606E" w:rsidP="0007741B">
      <w:pPr>
        <w:tabs>
          <w:tab w:val="left" w:pos="1440"/>
          <w:tab w:val="left" w:pos="2250"/>
          <w:tab w:val="right" w:pos="9752"/>
        </w:tabs>
        <w:jc w:val="both"/>
        <w:rPr>
          <w:rFonts w:ascii="Arial" w:hAnsi="Arial" w:cs="Arial"/>
          <w:sz w:val="20"/>
          <w:szCs w:val="20"/>
          <w:lang w:val="en-GB"/>
        </w:rPr>
      </w:pPr>
    </w:p>
    <w:p w:rsidR="005C606E" w:rsidRPr="00714CBE" w:rsidRDefault="005C606E" w:rsidP="0007741B">
      <w:pPr>
        <w:tabs>
          <w:tab w:val="left" w:pos="1440"/>
          <w:tab w:val="left" w:pos="2250"/>
          <w:tab w:val="right" w:pos="9752"/>
        </w:tabs>
        <w:jc w:val="both"/>
        <w:rPr>
          <w:rFonts w:ascii="Arial" w:hAnsi="Arial" w:cs="Arial"/>
          <w:sz w:val="20"/>
          <w:szCs w:val="20"/>
          <w:lang w:val="en-GB"/>
        </w:rPr>
      </w:pPr>
    </w:p>
    <w:p w:rsidR="0007741B" w:rsidRPr="00714CBE"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cs="Arial"/>
          <w:sz w:val="20"/>
        </w:rPr>
      </w:pPr>
      <w:bookmarkStart w:id="48" w:name="_Toc311123814"/>
      <w:proofErr w:type="gramStart"/>
      <w:r w:rsidRPr="00714CBE">
        <w:rPr>
          <w:rFonts w:cs="Arial"/>
          <w:sz w:val="20"/>
        </w:rPr>
        <w:t>Full details of directors / trustees / members / shareholders.</w:t>
      </w:r>
      <w:bookmarkEnd w:id="48"/>
      <w:proofErr w:type="gramEnd"/>
    </w:p>
    <w:p w:rsidR="0007741B" w:rsidRPr="00714CBE" w:rsidRDefault="0007741B" w:rsidP="0007741B">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714CBE" w:rsidTr="0007741B">
        <w:tc>
          <w:tcPr>
            <w:tcW w:w="2978" w:type="dxa"/>
            <w:shd w:val="clear" w:color="auto" w:fill="auto"/>
          </w:tcPr>
          <w:p w:rsidR="0007741B" w:rsidRPr="00714CBE" w:rsidRDefault="0007741B" w:rsidP="005A570D">
            <w:pPr>
              <w:jc w:val="both"/>
              <w:rPr>
                <w:rFonts w:ascii="Arial" w:hAnsi="Arial" w:cs="Arial"/>
                <w:b/>
                <w:sz w:val="20"/>
                <w:szCs w:val="20"/>
                <w:lang w:val="en-GB"/>
              </w:rPr>
            </w:pPr>
            <w:r w:rsidRPr="00714CBE">
              <w:rPr>
                <w:rFonts w:ascii="Arial" w:hAnsi="Arial" w:cs="Arial"/>
                <w:b/>
                <w:sz w:val="20"/>
                <w:szCs w:val="20"/>
                <w:lang w:val="en-GB"/>
              </w:rPr>
              <w:t>Full Name</w:t>
            </w:r>
          </w:p>
        </w:tc>
        <w:tc>
          <w:tcPr>
            <w:tcW w:w="1807" w:type="dxa"/>
            <w:shd w:val="clear" w:color="auto" w:fill="auto"/>
          </w:tcPr>
          <w:p w:rsidR="0007741B" w:rsidRPr="00714CBE" w:rsidRDefault="0007741B" w:rsidP="005A570D">
            <w:pPr>
              <w:jc w:val="both"/>
              <w:rPr>
                <w:rFonts w:ascii="Arial" w:hAnsi="Arial" w:cs="Arial"/>
                <w:b/>
                <w:sz w:val="20"/>
                <w:szCs w:val="20"/>
                <w:lang w:val="en-GB"/>
              </w:rPr>
            </w:pPr>
            <w:r w:rsidRPr="00714CBE">
              <w:rPr>
                <w:rFonts w:ascii="Arial" w:hAnsi="Arial" w:cs="Arial"/>
                <w:b/>
                <w:sz w:val="20"/>
                <w:szCs w:val="20"/>
                <w:lang w:val="en-GB"/>
              </w:rPr>
              <w:t>Identity Number</w:t>
            </w:r>
          </w:p>
        </w:tc>
        <w:tc>
          <w:tcPr>
            <w:tcW w:w="2390" w:type="dxa"/>
            <w:shd w:val="clear" w:color="auto" w:fill="auto"/>
          </w:tcPr>
          <w:p w:rsidR="0007741B" w:rsidRPr="00714CBE" w:rsidRDefault="0007741B" w:rsidP="005A570D">
            <w:pPr>
              <w:jc w:val="both"/>
              <w:rPr>
                <w:rFonts w:ascii="Arial" w:hAnsi="Arial" w:cs="Arial"/>
                <w:b/>
                <w:sz w:val="20"/>
                <w:szCs w:val="20"/>
                <w:lang w:val="en-GB"/>
              </w:rPr>
            </w:pPr>
            <w:r w:rsidRPr="00714CBE">
              <w:rPr>
                <w:rFonts w:ascii="Arial" w:hAnsi="Arial" w:cs="Arial"/>
                <w:b/>
                <w:sz w:val="20"/>
                <w:szCs w:val="20"/>
                <w:lang w:val="en-GB"/>
              </w:rPr>
              <w:t>Personal Tax Reference Number</w:t>
            </w:r>
          </w:p>
        </w:tc>
        <w:tc>
          <w:tcPr>
            <w:tcW w:w="2401" w:type="dxa"/>
            <w:shd w:val="clear" w:color="auto" w:fill="auto"/>
          </w:tcPr>
          <w:p w:rsidR="0007741B" w:rsidRPr="00714CBE" w:rsidRDefault="0007741B" w:rsidP="005A570D">
            <w:pPr>
              <w:jc w:val="both"/>
              <w:rPr>
                <w:rFonts w:ascii="Arial" w:hAnsi="Arial" w:cs="Arial"/>
                <w:b/>
                <w:sz w:val="20"/>
                <w:szCs w:val="20"/>
                <w:lang w:val="en-GB"/>
              </w:rPr>
            </w:pPr>
            <w:r w:rsidRPr="00714CBE">
              <w:rPr>
                <w:rFonts w:ascii="Arial" w:hAnsi="Arial" w:cs="Arial"/>
                <w:b/>
                <w:sz w:val="20"/>
                <w:szCs w:val="20"/>
                <w:lang w:val="en-GB"/>
              </w:rPr>
              <w:t xml:space="preserve">State Employee Number / Persal Number </w:t>
            </w:r>
          </w:p>
          <w:p w:rsidR="0007741B" w:rsidRPr="00714CBE" w:rsidRDefault="0007741B" w:rsidP="005A570D">
            <w:pPr>
              <w:jc w:val="both"/>
              <w:rPr>
                <w:rFonts w:ascii="Arial" w:hAnsi="Arial" w:cs="Arial"/>
                <w:b/>
                <w:sz w:val="20"/>
                <w:szCs w:val="20"/>
                <w:lang w:val="en-GB"/>
              </w:rPr>
            </w:pPr>
          </w:p>
        </w:tc>
      </w:tr>
      <w:tr w:rsidR="0007741B" w:rsidRPr="00714CBE" w:rsidTr="0007741B">
        <w:tc>
          <w:tcPr>
            <w:tcW w:w="2978" w:type="dxa"/>
            <w:shd w:val="clear" w:color="auto" w:fill="auto"/>
          </w:tcPr>
          <w:p w:rsidR="0007741B" w:rsidRPr="00714CBE" w:rsidRDefault="0007741B" w:rsidP="005A570D">
            <w:pPr>
              <w:rPr>
                <w:rFonts w:ascii="Arial" w:hAnsi="Arial" w:cs="Arial"/>
                <w:sz w:val="20"/>
                <w:szCs w:val="20"/>
                <w:lang w:val="en-GB"/>
              </w:rPr>
            </w:pPr>
          </w:p>
        </w:tc>
        <w:tc>
          <w:tcPr>
            <w:tcW w:w="1807" w:type="dxa"/>
            <w:shd w:val="clear" w:color="auto" w:fill="auto"/>
          </w:tcPr>
          <w:p w:rsidR="0007741B" w:rsidRPr="00714CBE" w:rsidRDefault="0007741B" w:rsidP="005A570D">
            <w:pPr>
              <w:rPr>
                <w:rFonts w:ascii="Arial" w:hAnsi="Arial" w:cs="Arial"/>
                <w:sz w:val="20"/>
                <w:szCs w:val="20"/>
                <w:lang w:val="en-GB"/>
              </w:rPr>
            </w:pPr>
          </w:p>
        </w:tc>
        <w:tc>
          <w:tcPr>
            <w:tcW w:w="2390" w:type="dxa"/>
            <w:shd w:val="clear" w:color="auto" w:fill="auto"/>
          </w:tcPr>
          <w:p w:rsidR="0007741B" w:rsidRPr="00714CBE" w:rsidRDefault="0007741B" w:rsidP="005A570D">
            <w:pPr>
              <w:rPr>
                <w:rFonts w:ascii="Arial" w:hAnsi="Arial" w:cs="Arial"/>
                <w:sz w:val="20"/>
                <w:szCs w:val="20"/>
                <w:lang w:val="en-GB"/>
              </w:rPr>
            </w:pPr>
          </w:p>
        </w:tc>
        <w:tc>
          <w:tcPr>
            <w:tcW w:w="2401" w:type="dxa"/>
            <w:shd w:val="clear" w:color="auto" w:fill="auto"/>
          </w:tcPr>
          <w:p w:rsidR="0007741B" w:rsidRPr="00714CBE" w:rsidRDefault="0007741B" w:rsidP="005A570D">
            <w:pPr>
              <w:rPr>
                <w:rFonts w:ascii="Arial" w:hAnsi="Arial" w:cs="Arial"/>
                <w:sz w:val="20"/>
                <w:szCs w:val="20"/>
                <w:lang w:val="en-GB"/>
              </w:rPr>
            </w:pPr>
          </w:p>
          <w:p w:rsidR="0007741B" w:rsidRPr="00714CBE" w:rsidRDefault="0007741B" w:rsidP="005A570D">
            <w:pPr>
              <w:rPr>
                <w:rFonts w:ascii="Arial" w:hAnsi="Arial" w:cs="Arial"/>
                <w:sz w:val="20"/>
                <w:szCs w:val="20"/>
                <w:lang w:val="en-GB"/>
              </w:rPr>
            </w:pPr>
          </w:p>
        </w:tc>
      </w:tr>
      <w:tr w:rsidR="0007741B" w:rsidRPr="00714CBE" w:rsidTr="0007741B">
        <w:tc>
          <w:tcPr>
            <w:tcW w:w="2978" w:type="dxa"/>
            <w:shd w:val="clear" w:color="auto" w:fill="auto"/>
          </w:tcPr>
          <w:p w:rsidR="0007741B" w:rsidRPr="00714CBE" w:rsidRDefault="0007741B" w:rsidP="005A570D">
            <w:pPr>
              <w:rPr>
                <w:rFonts w:ascii="Arial" w:hAnsi="Arial" w:cs="Arial"/>
                <w:sz w:val="20"/>
                <w:szCs w:val="20"/>
                <w:lang w:val="en-GB"/>
              </w:rPr>
            </w:pPr>
          </w:p>
        </w:tc>
        <w:tc>
          <w:tcPr>
            <w:tcW w:w="1807" w:type="dxa"/>
            <w:shd w:val="clear" w:color="auto" w:fill="auto"/>
          </w:tcPr>
          <w:p w:rsidR="0007741B" w:rsidRPr="00714CBE" w:rsidRDefault="0007741B" w:rsidP="005A570D">
            <w:pPr>
              <w:rPr>
                <w:rFonts w:ascii="Arial" w:hAnsi="Arial" w:cs="Arial"/>
                <w:sz w:val="20"/>
                <w:szCs w:val="20"/>
                <w:lang w:val="en-GB"/>
              </w:rPr>
            </w:pPr>
          </w:p>
        </w:tc>
        <w:tc>
          <w:tcPr>
            <w:tcW w:w="2390" w:type="dxa"/>
            <w:shd w:val="clear" w:color="auto" w:fill="auto"/>
          </w:tcPr>
          <w:p w:rsidR="0007741B" w:rsidRPr="00714CBE" w:rsidRDefault="0007741B" w:rsidP="005A570D">
            <w:pPr>
              <w:rPr>
                <w:rFonts w:ascii="Arial" w:hAnsi="Arial" w:cs="Arial"/>
                <w:sz w:val="20"/>
                <w:szCs w:val="20"/>
                <w:lang w:val="en-GB"/>
              </w:rPr>
            </w:pPr>
          </w:p>
        </w:tc>
        <w:tc>
          <w:tcPr>
            <w:tcW w:w="2401" w:type="dxa"/>
            <w:shd w:val="clear" w:color="auto" w:fill="auto"/>
          </w:tcPr>
          <w:p w:rsidR="0007741B" w:rsidRPr="00714CBE" w:rsidRDefault="0007741B" w:rsidP="005A570D">
            <w:pPr>
              <w:rPr>
                <w:rFonts w:ascii="Arial" w:hAnsi="Arial" w:cs="Arial"/>
                <w:sz w:val="20"/>
                <w:szCs w:val="20"/>
                <w:lang w:val="en-GB"/>
              </w:rPr>
            </w:pPr>
          </w:p>
          <w:p w:rsidR="0007741B" w:rsidRPr="00714CBE" w:rsidRDefault="0007741B" w:rsidP="005A570D">
            <w:pPr>
              <w:rPr>
                <w:rFonts w:ascii="Arial" w:hAnsi="Arial" w:cs="Arial"/>
                <w:sz w:val="20"/>
                <w:szCs w:val="20"/>
                <w:lang w:val="en-GB"/>
              </w:rPr>
            </w:pPr>
          </w:p>
        </w:tc>
      </w:tr>
      <w:tr w:rsidR="0007741B" w:rsidRPr="00714CBE" w:rsidTr="0007741B">
        <w:tc>
          <w:tcPr>
            <w:tcW w:w="2978" w:type="dxa"/>
            <w:shd w:val="clear" w:color="auto" w:fill="auto"/>
          </w:tcPr>
          <w:p w:rsidR="0007741B" w:rsidRPr="00714CBE" w:rsidRDefault="0007741B" w:rsidP="005A570D">
            <w:pPr>
              <w:rPr>
                <w:rFonts w:ascii="Arial" w:hAnsi="Arial" w:cs="Arial"/>
                <w:sz w:val="20"/>
                <w:szCs w:val="20"/>
                <w:lang w:val="en-GB"/>
              </w:rPr>
            </w:pPr>
          </w:p>
        </w:tc>
        <w:tc>
          <w:tcPr>
            <w:tcW w:w="1807" w:type="dxa"/>
            <w:shd w:val="clear" w:color="auto" w:fill="auto"/>
          </w:tcPr>
          <w:p w:rsidR="0007741B" w:rsidRPr="00714CBE" w:rsidRDefault="0007741B" w:rsidP="005A570D">
            <w:pPr>
              <w:rPr>
                <w:rFonts w:ascii="Arial" w:hAnsi="Arial" w:cs="Arial"/>
                <w:sz w:val="20"/>
                <w:szCs w:val="20"/>
                <w:lang w:val="en-GB"/>
              </w:rPr>
            </w:pPr>
          </w:p>
        </w:tc>
        <w:tc>
          <w:tcPr>
            <w:tcW w:w="2390" w:type="dxa"/>
            <w:shd w:val="clear" w:color="auto" w:fill="auto"/>
          </w:tcPr>
          <w:p w:rsidR="0007741B" w:rsidRPr="00714CBE" w:rsidRDefault="0007741B" w:rsidP="005A570D">
            <w:pPr>
              <w:rPr>
                <w:rFonts w:ascii="Arial" w:hAnsi="Arial" w:cs="Arial"/>
                <w:sz w:val="20"/>
                <w:szCs w:val="20"/>
                <w:lang w:val="en-GB"/>
              </w:rPr>
            </w:pPr>
          </w:p>
        </w:tc>
        <w:tc>
          <w:tcPr>
            <w:tcW w:w="2401" w:type="dxa"/>
            <w:shd w:val="clear" w:color="auto" w:fill="auto"/>
          </w:tcPr>
          <w:p w:rsidR="0007741B" w:rsidRPr="00714CBE" w:rsidRDefault="0007741B" w:rsidP="005A570D">
            <w:pPr>
              <w:rPr>
                <w:rFonts w:ascii="Arial" w:hAnsi="Arial" w:cs="Arial"/>
                <w:sz w:val="20"/>
                <w:szCs w:val="20"/>
                <w:lang w:val="en-GB"/>
              </w:rPr>
            </w:pPr>
          </w:p>
          <w:p w:rsidR="0007741B" w:rsidRPr="00714CBE" w:rsidRDefault="0007741B" w:rsidP="005A570D">
            <w:pPr>
              <w:rPr>
                <w:rFonts w:ascii="Arial" w:hAnsi="Arial" w:cs="Arial"/>
                <w:sz w:val="20"/>
                <w:szCs w:val="20"/>
                <w:lang w:val="en-GB"/>
              </w:rPr>
            </w:pPr>
          </w:p>
        </w:tc>
      </w:tr>
      <w:tr w:rsidR="0007741B" w:rsidRPr="00714CBE" w:rsidTr="0007741B">
        <w:tc>
          <w:tcPr>
            <w:tcW w:w="2978" w:type="dxa"/>
            <w:shd w:val="clear" w:color="auto" w:fill="auto"/>
          </w:tcPr>
          <w:p w:rsidR="0007741B" w:rsidRPr="00714CBE" w:rsidRDefault="0007741B" w:rsidP="005A570D">
            <w:pPr>
              <w:rPr>
                <w:rFonts w:ascii="Arial" w:hAnsi="Arial" w:cs="Arial"/>
                <w:sz w:val="20"/>
                <w:szCs w:val="20"/>
                <w:lang w:val="en-GB"/>
              </w:rPr>
            </w:pPr>
          </w:p>
        </w:tc>
        <w:tc>
          <w:tcPr>
            <w:tcW w:w="1807" w:type="dxa"/>
            <w:shd w:val="clear" w:color="auto" w:fill="auto"/>
          </w:tcPr>
          <w:p w:rsidR="0007741B" w:rsidRPr="00714CBE" w:rsidRDefault="0007741B" w:rsidP="005A570D">
            <w:pPr>
              <w:rPr>
                <w:rFonts w:ascii="Arial" w:hAnsi="Arial" w:cs="Arial"/>
                <w:sz w:val="20"/>
                <w:szCs w:val="20"/>
                <w:lang w:val="en-GB"/>
              </w:rPr>
            </w:pPr>
          </w:p>
        </w:tc>
        <w:tc>
          <w:tcPr>
            <w:tcW w:w="2390" w:type="dxa"/>
            <w:shd w:val="clear" w:color="auto" w:fill="auto"/>
          </w:tcPr>
          <w:p w:rsidR="0007741B" w:rsidRPr="00714CBE" w:rsidRDefault="0007741B" w:rsidP="005A570D">
            <w:pPr>
              <w:rPr>
                <w:rFonts w:ascii="Arial" w:hAnsi="Arial" w:cs="Arial"/>
                <w:sz w:val="20"/>
                <w:szCs w:val="20"/>
                <w:lang w:val="en-GB"/>
              </w:rPr>
            </w:pPr>
          </w:p>
        </w:tc>
        <w:tc>
          <w:tcPr>
            <w:tcW w:w="2401" w:type="dxa"/>
            <w:shd w:val="clear" w:color="auto" w:fill="auto"/>
          </w:tcPr>
          <w:p w:rsidR="0007741B" w:rsidRPr="00714CBE" w:rsidRDefault="0007741B" w:rsidP="005A570D">
            <w:pPr>
              <w:rPr>
                <w:rFonts w:ascii="Arial" w:hAnsi="Arial" w:cs="Arial"/>
                <w:sz w:val="20"/>
                <w:szCs w:val="20"/>
                <w:lang w:val="en-GB"/>
              </w:rPr>
            </w:pPr>
          </w:p>
          <w:p w:rsidR="0007741B" w:rsidRPr="00714CBE" w:rsidRDefault="0007741B" w:rsidP="005A570D">
            <w:pPr>
              <w:rPr>
                <w:rFonts w:ascii="Arial" w:hAnsi="Arial" w:cs="Arial"/>
                <w:sz w:val="20"/>
                <w:szCs w:val="20"/>
                <w:lang w:val="en-GB"/>
              </w:rPr>
            </w:pPr>
          </w:p>
        </w:tc>
      </w:tr>
      <w:tr w:rsidR="0007741B" w:rsidRPr="00714CBE" w:rsidTr="0007741B">
        <w:tc>
          <w:tcPr>
            <w:tcW w:w="2978" w:type="dxa"/>
            <w:shd w:val="clear" w:color="auto" w:fill="auto"/>
          </w:tcPr>
          <w:p w:rsidR="0007741B" w:rsidRPr="00714CBE" w:rsidRDefault="0007741B" w:rsidP="005A570D">
            <w:pPr>
              <w:rPr>
                <w:rFonts w:ascii="Arial" w:hAnsi="Arial" w:cs="Arial"/>
                <w:sz w:val="20"/>
                <w:szCs w:val="20"/>
                <w:lang w:val="en-GB"/>
              </w:rPr>
            </w:pPr>
          </w:p>
        </w:tc>
        <w:tc>
          <w:tcPr>
            <w:tcW w:w="1807" w:type="dxa"/>
            <w:shd w:val="clear" w:color="auto" w:fill="auto"/>
          </w:tcPr>
          <w:p w:rsidR="0007741B" w:rsidRPr="00714CBE" w:rsidRDefault="0007741B" w:rsidP="005A570D">
            <w:pPr>
              <w:rPr>
                <w:rFonts w:ascii="Arial" w:hAnsi="Arial" w:cs="Arial"/>
                <w:sz w:val="20"/>
                <w:szCs w:val="20"/>
                <w:lang w:val="en-GB"/>
              </w:rPr>
            </w:pPr>
          </w:p>
        </w:tc>
        <w:tc>
          <w:tcPr>
            <w:tcW w:w="2390" w:type="dxa"/>
            <w:shd w:val="clear" w:color="auto" w:fill="auto"/>
          </w:tcPr>
          <w:p w:rsidR="0007741B" w:rsidRPr="00714CBE" w:rsidRDefault="0007741B" w:rsidP="005A570D">
            <w:pPr>
              <w:rPr>
                <w:rFonts w:ascii="Arial" w:hAnsi="Arial" w:cs="Arial"/>
                <w:sz w:val="20"/>
                <w:szCs w:val="20"/>
                <w:lang w:val="en-GB"/>
              </w:rPr>
            </w:pPr>
          </w:p>
        </w:tc>
        <w:tc>
          <w:tcPr>
            <w:tcW w:w="2401" w:type="dxa"/>
            <w:shd w:val="clear" w:color="auto" w:fill="auto"/>
          </w:tcPr>
          <w:p w:rsidR="0007741B" w:rsidRPr="00714CBE" w:rsidRDefault="0007741B" w:rsidP="005A570D">
            <w:pPr>
              <w:rPr>
                <w:rFonts w:ascii="Arial" w:hAnsi="Arial" w:cs="Arial"/>
                <w:sz w:val="20"/>
                <w:szCs w:val="20"/>
                <w:lang w:val="en-GB"/>
              </w:rPr>
            </w:pPr>
          </w:p>
          <w:p w:rsidR="0007741B" w:rsidRPr="00714CBE" w:rsidRDefault="0007741B" w:rsidP="005A570D">
            <w:pPr>
              <w:rPr>
                <w:rFonts w:ascii="Arial" w:hAnsi="Arial" w:cs="Arial"/>
                <w:sz w:val="20"/>
                <w:szCs w:val="20"/>
                <w:lang w:val="en-GB"/>
              </w:rPr>
            </w:pPr>
          </w:p>
        </w:tc>
      </w:tr>
      <w:tr w:rsidR="0007741B" w:rsidRPr="00714CBE" w:rsidTr="0007741B">
        <w:tc>
          <w:tcPr>
            <w:tcW w:w="2978" w:type="dxa"/>
            <w:shd w:val="clear" w:color="auto" w:fill="auto"/>
          </w:tcPr>
          <w:p w:rsidR="0007741B" w:rsidRPr="00714CBE" w:rsidRDefault="0007741B" w:rsidP="005A570D">
            <w:pPr>
              <w:rPr>
                <w:rFonts w:ascii="Arial" w:hAnsi="Arial" w:cs="Arial"/>
                <w:sz w:val="20"/>
                <w:szCs w:val="20"/>
                <w:lang w:val="en-GB"/>
              </w:rPr>
            </w:pPr>
          </w:p>
        </w:tc>
        <w:tc>
          <w:tcPr>
            <w:tcW w:w="1807" w:type="dxa"/>
            <w:shd w:val="clear" w:color="auto" w:fill="auto"/>
          </w:tcPr>
          <w:p w:rsidR="0007741B" w:rsidRPr="00714CBE" w:rsidRDefault="0007741B" w:rsidP="005A570D">
            <w:pPr>
              <w:rPr>
                <w:rFonts w:ascii="Arial" w:hAnsi="Arial" w:cs="Arial"/>
                <w:sz w:val="20"/>
                <w:szCs w:val="20"/>
                <w:lang w:val="en-GB"/>
              </w:rPr>
            </w:pPr>
          </w:p>
        </w:tc>
        <w:tc>
          <w:tcPr>
            <w:tcW w:w="2390" w:type="dxa"/>
            <w:shd w:val="clear" w:color="auto" w:fill="auto"/>
          </w:tcPr>
          <w:p w:rsidR="0007741B" w:rsidRPr="00714CBE" w:rsidRDefault="0007741B" w:rsidP="005A570D">
            <w:pPr>
              <w:rPr>
                <w:rFonts w:ascii="Arial" w:hAnsi="Arial" w:cs="Arial"/>
                <w:sz w:val="20"/>
                <w:szCs w:val="20"/>
                <w:lang w:val="en-GB"/>
              </w:rPr>
            </w:pPr>
          </w:p>
        </w:tc>
        <w:tc>
          <w:tcPr>
            <w:tcW w:w="2401" w:type="dxa"/>
            <w:shd w:val="clear" w:color="auto" w:fill="auto"/>
          </w:tcPr>
          <w:p w:rsidR="0007741B" w:rsidRPr="00714CBE" w:rsidRDefault="0007741B" w:rsidP="005A570D">
            <w:pPr>
              <w:rPr>
                <w:rFonts w:ascii="Arial" w:hAnsi="Arial" w:cs="Arial"/>
                <w:sz w:val="20"/>
                <w:szCs w:val="20"/>
                <w:lang w:val="en-GB"/>
              </w:rPr>
            </w:pPr>
          </w:p>
          <w:p w:rsidR="0007741B" w:rsidRPr="00714CBE" w:rsidRDefault="0007741B" w:rsidP="005A570D">
            <w:pPr>
              <w:rPr>
                <w:rFonts w:ascii="Arial" w:hAnsi="Arial" w:cs="Arial"/>
                <w:sz w:val="20"/>
                <w:szCs w:val="20"/>
                <w:lang w:val="en-GB"/>
              </w:rPr>
            </w:pPr>
          </w:p>
        </w:tc>
      </w:tr>
      <w:tr w:rsidR="0007741B" w:rsidRPr="00714CBE" w:rsidTr="0007741B">
        <w:tc>
          <w:tcPr>
            <w:tcW w:w="2978" w:type="dxa"/>
            <w:shd w:val="clear" w:color="auto" w:fill="auto"/>
          </w:tcPr>
          <w:p w:rsidR="0007741B" w:rsidRPr="00714CBE" w:rsidRDefault="0007741B" w:rsidP="005A570D">
            <w:pPr>
              <w:rPr>
                <w:rFonts w:ascii="Arial" w:hAnsi="Arial" w:cs="Arial"/>
                <w:sz w:val="20"/>
                <w:szCs w:val="20"/>
                <w:lang w:val="en-GB"/>
              </w:rPr>
            </w:pPr>
          </w:p>
        </w:tc>
        <w:tc>
          <w:tcPr>
            <w:tcW w:w="1807" w:type="dxa"/>
            <w:shd w:val="clear" w:color="auto" w:fill="auto"/>
          </w:tcPr>
          <w:p w:rsidR="0007741B" w:rsidRPr="00714CBE" w:rsidRDefault="0007741B" w:rsidP="005A570D">
            <w:pPr>
              <w:rPr>
                <w:rFonts w:ascii="Arial" w:hAnsi="Arial" w:cs="Arial"/>
                <w:sz w:val="20"/>
                <w:szCs w:val="20"/>
                <w:lang w:val="en-GB"/>
              </w:rPr>
            </w:pPr>
          </w:p>
        </w:tc>
        <w:tc>
          <w:tcPr>
            <w:tcW w:w="2390" w:type="dxa"/>
            <w:shd w:val="clear" w:color="auto" w:fill="auto"/>
          </w:tcPr>
          <w:p w:rsidR="0007741B" w:rsidRPr="00714CBE" w:rsidRDefault="0007741B" w:rsidP="005A570D">
            <w:pPr>
              <w:rPr>
                <w:rFonts w:ascii="Arial" w:hAnsi="Arial" w:cs="Arial"/>
                <w:sz w:val="20"/>
                <w:szCs w:val="20"/>
                <w:lang w:val="en-GB"/>
              </w:rPr>
            </w:pPr>
          </w:p>
        </w:tc>
        <w:tc>
          <w:tcPr>
            <w:tcW w:w="2401" w:type="dxa"/>
            <w:shd w:val="clear" w:color="auto" w:fill="auto"/>
          </w:tcPr>
          <w:p w:rsidR="0007741B" w:rsidRPr="00714CBE" w:rsidRDefault="0007741B" w:rsidP="005A570D">
            <w:pPr>
              <w:rPr>
                <w:rFonts w:ascii="Arial" w:hAnsi="Arial" w:cs="Arial"/>
                <w:sz w:val="20"/>
                <w:szCs w:val="20"/>
                <w:lang w:val="en-GB"/>
              </w:rPr>
            </w:pPr>
          </w:p>
          <w:p w:rsidR="0007741B" w:rsidRPr="00714CBE" w:rsidRDefault="0007741B" w:rsidP="005A570D">
            <w:pPr>
              <w:rPr>
                <w:rFonts w:ascii="Arial" w:hAnsi="Arial" w:cs="Arial"/>
                <w:sz w:val="20"/>
                <w:szCs w:val="20"/>
                <w:lang w:val="en-GB"/>
              </w:rPr>
            </w:pPr>
          </w:p>
        </w:tc>
      </w:tr>
    </w:tbl>
    <w:p w:rsidR="0007741B" w:rsidRPr="00714CBE" w:rsidRDefault="0007741B" w:rsidP="0007741B">
      <w:pPr>
        <w:pStyle w:val="Heading1"/>
        <w:ind w:firstLine="0"/>
        <w:jc w:val="left"/>
        <w:rPr>
          <w:rFonts w:cs="Arial"/>
          <w:sz w:val="20"/>
        </w:rPr>
      </w:pPr>
    </w:p>
    <w:p w:rsidR="0007741B" w:rsidRPr="00714CBE" w:rsidRDefault="0007741B" w:rsidP="0007741B">
      <w:pPr>
        <w:pStyle w:val="Heading1"/>
        <w:tabs>
          <w:tab w:val="left" w:pos="567"/>
        </w:tabs>
        <w:ind w:left="0" w:firstLine="0"/>
        <w:jc w:val="left"/>
        <w:rPr>
          <w:rFonts w:cs="Arial"/>
          <w:sz w:val="20"/>
        </w:rPr>
      </w:pPr>
      <w:bookmarkStart w:id="49" w:name="_Toc311123815"/>
      <w:r w:rsidRPr="00714CBE">
        <w:rPr>
          <w:rFonts w:cs="Arial"/>
          <w:sz w:val="20"/>
        </w:rPr>
        <w:t>4.</w:t>
      </w:r>
      <w:r w:rsidRPr="00714CBE">
        <w:rPr>
          <w:rFonts w:cs="Arial"/>
          <w:sz w:val="20"/>
        </w:rPr>
        <w:tab/>
        <w:t>DECLARATION</w:t>
      </w:r>
      <w:bookmarkEnd w:id="49"/>
    </w:p>
    <w:p w:rsidR="0007741B" w:rsidRPr="00714CBE" w:rsidRDefault="0007741B" w:rsidP="0007741B">
      <w:pPr>
        <w:tabs>
          <w:tab w:val="left" w:pos="900"/>
          <w:tab w:val="left" w:pos="2250"/>
          <w:tab w:val="right" w:pos="9752"/>
        </w:tabs>
        <w:ind w:firstLine="540"/>
        <w:jc w:val="center"/>
        <w:rPr>
          <w:rFonts w:ascii="Arial" w:hAnsi="Arial" w:cs="Arial"/>
          <w:b/>
          <w:sz w:val="20"/>
          <w:szCs w:val="20"/>
          <w:lang w:val="en-GB"/>
        </w:rPr>
      </w:pPr>
    </w:p>
    <w:p w:rsidR="0007741B" w:rsidRPr="00714CBE" w:rsidRDefault="0007741B" w:rsidP="0007741B">
      <w:pPr>
        <w:tabs>
          <w:tab w:val="left" w:pos="567"/>
          <w:tab w:val="right" w:pos="9752"/>
        </w:tabs>
        <w:ind w:left="567"/>
        <w:jc w:val="both"/>
        <w:rPr>
          <w:rFonts w:ascii="Arial" w:hAnsi="Arial" w:cs="Arial"/>
          <w:sz w:val="20"/>
          <w:szCs w:val="20"/>
          <w:lang w:val="en-GB"/>
        </w:rPr>
      </w:pPr>
      <w:r w:rsidRPr="00714CBE">
        <w:rPr>
          <w:rFonts w:ascii="Arial" w:hAnsi="Arial" w:cs="Arial"/>
          <w:sz w:val="20"/>
          <w:szCs w:val="20"/>
          <w:lang w:val="en-GB"/>
        </w:rPr>
        <w:t>I, THE UNDERSIGNED (NAME)………………………………………………………………………</w:t>
      </w:r>
    </w:p>
    <w:p w:rsidR="0007741B" w:rsidRPr="00714CBE" w:rsidRDefault="0007741B" w:rsidP="0007741B">
      <w:pPr>
        <w:tabs>
          <w:tab w:val="left" w:pos="1418"/>
          <w:tab w:val="right" w:pos="9752"/>
        </w:tabs>
        <w:jc w:val="both"/>
        <w:rPr>
          <w:rFonts w:ascii="Arial" w:hAnsi="Arial" w:cs="Arial"/>
          <w:sz w:val="20"/>
          <w:szCs w:val="20"/>
          <w:lang w:val="en-GB"/>
        </w:rPr>
      </w:pPr>
    </w:p>
    <w:p w:rsidR="0007741B" w:rsidRPr="00714CBE" w:rsidRDefault="0007741B" w:rsidP="0007741B">
      <w:pPr>
        <w:tabs>
          <w:tab w:val="left" w:pos="1418"/>
          <w:tab w:val="right" w:pos="9752"/>
        </w:tabs>
        <w:ind w:left="567"/>
        <w:jc w:val="both"/>
        <w:rPr>
          <w:rFonts w:ascii="Arial" w:hAnsi="Arial" w:cs="Arial"/>
          <w:sz w:val="20"/>
          <w:szCs w:val="20"/>
          <w:lang w:val="en-GB"/>
        </w:rPr>
      </w:pPr>
      <w:r w:rsidRPr="00714CBE">
        <w:rPr>
          <w:rFonts w:ascii="Arial" w:hAnsi="Arial" w:cs="Arial"/>
          <w:sz w:val="20"/>
          <w:szCs w:val="20"/>
          <w:lang w:val="en-GB"/>
        </w:rPr>
        <w:t xml:space="preserve">CERTIFY THAT THE INFORMATION FURNISHED IN PARAGRAPHS 2 and 3 ABOVE IS CORRECT. </w:t>
      </w:r>
    </w:p>
    <w:p w:rsidR="0007741B" w:rsidRPr="00714CBE" w:rsidRDefault="0007741B" w:rsidP="0007741B">
      <w:pPr>
        <w:pStyle w:val="BodyTextIndent2"/>
        <w:ind w:left="567" w:firstLine="0"/>
        <w:rPr>
          <w:szCs w:val="20"/>
        </w:rPr>
      </w:pPr>
      <w:r w:rsidRPr="00714CBE">
        <w:rPr>
          <w:szCs w:val="20"/>
        </w:rPr>
        <w:t xml:space="preserve">I ACCEPT THAT THE STATE MAY REJECT THE BID OR ACT AGAINST ME IN TERMS OF PARAGRAPH 23 OF THE GENERAL CONDITIONS OF CONTRACT SHOULD THIS DECLARATION PROVE TO BE FALSE.  </w:t>
      </w:r>
    </w:p>
    <w:p w:rsidR="0007741B" w:rsidRPr="00714CBE" w:rsidRDefault="0007741B" w:rsidP="0007741B">
      <w:pPr>
        <w:tabs>
          <w:tab w:val="left" w:pos="900"/>
          <w:tab w:val="left" w:pos="2250"/>
          <w:tab w:val="right" w:pos="9752"/>
        </w:tabs>
        <w:ind w:firstLine="540"/>
        <w:jc w:val="both"/>
        <w:rPr>
          <w:rFonts w:ascii="Arial" w:hAnsi="Arial" w:cs="Arial"/>
          <w:sz w:val="20"/>
          <w:szCs w:val="20"/>
          <w:lang w:val="en-GB"/>
        </w:rPr>
      </w:pPr>
    </w:p>
    <w:p w:rsidR="0007741B" w:rsidRPr="00714CBE" w:rsidRDefault="0007741B" w:rsidP="0007741B">
      <w:pPr>
        <w:tabs>
          <w:tab w:val="left" w:pos="900"/>
          <w:tab w:val="left" w:pos="2250"/>
          <w:tab w:val="right" w:pos="9752"/>
        </w:tabs>
        <w:ind w:firstLine="540"/>
        <w:jc w:val="both"/>
        <w:rPr>
          <w:rFonts w:ascii="Arial" w:hAnsi="Arial" w:cs="Arial"/>
          <w:lang w:val="en-GB"/>
        </w:rPr>
      </w:pPr>
      <w:r w:rsidRPr="00714CBE">
        <w:rPr>
          <w:rFonts w:ascii="Arial" w:hAnsi="Arial" w:cs="Arial"/>
          <w:lang w:val="en-GB"/>
        </w:rPr>
        <w:t xml:space="preserve"> </w:t>
      </w:r>
    </w:p>
    <w:p w:rsidR="0007741B" w:rsidRPr="00714CBE" w:rsidRDefault="0007741B" w:rsidP="005C606E">
      <w:pPr>
        <w:tabs>
          <w:tab w:val="left" w:pos="3960"/>
          <w:tab w:val="left" w:pos="7020"/>
          <w:tab w:val="right" w:pos="9752"/>
        </w:tabs>
        <w:ind w:left="-284"/>
        <w:jc w:val="both"/>
        <w:rPr>
          <w:rFonts w:ascii="Arial" w:hAnsi="Arial" w:cs="Arial"/>
          <w:lang w:val="en-GB"/>
        </w:rPr>
      </w:pPr>
      <w:r w:rsidRPr="00714CBE">
        <w:rPr>
          <w:rFonts w:ascii="Arial" w:hAnsi="Arial" w:cs="Arial"/>
          <w:lang w:val="en-GB"/>
        </w:rPr>
        <w:t>…………………………………..</w:t>
      </w:r>
      <w:r w:rsidR="005C606E" w:rsidRPr="00714CBE">
        <w:rPr>
          <w:rFonts w:ascii="Arial" w:hAnsi="Arial" w:cs="Arial"/>
          <w:lang w:val="en-GB"/>
        </w:rPr>
        <w:tab/>
        <w:t>.......................…………………………</w:t>
      </w:r>
    </w:p>
    <w:p w:rsidR="0007741B" w:rsidRPr="00714CBE" w:rsidRDefault="0007741B" w:rsidP="0007741B">
      <w:pPr>
        <w:tabs>
          <w:tab w:val="left" w:pos="1080"/>
          <w:tab w:val="left" w:pos="4320"/>
          <w:tab w:val="left" w:pos="7920"/>
          <w:tab w:val="right" w:pos="9752"/>
        </w:tabs>
        <w:ind w:left="540"/>
        <w:jc w:val="both"/>
        <w:rPr>
          <w:rFonts w:ascii="Arial" w:hAnsi="Arial" w:cs="Arial"/>
          <w:sz w:val="20"/>
          <w:szCs w:val="20"/>
          <w:lang w:val="en-GB"/>
        </w:rPr>
      </w:pPr>
      <w:r w:rsidRPr="00714CBE">
        <w:rPr>
          <w:rFonts w:ascii="Arial" w:hAnsi="Arial" w:cs="Arial"/>
          <w:lang w:val="en-GB"/>
        </w:rPr>
        <w:tab/>
      </w:r>
      <w:r w:rsidRPr="00714CBE">
        <w:rPr>
          <w:rFonts w:ascii="Arial" w:hAnsi="Arial" w:cs="Arial"/>
          <w:sz w:val="20"/>
          <w:szCs w:val="20"/>
          <w:lang w:val="en-GB"/>
        </w:rPr>
        <w:t>Signature</w:t>
      </w:r>
      <w:r w:rsidRPr="00714CBE">
        <w:rPr>
          <w:rFonts w:ascii="Arial" w:hAnsi="Arial" w:cs="Arial"/>
          <w:sz w:val="20"/>
          <w:szCs w:val="20"/>
          <w:lang w:val="en-GB"/>
        </w:rPr>
        <w:tab/>
        <w:t xml:space="preserve">                          Date</w:t>
      </w:r>
    </w:p>
    <w:p w:rsidR="0007741B" w:rsidRPr="00714CBE" w:rsidRDefault="0007741B" w:rsidP="0007741B">
      <w:pPr>
        <w:tabs>
          <w:tab w:val="left" w:pos="3960"/>
          <w:tab w:val="left" w:pos="7020"/>
          <w:tab w:val="right" w:pos="9752"/>
        </w:tabs>
        <w:ind w:left="540"/>
        <w:jc w:val="both"/>
        <w:rPr>
          <w:rFonts w:ascii="Arial" w:hAnsi="Arial" w:cs="Arial"/>
          <w:sz w:val="20"/>
          <w:szCs w:val="20"/>
          <w:lang w:val="en-GB"/>
        </w:rPr>
      </w:pPr>
    </w:p>
    <w:p w:rsidR="0007741B" w:rsidRPr="00714CBE" w:rsidRDefault="0007741B" w:rsidP="005C606E">
      <w:pPr>
        <w:tabs>
          <w:tab w:val="left" w:pos="3960"/>
          <w:tab w:val="left" w:pos="7020"/>
          <w:tab w:val="right" w:pos="9752"/>
        </w:tabs>
        <w:ind w:left="-284"/>
        <w:jc w:val="both"/>
        <w:rPr>
          <w:rFonts w:ascii="Arial" w:hAnsi="Arial" w:cs="Arial"/>
          <w:sz w:val="20"/>
          <w:szCs w:val="20"/>
          <w:lang w:val="en-GB"/>
        </w:rPr>
      </w:pPr>
      <w:r w:rsidRPr="00714CBE">
        <w:rPr>
          <w:rFonts w:ascii="Arial" w:hAnsi="Arial" w:cs="Arial"/>
          <w:sz w:val="20"/>
          <w:szCs w:val="20"/>
          <w:lang w:val="en-GB"/>
        </w:rPr>
        <w:t>………………………………….</w:t>
      </w:r>
      <w:r w:rsidRPr="00714CBE">
        <w:rPr>
          <w:rFonts w:ascii="Arial" w:hAnsi="Arial" w:cs="Arial"/>
          <w:sz w:val="20"/>
          <w:szCs w:val="20"/>
          <w:lang w:val="en-GB"/>
        </w:rPr>
        <w:tab/>
        <w:t>………………………………………………</w:t>
      </w:r>
    </w:p>
    <w:p w:rsidR="0007741B" w:rsidRPr="00714CBE" w:rsidRDefault="0007741B" w:rsidP="0007741B">
      <w:pPr>
        <w:tabs>
          <w:tab w:val="left" w:pos="1080"/>
          <w:tab w:val="left" w:pos="5760"/>
          <w:tab w:val="left" w:pos="7020"/>
          <w:tab w:val="right" w:pos="9752"/>
        </w:tabs>
        <w:ind w:left="540"/>
        <w:jc w:val="both"/>
        <w:rPr>
          <w:rFonts w:ascii="Arial" w:hAnsi="Arial" w:cs="Arial"/>
          <w:sz w:val="20"/>
          <w:szCs w:val="20"/>
          <w:lang w:val="en-GB"/>
        </w:rPr>
      </w:pPr>
      <w:r w:rsidRPr="00714CBE">
        <w:rPr>
          <w:rFonts w:ascii="Arial" w:hAnsi="Arial" w:cs="Arial"/>
          <w:sz w:val="20"/>
          <w:szCs w:val="20"/>
          <w:lang w:val="en-GB"/>
        </w:rPr>
        <w:tab/>
        <w:t xml:space="preserve">Position </w:t>
      </w:r>
      <w:r w:rsidRPr="00714CBE">
        <w:rPr>
          <w:rFonts w:ascii="Arial" w:hAnsi="Arial" w:cs="Arial"/>
          <w:sz w:val="20"/>
          <w:szCs w:val="20"/>
          <w:lang w:val="en-GB"/>
        </w:rPr>
        <w:tab/>
        <w:t>Name of bidder</w:t>
      </w:r>
    </w:p>
    <w:p w:rsidR="0007741B" w:rsidRPr="00714CBE" w:rsidRDefault="0007741B" w:rsidP="0007741B">
      <w:pPr>
        <w:tabs>
          <w:tab w:val="left" w:pos="1080"/>
          <w:tab w:val="left" w:pos="5760"/>
          <w:tab w:val="left" w:pos="7020"/>
          <w:tab w:val="right" w:pos="9752"/>
        </w:tabs>
        <w:ind w:left="540"/>
        <w:jc w:val="both"/>
        <w:rPr>
          <w:rFonts w:ascii="Arial" w:hAnsi="Arial" w:cs="Arial"/>
          <w:sz w:val="20"/>
          <w:szCs w:val="20"/>
          <w:lang w:val="en-GB"/>
        </w:rPr>
      </w:pPr>
    </w:p>
    <w:p w:rsidR="0007741B" w:rsidRPr="00714CBE" w:rsidRDefault="0007741B" w:rsidP="0007741B">
      <w:pPr>
        <w:tabs>
          <w:tab w:val="left" w:pos="1080"/>
          <w:tab w:val="left" w:pos="5760"/>
          <w:tab w:val="left" w:pos="7020"/>
          <w:tab w:val="right" w:pos="9752"/>
        </w:tabs>
        <w:ind w:left="540"/>
        <w:jc w:val="right"/>
        <w:rPr>
          <w:rFonts w:ascii="Arial" w:hAnsi="Arial" w:cs="Arial"/>
          <w:sz w:val="18"/>
          <w:szCs w:val="18"/>
          <w:lang w:val="en-GB"/>
        </w:rPr>
      </w:pPr>
      <w:r w:rsidRPr="00714CBE">
        <w:rPr>
          <w:rFonts w:ascii="Arial" w:hAnsi="Arial" w:cs="Arial"/>
          <w:sz w:val="18"/>
          <w:szCs w:val="18"/>
          <w:lang w:val="en-GB"/>
        </w:rPr>
        <w:t>May 2011</w:t>
      </w:r>
    </w:p>
    <w:p w:rsidR="00525FF4" w:rsidRPr="00714CBE" w:rsidRDefault="00676258" w:rsidP="00676258">
      <w:pPr>
        <w:pStyle w:val="AnnexH1"/>
        <w:numPr>
          <w:ilvl w:val="0"/>
          <w:numId w:val="0"/>
        </w:numPr>
        <w:ind w:left="2694"/>
        <w:rPr>
          <w:rFonts w:cs="Arial"/>
          <w:color w:val="000080"/>
          <w:sz w:val="24"/>
          <w:szCs w:val="24"/>
        </w:rPr>
      </w:pPr>
      <w:r w:rsidRPr="00714CBE">
        <w:rPr>
          <w:rFonts w:cs="Arial"/>
          <w:color w:val="000080"/>
          <w:sz w:val="24"/>
          <w:szCs w:val="24"/>
        </w:rPr>
        <w:lastRenderedPageBreak/>
        <w:t>Annex E</w:t>
      </w:r>
      <w:r w:rsidR="00EC149B" w:rsidRPr="00714CBE">
        <w:rPr>
          <w:rFonts w:cs="Arial"/>
          <w:color w:val="000080"/>
          <w:sz w:val="24"/>
          <w:szCs w:val="24"/>
        </w:rPr>
        <w:t xml:space="preserve"> </w:t>
      </w:r>
      <w:r w:rsidR="005F5EDD" w:rsidRPr="00714CBE">
        <w:rPr>
          <w:rFonts w:cs="Arial"/>
          <w:color w:val="000080"/>
          <w:sz w:val="24"/>
          <w:szCs w:val="24"/>
        </w:rPr>
        <w:t xml:space="preserve">   </w:t>
      </w:r>
      <w:bookmarkStart w:id="50" w:name="_Toc199296482"/>
      <w:bookmarkStart w:id="51" w:name="_Toc311123816"/>
      <w:r w:rsidR="005F5EDD" w:rsidRPr="00714CBE">
        <w:rPr>
          <w:rFonts w:cs="Arial"/>
          <w:color w:val="000080"/>
          <w:sz w:val="24"/>
          <w:szCs w:val="24"/>
        </w:rPr>
        <w:t xml:space="preserve">National </w:t>
      </w:r>
      <w:r w:rsidR="00F1037E" w:rsidRPr="00714CBE">
        <w:rPr>
          <w:rFonts w:cs="Arial"/>
          <w:color w:val="000080"/>
          <w:sz w:val="24"/>
          <w:szCs w:val="24"/>
        </w:rPr>
        <w:t>industrial participation</w:t>
      </w:r>
      <w:bookmarkEnd w:id="50"/>
      <w:r w:rsidR="00ED62EC" w:rsidRPr="00714CBE">
        <w:rPr>
          <w:rFonts w:cs="Arial"/>
          <w:color w:val="000080"/>
          <w:sz w:val="24"/>
          <w:szCs w:val="24"/>
        </w:rPr>
        <w:t xml:space="preserve">                          SBD5</w:t>
      </w:r>
      <w:bookmarkEnd w:id="51"/>
    </w:p>
    <w:p w:rsidR="00B3617B" w:rsidRPr="00714CBE" w:rsidRDefault="00B3617B" w:rsidP="00B3617B">
      <w:pPr>
        <w:pStyle w:val="CM1"/>
        <w:spacing w:after="95"/>
        <w:jc w:val="right"/>
        <w:rPr>
          <w:rFonts w:ascii="Arial" w:hAnsi="Arial" w:cs="Arial"/>
          <w:sz w:val="20"/>
          <w:szCs w:val="20"/>
        </w:rPr>
      </w:pPr>
      <w:r w:rsidRPr="00714CBE">
        <w:rPr>
          <w:rFonts w:ascii="Arial" w:hAnsi="Arial" w:cs="Arial"/>
          <w:b/>
          <w:bCs/>
          <w:sz w:val="20"/>
          <w:szCs w:val="20"/>
        </w:rPr>
        <w:t xml:space="preserve"> </w:t>
      </w:r>
    </w:p>
    <w:p w:rsidR="00B3617B" w:rsidRPr="00714CBE" w:rsidRDefault="00B3617B" w:rsidP="00327A55">
      <w:pPr>
        <w:pStyle w:val="CM8"/>
        <w:jc w:val="center"/>
        <w:rPr>
          <w:rFonts w:ascii="Arial" w:hAnsi="Arial" w:cs="Arial"/>
          <w:b/>
          <w:sz w:val="22"/>
          <w:szCs w:val="22"/>
        </w:rPr>
      </w:pPr>
      <w:r w:rsidRPr="00714CBE">
        <w:rPr>
          <w:rFonts w:ascii="Arial" w:hAnsi="Arial" w:cs="Arial"/>
          <w:sz w:val="20"/>
          <w:szCs w:val="20"/>
        </w:rPr>
        <w:t xml:space="preserve">This document must be signed and submitted </w:t>
      </w:r>
      <w:r w:rsidR="00B37548" w:rsidRPr="00714CBE">
        <w:rPr>
          <w:rFonts w:ascii="Arial" w:hAnsi="Arial" w:cs="Arial"/>
          <w:sz w:val="20"/>
          <w:szCs w:val="20"/>
        </w:rPr>
        <w:t xml:space="preserve">together </w:t>
      </w:r>
      <w:r w:rsidRPr="00714CBE">
        <w:rPr>
          <w:rFonts w:ascii="Arial" w:hAnsi="Arial" w:cs="Arial"/>
          <w:sz w:val="20"/>
          <w:szCs w:val="20"/>
        </w:rPr>
        <w:t xml:space="preserve">with your bid </w:t>
      </w:r>
      <w:r w:rsidRPr="00714CBE">
        <w:rPr>
          <w:rFonts w:ascii="Arial" w:hAnsi="Arial" w:cs="Arial"/>
          <w:sz w:val="20"/>
          <w:szCs w:val="20"/>
        </w:rPr>
        <w:br/>
      </w:r>
      <w:r w:rsidRPr="00714CBE">
        <w:rPr>
          <w:rFonts w:ascii="Arial" w:hAnsi="Arial" w:cs="Arial"/>
          <w:b/>
          <w:sz w:val="22"/>
          <w:szCs w:val="22"/>
        </w:rPr>
        <w:t xml:space="preserve">THE NATIONAL INDUSTRIAL PARTICIPATION PROGRAMME </w:t>
      </w:r>
    </w:p>
    <w:p w:rsidR="00B37548" w:rsidRPr="00714CBE" w:rsidRDefault="00B37548" w:rsidP="00327A55">
      <w:pPr>
        <w:pStyle w:val="CM9"/>
        <w:jc w:val="both"/>
        <w:rPr>
          <w:rFonts w:ascii="Arial" w:hAnsi="Arial" w:cs="Arial"/>
          <w:sz w:val="20"/>
          <w:szCs w:val="20"/>
        </w:rPr>
      </w:pPr>
      <w:r w:rsidRPr="00714CBE">
        <w:rPr>
          <w:rFonts w:ascii="Arial" w:hAnsi="Arial" w:cs="Arial"/>
          <w:b/>
          <w:bCs/>
          <w:sz w:val="20"/>
          <w:szCs w:val="20"/>
        </w:rPr>
        <w:t xml:space="preserve">INTRODUCTION </w:t>
      </w:r>
    </w:p>
    <w:p w:rsidR="00B3617B" w:rsidRPr="00714CBE" w:rsidRDefault="00B3617B" w:rsidP="00B37548">
      <w:pPr>
        <w:pStyle w:val="CM9"/>
        <w:spacing w:line="360" w:lineRule="auto"/>
        <w:jc w:val="both"/>
        <w:rPr>
          <w:rFonts w:ascii="Arial" w:hAnsi="Arial" w:cs="Arial"/>
          <w:sz w:val="20"/>
          <w:szCs w:val="20"/>
        </w:rPr>
      </w:pPr>
      <w:r w:rsidRPr="00714CBE">
        <w:rPr>
          <w:rFonts w:ascii="Arial" w:hAnsi="Arial" w:cs="Arial"/>
          <w:sz w:val="20"/>
          <w:szCs w:val="20"/>
        </w:rPr>
        <w:t xml:space="preserve">The National Industrial Participation (NIP) Programme, which is applicable to all government procurement contracts that have an imported content, became effective on the 1 September 1996. The NIP policy and guidelines were fully endorsed by Cabinet on 30 April 1997. In terms of the Cabinet decision, all state and parastatal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programme. </w:t>
      </w:r>
    </w:p>
    <w:p w:rsidR="00B37548" w:rsidRPr="00714CBE" w:rsidRDefault="00B3617B" w:rsidP="00B37548">
      <w:pPr>
        <w:pStyle w:val="CM9"/>
        <w:spacing w:line="360" w:lineRule="auto"/>
        <w:ind w:left="713" w:hanging="712"/>
        <w:jc w:val="both"/>
        <w:rPr>
          <w:rFonts w:ascii="Arial" w:hAnsi="Arial" w:cs="Arial"/>
          <w:sz w:val="20"/>
          <w:szCs w:val="20"/>
        </w:rPr>
      </w:pPr>
      <w:r w:rsidRPr="00714CBE">
        <w:rPr>
          <w:rFonts w:ascii="Arial" w:hAnsi="Arial" w:cs="Arial"/>
          <w:b/>
          <w:sz w:val="20"/>
          <w:szCs w:val="20"/>
        </w:rPr>
        <w:t>1</w:t>
      </w:r>
      <w:r w:rsidR="00B37548" w:rsidRPr="00714CBE">
        <w:rPr>
          <w:rFonts w:ascii="Arial" w:hAnsi="Arial" w:cs="Arial"/>
          <w:b/>
          <w:bCs/>
          <w:sz w:val="20"/>
          <w:szCs w:val="20"/>
        </w:rPr>
        <w:t xml:space="preserve"> </w:t>
      </w:r>
      <w:r w:rsidR="00B37548" w:rsidRPr="00714CBE">
        <w:rPr>
          <w:rFonts w:ascii="Arial" w:hAnsi="Arial" w:cs="Arial"/>
          <w:b/>
          <w:bCs/>
          <w:sz w:val="20"/>
          <w:szCs w:val="20"/>
        </w:rPr>
        <w:tab/>
        <w:t xml:space="preserve">PILLARS OF THE PROGRAMME </w:t>
      </w:r>
    </w:p>
    <w:p w:rsidR="00B3617B" w:rsidRPr="00714CBE" w:rsidRDefault="00B37548" w:rsidP="00B37548">
      <w:pPr>
        <w:pStyle w:val="CM9"/>
        <w:spacing w:line="360" w:lineRule="auto"/>
        <w:ind w:left="713" w:hanging="712"/>
        <w:jc w:val="both"/>
        <w:rPr>
          <w:rFonts w:ascii="Arial" w:hAnsi="Arial" w:cs="Arial"/>
          <w:sz w:val="20"/>
          <w:szCs w:val="20"/>
        </w:rPr>
      </w:pPr>
      <w:r w:rsidRPr="00714CBE">
        <w:rPr>
          <w:rFonts w:ascii="Arial" w:hAnsi="Arial" w:cs="Arial"/>
          <w:sz w:val="20"/>
          <w:szCs w:val="20"/>
        </w:rPr>
        <w:t xml:space="preserve">1.1 </w:t>
      </w:r>
      <w:r w:rsidR="00B3617B" w:rsidRPr="00714CBE">
        <w:rPr>
          <w:rFonts w:ascii="Arial" w:hAnsi="Arial"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sidRPr="00714CBE">
        <w:rPr>
          <w:rFonts w:ascii="Arial" w:hAnsi="Arial" w:cs="Arial"/>
          <w:sz w:val="20"/>
          <w:szCs w:val="20"/>
        </w:rPr>
        <w:t>shall</w:t>
      </w:r>
      <w:r w:rsidRPr="00714CBE">
        <w:rPr>
          <w:rFonts w:ascii="Arial" w:hAnsi="Arial" w:cs="Arial"/>
          <w:sz w:val="20"/>
          <w:szCs w:val="20"/>
        </w:rPr>
        <w:t xml:space="preserve"> </w:t>
      </w:r>
      <w:r w:rsidR="00B3617B" w:rsidRPr="00714CBE">
        <w:rPr>
          <w:rFonts w:ascii="Arial" w:hAnsi="Arial" w:cs="Arial"/>
          <w:sz w:val="20"/>
          <w:szCs w:val="20"/>
        </w:rPr>
        <w:t>have a</w:t>
      </w:r>
      <w:r w:rsidR="001F31BA" w:rsidRPr="00714CBE">
        <w:rPr>
          <w:rFonts w:ascii="Arial" w:hAnsi="Arial" w:cs="Arial"/>
          <w:sz w:val="20"/>
          <w:szCs w:val="20"/>
        </w:rPr>
        <w:t>n</w:t>
      </w:r>
      <w:r w:rsidR="00B3617B" w:rsidRPr="00714CBE">
        <w:rPr>
          <w:rFonts w:ascii="Arial" w:hAnsi="Arial" w:cs="Arial"/>
          <w:sz w:val="20"/>
          <w:szCs w:val="20"/>
        </w:rPr>
        <w:t xml:space="preserve"> NIP obligation. This threshold of US$ 10 million can be reached as follows: </w:t>
      </w:r>
    </w:p>
    <w:p w:rsidR="00B3617B" w:rsidRPr="00714CBE" w:rsidRDefault="00B37548" w:rsidP="00E1466C">
      <w:pPr>
        <w:pStyle w:val="Default"/>
        <w:numPr>
          <w:ilvl w:val="0"/>
          <w:numId w:val="24"/>
        </w:numPr>
        <w:spacing w:line="360" w:lineRule="auto"/>
        <w:rPr>
          <w:rFonts w:ascii="Arial" w:hAnsi="Arial" w:cs="Arial"/>
          <w:color w:val="auto"/>
          <w:sz w:val="20"/>
          <w:szCs w:val="20"/>
        </w:rPr>
      </w:pPr>
      <w:r w:rsidRPr="00714CBE">
        <w:rPr>
          <w:rFonts w:ascii="Arial" w:hAnsi="Arial" w:cs="Arial"/>
          <w:color w:val="auto"/>
          <w:sz w:val="20"/>
          <w:szCs w:val="20"/>
        </w:rPr>
        <w:t xml:space="preserve">(a) </w:t>
      </w:r>
      <w:r w:rsidR="00B3617B" w:rsidRPr="00714CBE">
        <w:rPr>
          <w:rFonts w:ascii="Arial" w:hAnsi="Arial" w:cs="Arial"/>
          <w:color w:val="auto"/>
          <w:sz w:val="20"/>
          <w:szCs w:val="20"/>
        </w:rPr>
        <w:tab/>
        <w:t xml:space="preserve">Any single contract with imported content exceeding US$10 million. or </w:t>
      </w:r>
    </w:p>
    <w:p w:rsidR="00B3617B" w:rsidRPr="00714CBE" w:rsidRDefault="00B37548" w:rsidP="00E1466C">
      <w:pPr>
        <w:pStyle w:val="Default"/>
        <w:numPr>
          <w:ilvl w:val="1"/>
          <w:numId w:val="24"/>
        </w:numPr>
        <w:spacing w:line="360" w:lineRule="auto"/>
        <w:rPr>
          <w:rFonts w:ascii="Arial" w:hAnsi="Arial" w:cs="Arial"/>
          <w:color w:val="auto"/>
          <w:sz w:val="20"/>
          <w:szCs w:val="20"/>
        </w:rPr>
      </w:pPr>
      <w:r w:rsidRPr="00714CBE">
        <w:rPr>
          <w:rFonts w:ascii="Arial" w:hAnsi="Arial" w:cs="Arial"/>
          <w:color w:val="auto"/>
          <w:sz w:val="20"/>
          <w:szCs w:val="20"/>
        </w:rPr>
        <w:t xml:space="preserve">(b) </w:t>
      </w:r>
      <w:r w:rsidR="00B3617B" w:rsidRPr="00714CBE">
        <w:rPr>
          <w:rFonts w:ascii="Arial" w:hAnsi="Arial" w:cs="Arial"/>
          <w:color w:val="auto"/>
          <w:sz w:val="20"/>
          <w:szCs w:val="20"/>
        </w:rPr>
        <w:tab/>
        <w:t xml:space="preserve">Multiple contracts for the same goods, works or services each with imported content exceeding US$3 million awarded to one seller over a </w:t>
      </w:r>
      <w:r w:rsidR="00DE3195" w:rsidRPr="00714CBE">
        <w:rPr>
          <w:rFonts w:ascii="Arial" w:hAnsi="Arial" w:cs="Arial"/>
          <w:color w:val="auto"/>
          <w:sz w:val="20"/>
          <w:szCs w:val="20"/>
        </w:rPr>
        <w:t>2</w:t>
      </w:r>
      <w:r w:rsidR="00B3617B" w:rsidRPr="00714CBE">
        <w:rPr>
          <w:rFonts w:ascii="Arial" w:hAnsi="Arial" w:cs="Arial"/>
          <w:color w:val="auto"/>
          <w:sz w:val="20"/>
          <w:szCs w:val="20"/>
        </w:rPr>
        <w:t xml:space="preserve"> year period which in total exceeds US$10 million. </w:t>
      </w:r>
    </w:p>
    <w:p w:rsidR="00B3617B" w:rsidRPr="00714CBE" w:rsidRDefault="00B3617B" w:rsidP="00E1466C">
      <w:pPr>
        <w:pStyle w:val="Default"/>
        <w:numPr>
          <w:ilvl w:val="1"/>
          <w:numId w:val="24"/>
        </w:numPr>
        <w:spacing w:line="360" w:lineRule="auto"/>
        <w:rPr>
          <w:rFonts w:ascii="Arial" w:hAnsi="Arial" w:cs="Arial"/>
          <w:color w:val="auto"/>
          <w:sz w:val="20"/>
          <w:szCs w:val="20"/>
        </w:rPr>
      </w:pPr>
      <w:r w:rsidRPr="00714CBE">
        <w:rPr>
          <w:rFonts w:ascii="Arial" w:hAnsi="Arial" w:cs="Arial"/>
          <w:color w:val="auto"/>
          <w:sz w:val="20"/>
          <w:szCs w:val="20"/>
        </w:rPr>
        <w:t xml:space="preserve">or </w:t>
      </w:r>
    </w:p>
    <w:p w:rsidR="00B37548" w:rsidRPr="00714CBE" w:rsidRDefault="00B37548" w:rsidP="00E1466C">
      <w:pPr>
        <w:pStyle w:val="Default"/>
        <w:numPr>
          <w:ilvl w:val="1"/>
          <w:numId w:val="24"/>
        </w:numPr>
        <w:spacing w:line="360" w:lineRule="auto"/>
        <w:rPr>
          <w:rFonts w:ascii="Arial" w:hAnsi="Arial" w:cs="Arial"/>
          <w:color w:val="auto"/>
          <w:sz w:val="20"/>
          <w:szCs w:val="20"/>
        </w:rPr>
      </w:pPr>
      <w:r w:rsidRPr="00714CBE">
        <w:rPr>
          <w:rFonts w:ascii="Arial" w:hAnsi="Arial" w:cs="Arial"/>
          <w:color w:val="auto"/>
          <w:sz w:val="20"/>
          <w:szCs w:val="20"/>
        </w:rPr>
        <w:t xml:space="preserve">(c) </w:t>
      </w:r>
      <w:r w:rsidR="00B3617B" w:rsidRPr="00714CBE">
        <w:rPr>
          <w:rFonts w:ascii="Arial" w:hAnsi="Arial" w:cs="Arial"/>
          <w:color w:val="auto"/>
          <w:sz w:val="20"/>
          <w:szCs w:val="20"/>
        </w:rPr>
        <w:tab/>
        <w:t xml:space="preserve">A contract with a renewable option clause, where should the option be </w:t>
      </w:r>
    </w:p>
    <w:p w:rsidR="00B3617B" w:rsidRPr="00714CBE" w:rsidRDefault="00B3617B" w:rsidP="00E1466C">
      <w:pPr>
        <w:pStyle w:val="Default"/>
        <w:numPr>
          <w:ilvl w:val="1"/>
          <w:numId w:val="24"/>
        </w:numPr>
        <w:spacing w:line="360" w:lineRule="auto"/>
        <w:rPr>
          <w:rFonts w:ascii="Arial" w:hAnsi="Arial" w:cs="Arial"/>
          <w:color w:val="auto"/>
          <w:sz w:val="20"/>
          <w:szCs w:val="20"/>
        </w:rPr>
      </w:pPr>
      <w:proofErr w:type="gramStart"/>
      <w:r w:rsidRPr="00714CBE">
        <w:rPr>
          <w:rFonts w:ascii="Arial" w:hAnsi="Arial" w:cs="Arial"/>
          <w:color w:val="auto"/>
          <w:sz w:val="20"/>
          <w:szCs w:val="20"/>
        </w:rPr>
        <w:t>exercised</w:t>
      </w:r>
      <w:proofErr w:type="gramEnd"/>
      <w:r w:rsidRPr="00714CBE">
        <w:rPr>
          <w:rFonts w:ascii="Arial" w:hAnsi="Arial" w:cs="Arial"/>
          <w:color w:val="auto"/>
          <w:sz w:val="20"/>
          <w:szCs w:val="20"/>
        </w:rPr>
        <w:t xml:space="preserve"> the total value of the imported content </w:t>
      </w:r>
      <w:r w:rsidR="001F31BA" w:rsidRPr="00714CBE">
        <w:rPr>
          <w:rFonts w:ascii="Arial" w:hAnsi="Arial" w:cs="Arial"/>
          <w:color w:val="auto"/>
          <w:sz w:val="20"/>
          <w:szCs w:val="20"/>
        </w:rPr>
        <w:t>shall</w:t>
      </w:r>
      <w:r w:rsidRPr="00714CBE">
        <w:rPr>
          <w:rFonts w:ascii="Arial" w:hAnsi="Arial" w:cs="Arial"/>
          <w:color w:val="auto"/>
          <w:sz w:val="20"/>
          <w:szCs w:val="20"/>
        </w:rPr>
        <w:t xml:space="preserve"> exceed US$10 million. or </w:t>
      </w:r>
    </w:p>
    <w:p w:rsidR="00B3617B" w:rsidRPr="00714CBE" w:rsidRDefault="00B37548" w:rsidP="00E1466C">
      <w:pPr>
        <w:pStyle w:val="Default"/>
        <w:numPr>
          <w:ilvl w:val="0"/>
          <w:numId w:val="24"/>
        </w:numPr>
        <w:spacing w:line="360" w:lineRule="auto"/>
        <w:rPr>
          <w:rFonts w:ascii="Arial" w:hAnsi="Arial" w:cs="Arial"/>
          <w:color w:val="auto"/>
          <w:sz w:val="20"/>
          <w:szCs w:val="20"/>
        </w:rPr>
      </w:pPr>
      <w:r w:rsidRPr="00714CBE">
        <w:rPr>
          <w:rFonts w:ascii="Arial" w:hAnsi="Arial" w:cs="Arial"/>
          <w:color w:val="auto"/>
          <w:sz w:val="20"/>
          <w:szCs w:val="20"/>
        </w:rPr>
        <w:t xml:space="preserve">(d) </w:t>
      </w:r>
      <w:r w:rsidR="00B3617B" w:rsidRPr="00714CBE">
        <w:rPr>
          <w:rFonts w:ascii="Arial" w:hAnsi="Arial" w:cs="Arial"/>
          <w:color w:val="auto"/>
          <w:sz w:val="20"/>
          <w:szCs w:val="20"/>
        </w:rPr>
        <w:tab/>
        <w:t xml:space="preserve">Multiple suppliers of the same goods, works or services under the same contract, where the value of the imported content of each allocation is equal to or exceeds US$ 3 million worth of goods, works or services to the same government institution, which in total over a two (2) year period exceeds US$10 million. </w:t>
      </w:r>
    </w:p>
    <w:p w:rsidR="00B37548" w:rsidRPr="00714CBE" w:rsidRDefault="00B37548" w:rsidP="00B37548">
      <w:pPr>
        <w:pStyle w:val="Default"/>
        <w:spacing w:line="360" w:lineRule="auto"/>
        <w:rPr>
          <w:rFonts w:ascii="Arial" w:hAnsi="Arial" w:cs="Arial"/>
          <w:color w:val="auto"/>
          <w:sz w:val="20"/>
          <w:szCs w:val="20"/>
        </w:rPr>
      </w:pPr>
    </w:p>
    <w:p w:rsidR="00EC4842" w:rsidRPr="00714CBE" w:rsidRDefault="00B37548" w:rsidP="00B37548">
      <w:pPr>
        <w:pStyle w:val="CM3"/>
        <w:spacing w:after="515" w:line="360" w:lineRule="auto"/>
        <w:ind w:left="713" w:hanging="712"/>
        <w:jc w:val="both"/>
        <w:rPr>
          <w:rFonts w:ascii="Arial" w:hAnsi="Arial" w:cs="Arial"/>
          <w:sz w:val="20"/>
          <w:szCs w:val="20"/>
        </w:rPr>
      </w:pPr>
      <w:r w:rsidRPr="00714CBE">
        <w:rPr>
          <w:rFonts w:ascii="Arial" w:hAnsi="Arial" w:cs="Arial"/>
          <w:sz w:val="20"/>
          <w:szCs w:val="20"/>
        </w:rPr>
        <w:t>1.</w:t>
      </w:r>
      <w:r w:rsidR="003E4F6E" w:rsidRPr="00714CBE">
        <w:rPr>
          <w:rFonts w:ascii="Arial" w:hAnsi="Arial" w:cs="Arial"/>
          <w:sz w:val="20"/>
          <w:szCs w:val="20"/>
        </w:rPr>
        <w:t>2</w:t>
      </w:r>
      <w:r w:rsidRPr="00714CBE">
        <w:rPr>
          <w:rFonts w:ascii="Arial" w:hAnsi="Arial" w:cs="Arial"/>
          <w:sz w:val="20"/>
          <w:szCs w:val="20"/>
        </w:rPr>
        <w:t xml:space="preserve"> </w:t>
      </w:r>
      <w:r w:rsidR="00B3617B" w:rsidRPr="00714CBE">
        <w:rPr>
          <w:rFonts w:ascii="Arial" w:hAnsi="Arial" w:cs="Arial"/>
          <w:sz w:val="20"/>
          <w:szCs w:val="20"/>
        </w:rPr>
        <w:tab/>
        <w:t xml:space="preserve">The NIP obligation applicable to suppliers in respect of sub-paragraphs 1.1 (a) to 1.1 (c) above </w:t>
      </w:r>
      <w:r w:rsidR="001F31BA" w:rsidRPr="00714CBE">
        <w:rPr>
          <w:rFonts w:ascii="Arial" w:hAnsi="Arial" w:cs="Arial"/>
          <w:sz w:val="20"/>
          <w:szCs w:val="20"/>
        </w:rPr>
        <w:t>shall</w:t>
      </w:r>
      <w:r w:rsidR="00B3617B" w:rsidRPr="00714CBE">
        <w:rPr>
          <w:rFonts w:ascii="Arial" w:hAnsi="Arial" w:cs="Arial"/>
          <w:sz w:val="20"/>
          <w:szCs w:val="20"/>
        </w:rPr>
        <w:t xml:space="preserve"> amount to 30 % of the imported content whilst suppliers in respect of paragraph 1.1 (d) shall incur 30% of the total NIP obligation on a </w:t>
      </w:r>
      <w:r w:rsidR="00B3617B" w:rsidRPr="00714CBE">
        <w:rPr>
          <w:rFonts w:ascii="Arial" w:hAnsi="Arial" w:cs="Arial"/>
          <w:i/>
          <w:iCs/>
          <w:sz w:val="20"/>
          <w:szCs w:val="20"/>
        </w:rPr>
        <w:t xml:space="preserve">pro-rata </w:t>
      </w:r>
      <w:r w:rsidR="00B3617B" w:rsidRPr="00714CBE">
        <w:rPr>
          <w:rFonts w:ascii="Arial" w:hAnsi="Arial" w:cs="Arial"/>
          <w:sz w:val="20"/>
          <w:szCs w:val="20"/>
        </w:rPr>
        <w:t xml:space="preserve">basis. </w:t>
      </w:r>
    </w:p>
    <w:p w:rsidR="00B3617B" w:rsidRPr="00714CBE" w:rsidRDefault="00B37548" w:rsidP="008E3567">
      <w:pPr>
        <w:pStyle w:val="CM3"/>
        <w:spacing w:after="515" w:line="360" w:lineRule="auto"/>
        <w:jc w:val="both"/>
        <w:rPr>
          <w:rFonts w:ascii="Arial" w:hAnsi="Arial" w:cs="Arial"/>
          <w:sz w:val="20"/>
          <w:szCs w:val="20"/>
        </w:rPr>
      </w:pPr>
      <w:r w:rsidRPr="00714CBE">
        <w:rPr>
          <w:rFonts w:ascii="Arial" w:hAnsi="Arial" w:cs="Arial"/>
          <w:sz w:val="20"/>
          <w:szCs w:val="20"/>
        </w:rPr>
        <w:br w:type="page"/>
      </w:r>
      <w:r w:rsidRPr="00714CBE">
        <w:rPr>
          <w:rFonts w:ascii="Arial" w:hAnsi="Arial" w:cs="Arial"/>
          <w:sz w:val="20"/>
          <w:szCs w:val="20"/>
        </w:rPr>
        <w:lastRenderedPageBreak/>
        <w:t>1</w:t>
      </w:r>
      <w:r w:rsidR="00B3617B" w:rsidRPr="00714CBE">
        <w:rPr>
          <w:rFonts w:ascii="Arial" w:hAnsi="Arial" w:cs="Arial"/>
          <w:sz w:val="20"/>
          <w:szCs w:val="20"/>
        </w:rPr>
        <w:t>.3</w:t>
      </w:r>
      <w:r w:rsidRPr="00714CBE">
        <w:rPr>
          <w:rFonts w:ascii="Arial" w:hAnsi="Arial" w:cs="Arial"/>
          <w:sz w:val="20"/>
          <w:szCs w:val="20"/>
        </w:rPr>
        <w:t xml:space="preserve"> </w:t>
      </w:r>
      <w:r w:rsidR="00B3617B" w:rsidRPr="00714CBE">
        <w:rPr>
          <w:rFonts w:ascii="Arial" w:hAnsi="Arial"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Pr="00714CBE" w:rsidRDefault="00B37548" w:rsidP="00B37548">
      <w:pPr>
        <w:pStyle w:val="CM9"/>
        <w:spacing w:line="360" w:lineRule="auto"/>
        <w:ind w:left="853" w:hanging="852"/>
        <w:jc w:val="both"/>
        <w:rPr>
          <w:rFonts w:ascii="Arial" w:hAnsi="Arial" w:cs="Arial"/>
          <w:sz w:val="20"/>
          <w:szCs w:val="20"/>
        </w:rPr>
      </w:pPr>
      <w:r w:rsidRPr="00714CBE">
        <w:rPr>
          <w:rFonts w:ascii="Arial" w:hAnsi="Arial" w:cs="Arial"/>
          <w:sz w:val="20"/>
          <w:szCs w:val="20"/>
        </w:rPr>
        <w:t>1</w:t>
      </w:r>
      <w:r w:rsidR="00B3617B" w:rsidRPr="00714CBE">
        <w:rPr>
          <w:rFonts w:ascii="Arial" w:hAnsi="Arial" w:cs="Arial"/>
          <w:sz w:val="20"/>
          <w:szCs w:val="20"/>
        </w:rPr>
        <w:t>.4</w:t>
      </w:r>
      <w:r w:rsidRPr="00714CBE">
        <w:rPr>
          <w:rFonts w:ascii="Arial" w:hAnsi="Arial" w:cs="Arial"/>
          <w:sz w:val="20"/>
          <w:szCs w:val="20"/>
        </w:rPr>
        <w:t xml:space="preserve"> </w:t>
      </w:r>
      <w:r w:rsidR="00B3617B" w:rsidRPr="00714CBE">
        <w:rPr>
          <w:rFonts w:ascii="Arial" w:hAnsi="Arial" w:cs="Arial"/>
          <w:sz w:val="20"/>
          <w:szCs w:val="20"/>
        </w:rPr>
        <w:tab/>
        <w:t>A period of seven years has been identified as the time frame within which to discharge the obligation.</w:t>
      </w:r>
      <w:r w:rsidRPr="00714CBE">
        <w:rPr>
          <w:rFonts w:ascii="Arial" w:hAnsi="Arial" w:cs="Arial"/>
          <w:sz w:val="20"/>
          <w:szCs w:val="20"/>
        </w:rPr>
        <w:t xml:space="preserve"> </w:t>
      </w:r>
    </w:p>
    <w:p w:rsidR="00B37548" w:rsidRPr="00714CBE" w:rsidRDefault="00B37548" w:rsidP="00B37548">
      <w:pPr>
        <w:pStyle w:val="CM9"/>
        <w:spacing w:line="360" w:lineRule="auto"/>
        <w:ind w:left="853" w:hanging="852"/>
        <w:jc w:val="both"/>
        <w:rPr>
          <w:rFonts w:ascii="Arial" w:hAnsi="Arial" w:cs="Arial"/>
          <w:sz w:val="20"/>
          <w:szCs w:val="20"/>
        </w:rPr>
      </w:pPr>
      <w:r w:rsidRPr="00714CBE">
        <w:rPr>
          <w:rFonts w:ascii="Arial" w:hAnsi="Arial" w:cs="Arial"/>
          <w:b/>
          <w:bCs/>
          <w:sz w:val="20"/>
          <w:szCs w:val="20"/>
        </w:rPr>
        <w:t xml:space="preserve">2 </w:t>
      </w:r>
      <w:r w:rsidRPr="00714CBE">
        <w:rPr>
          <w:rFonts w:ascii="Arial" w:hAnsi="Arial" w:cs="Arial"/>
          <w:b/>
          <w:bCs/>
          <w:sz w:val="20"/>
          <w:szCs w:val="20"/>
        </w:rPr>
        <w:tab/>
        <w:t xml:space="preserve">REQUIREMENTS OF THE DEPARTMENT OF TRADE AND INDUSTRY </w:t>
      </w:r>
    </w:p>
    <w:p w:rsidR="00B3617B" w:rsidRPr="00714CBE" w:rsidRDefault="00B37548" w:rsidP="00B37548">
      <w:pPr>
        <w:pStyle w:val="CM9"/>
        <w:spacing w:line="360" w:lineRule="auto"/>
        <w:ind w:left="853" w:hanging="852"/>
        <w:jc w:val="both"/>
        <w:rPr>
          <w:rFonts w:ascii="Arial" w:hAnsi="Arial" w:cs="Arial"/>
          <w:sz w:val="20"/>
          <w:szCs w:val="20"/>
        </w:rPr>
      </w:pPr>
      <w:r w:rsidRPr="00714CBE">
        <w:rPr>
          <w:rFonts w:ascii="Arial" w:hAnsi="Arial" w:cs="Arial"/>
          <w:sz w:val="20"/>
          <w:szCs w:val="20"/>
        </w:rPr>
        <w:t>2</w:t>
      </w:r>
      <w:r w:rsidR="00B3617B" w:rsidRPr="00714CBE">
        <w:rPr>
          <w:rFonts w:ascii="Arial" w:hAnsi="Arial" w:cs="Arial"/>
          <w:sz w:val="20"/>
          <w:szCs w:val="20"/>
        </w:rPr>
        <w:t>.1</w:t>
      </w:r>
      <w:r w:rsidRPr="00714CBE">
        <w:rPr>
          <w:rFonts w:ascii="Arial" w:hAnsi="Arial" w:cs="Arial"/>
          <w:sz w:val="20"/>
          <w:szCs w:val="20"/>
        </w:rPr>
        <w:t xml:space="preserve"> </w:t>
      </w:r>
      <w:r w:rsidR="00B3617B" w:rsidRPr="00714CBE">
        <w:rPr>
          <w:rFonts w:ascii="Arial" w:hAnsi="Arial" w:cs="Arial"/>
          <w:sz w:val="20"/>
          <w:szCs w:val="20"/>
        </w:rPr>
        <w:tab/>
        <w:t xml:space="preserve">In order to ensure effective implementation of the programme, successful bidders (contractors) are required to, immediately after the award of a contract that is in excess of </w:t>
      </w:r>
      <w:r w:rsidR="00B3617B" w:rsidRPr="00714CBE">
        <w:rPr>
          <w:rFonts w:ascii="Arial" w:hAnsi="Arial" w:cs="Arial"/>
          <w:b/>
          <w:bCs/>
          <w:sz w:val="20"/>
          <w:szCs w:val="20"/>
        </w:rPr>
        <w:t>R10 million</w:t>
      </w:r>
      <w:r w:rsidR="00B3617B" w:rsidRPr="00714CBE">
        <w:rPr>
          <w:rFonts w:ascii="Arial" w:hAnsi="Arial" w:cs="Arial"/>
          <w:sz w:val="20"/>
          <w:szCs w:val="20"/>
        </w:rPr>
        <w:t xml:space="preserve"> (ten million </w:t>
      </w:r>
      <w:r w:rsidR="001F31BA" w:rsidRPr="00714CBE">
        <w:rPr>
          <w:rFonts w:ascii="Arial" w:hAnsi="Arial" w:cs="Arial"/>
          <w:sz w:val="20"/>
          <w:szCs w:val="20"/>
        </w:rPr>
        <w:t>r</w:t>
      </w:r>
      <w:r w:rsidRPr="00714CBE">
        <w:rPr>
          <w:rFonts w:ascii="Arial" w:hAnsi="Arial" w:cs="Arial"/>
          <w:sz w:val="20"/>
          <w:szCs w:val="20"/>
        </w:rPr>
        <w:t>and</w:t>
      </w:r>
      <w:r w:rsidR="00B3617B" w:rsidRPr="00714CBE">
        <w:rPr>
          <w:rFonts w:ascii="Arial" w:hAnsi="Arial" w:cs="Arial"/>
          <w:sz w:val="20"/>
          <w:szCs w:val="20"/>
        </w:rPr>
        <w:t xml:space="preserve">), submit details of such a contract to the DTI for reporting purposes. </w:t>
      </w:r>
    </w:p>
    <w:p w:rsidR="00B3617B" w:rsidRPr="00714CBE" w:rsidRDefault="00B3617B" w:rsidP="00B37548">
      <w:pPr>
        <w:pStyle w:val="CM9"/>
        <w:spacing w:line="360" w:lineRule="auto"/>
        <w:ind w:left="853" w:hanging="852"/>
        <w:jc w:val="both"/>
        <w:rPr>
          <w:rFonts w:ascii="Arial" w:hAnsi="Arial" w:cs="Arial"/>
          <w:sz w:val="20"/>
          <w:szCs w:val="20"/>
        </w:rPr>
      </w:pPr>
      <w:r w:rsidRPr="00714CBE">
        <w:rPr>
          <w:rFonts w:ascii="Arial" w:hAnsi="Arial" w:cs="Arial"/>
          <w:sz w:val="20"/>
          <w:szCs w:val="20"/>
        </w:rPr>
        <w:t>2</w:t>
      </w:r>
      <w:r w:rsidR="00B37548" w:rsidRPr="00714CBE">
        <w:rPr>
          <w:rFonts w:ascii="Arial" w:hAnsi="Arial" w:cs="Arial"/>
          <w:sz w:val="20"/>
          <w:szCs w:val="20"/>
        </w:rPr>
        <w:t xml:space="preserve">.2 </w:t>
      </w:r>
      <w:r w:rsidRPr="00714CBE">
        <w:rPr>
          <w:rFonts w:ascii="Arial" w:hAnsi="Arial" w:cs="Arial"/>
          <w:sz w:val="20"/>
          <w:szCs w:val="20"/>
        </w:rPr>
        <w:tab/>
        <w:t xml:space="preserve">The purpose for reporting details of contracts in excess of the amount of R10 million (ten million </w:t>
      </w:r>
      <w:r w:rsidR="001F31BA" w:rsidRPr="00714CBE">
        <w:rPr>
          <w:rFonts w:ascii="Arial" w:hAnsi="Arial" w:cs="Arial"/>
          <w:sz w:val="20"/>
          <w:szCs w:val="20"/>
        </w:rPr>
        <w:t>r</w:t>
      </w:r>
      <w:r w:rsidR="00B37548" w:rsidRPr="00714CBE">
        <w:rPr>
          <w:rFonts w:ascii="Arial" w:hAnsi="Arial" w:cs="Arial"/>
          <w:sz w:val="20"/>
          <w:szCs w:val="20"/>
        </w:rPr>
        <w:t>and</w:t>
      </w:r>
      <w:r w:rsidR="001F31BA" w:rsidRPr="00714CBE">
        <w:rPr>
          <w:rFonts w:ascii="Arial" w:hAnsi="Arial" w:cs="Arial"/>
          <w:sz w:val="20"/>
          <w:szCs w:val="20"/>
        </w:rPr>
        <w:t>)</w:t>
      </w:r>
      <w:r w:rsidRPr="00714CBE">
        <w:rPr>
          <w:rFonts w:ascii="Arial" w:hAnsi="Arial" w:cs="Arial"/>
          <w:sz w:val="20"/>
          <w:szCs w:val="20"/>
        </w:rPr>
        <w:t xml:space="preserve"> is to cater for multiple contracts for the same goods, works or services; renewable contracts and multiple suppliers for the same goods, works or services under the same contract as provided for in paragraphs 1.1.(b) to 1.1. (d) </w:t>
      </w:r>
      <w:proofErr w:type="gramStart"/>
      <w:r w:rsidRPr="00714CBE">
        <w:rPr>
          <w:rFonts w:ascii="Arial" w:hAnsi="Arial" w:cs="Arial"/>
          <w:sz w:val="20"/>
          <w:szCs w:val="20"/>
        </w:rPr>
        <w:t>above</w:t>
      </w:r>
      <w:proofErr w:type="gramEnd"/>
      <w:r w:rsidRPr="00714CBE">
        <w:rPr>
          <w:rFonts w:ascii="Arial" w:hAnsi="Arial" w:cs="Arial"/>
          <w:sz w:val="20"/>
          <w:szCs w:val="20"/>
        </w:rPr>
        <w:t xml:space="preserve">. </w:t>
      </w:r>
    </w:p>
    <w:p w:rsidR="00B37548" w:rsidRPr="00714CBE" w:rsidRDefault="00B37548" w:rsidP="00B37548">
      <w:pPr>
        <w:pStyle w:val="CM9"/>
        <w:spacing w:line="360" w:lineRule="auto"/>
        <w:ind w:left="853" w:hanging="852"/>
        <w:jc w:val="both"/>
        <w:rPr>
          <w:rFonts w:ascii="Arial" w:hAnsi="Arial" w:cs="Arial"/>
          <w:sz w:val="20"/>
          <w:szCs w:val="20"/>
        </w:rPr>
      </w:pPr>
      <w:r w:rsidRPr="00714CBE">
        <w:rPr>
          <w:rFonts w:ascii="Arial" w:hAnsi="Arial" w:cs="Arial"/>
          <w:b/>
          <w:bCs/>
          <w:sz w:val="20"/>
          <w:szCs w:val="20"/>
        </w:rPr>
        <w:t xml:space="preserve">3 </w:t>
      </w:r>
      <w:r w:rsidRPr="00714CBE">
        <w:rPr>
          <w:rFonts w:ascii="Arial" w:hAnsi="Arial" w:cs="Arial"/>
          <w:b/>
          <w:bCs/>
          <w:sz w:val="20"/>
          <w:szCs w:val="20"/>
        </w:rPr>
        <w:tab/>
        <w:t xml:space="preserve">BID SUBMISSION AND CONTRACT REPORTING REQUIREMENTS OF BIDDERS AND SUCCESSFUL BIDDERS (CONTRACTORS) </w:t>
      </w:r>
    </w:p>
    <w:p w:rsidR="00B3617B" w:rsidRPr="00714CBE" w:rsidRDefault="00B37548" w:rsidP="00B37548">
      <w:pPr>
        <w:pStyle w:val="CM9"/>
        <w:spacing w:line="360" w:lineRule="auto"/>
        <w:ind w:left="853" w:hanging="852"/>
        <w:jc w:val="both"/>
        <w:rPr>
          <w:rFonts w:ascii="Arial" w:hAnsi="Arial" w:cs="Arial"/>
          <w:sz w:val="20"/>
          <w:szCs w:val="20"/>
        </w:rPr>
      </w:pPr>
      <w:r w:rsidRPr="00714CBE">
        <w:rPr>
          <w:rFonts w:ascii="Arial" w:hAnsi="Arial" w:cs="Arial"/>
          <w:sz w:val="20"/>
          <w:szCs w:val="20"/>
        </w:rPr>
        <w:t>3</w:t>
      </w:r>
      <w:r w:rsidR="00B3617B" w:rsidRPr="00714CBE">
        <w:rPr>
          <w:rFonts w:ascii="Arial" w:hAnsi="Arial" w:cs="Arial"/>
          <w:sz w:val="20"/>
          <w:szCs w:val="20"/>
        </w:rPr>
        <w:t>.1</w:t>
      </w:r>
      <w:r w:rsidRPr="00714CBE">
        <w:rPr>
          <w:rFonts w:ascii="Arial" w:hAnsi="Arial" w:cs="Arial"/>
          <w:sz w:val="20"/>
          <w:szCs w:val="20"/>
        </w:rPr>
        <w:t xml:space="preserve"> </w:t>
      </w:r>
      <w:r w:rsidR="00B3617B" w:rsidRPr="00714CBE">
        <w:rPr>
          <w:rFonts w:ascii="Arial" w:hAnsi="Arial" w:cs="Arial"/>
          <w:sz w:val="20"/>
          <w:szCs w:val="20"/>
        </w:rPr>
        <w:tab/>
        <w:t xml:space="preserve">Bidders are required to sign and submit this Standard Bidding Document (SBD 5) together with the bid on the closing date and time. </w:t>
      </w:r>
    </w:p>
    <w:p w:rsidR="00B3617B" w:rsidRPr="00714CBE" w:rsidRDefault="00B37548" w:rsidP="00B37548">
      <w:pPr>
        <w:pStyle w:val="CM5"/>
        <w:spacing w:line="360" w:lineRule="auto"/>
        <w:ind w:left="853" w:hanging="852"/>
        <w:jc w:val="both"/>
        <w:rPr>
          <w:rFonts w:ascii="Arial" w:hAnsi="Arial" w:cs="Arial"/>
          <w:sz w:val="20"/>
          <w:szCs w:val="20"/>
        </w:rPr>
      </w:pPr>
      <w:r w:rsidRPr="00714CBE">
        <w:rPr>
          <w:rFonts w:ascii="Arial" w:hAnsi="Arial" w:cs="Arial"/>
          <w:sz w:val="20"/>
          <w:szCs w:val="20"/>
        </w:rPr>
        <w:t>3</w:t>
      </w:r>
      <w:r w:rsidR="00B3617B" w:rsidRPr="00714CBE">
        <w:rPr>
          <w:rFonts w:ascii="Arial" w:hAnsi="Arial" w:cs="Arial"/>
          <w:sz w:val="20"/>
          <w:szCs w:val="20"/>
        </w:rPr>
        <w:t>.2</w:t>
      </w:r>
      <w:r w:rsidRPr="00714CBE">
        <w:rPr>
          <w:rFonts w:ascii="Arial" w:hAnsi="Arial" w:cs="Arial"/>
          <w:sz w:val="20"/>
          <w:szCs w:val="20"/>
        </w:rPr>
        <w:t xml:space="preserve"> </w:t>
      </w:r>
      <w:r w:rsidR="00B3617B" w:rsidRPr="00714CBE">
        <w:rPr>
          <w:rFonts w:ascii="Arial" w:hAnsi="Arial" w:cs="Arial"/>
          <w:sz w:val="20"/>
          <w:szCs w:val="20"/>
        </w:rPr>
        <w:tab/>
        <w:t>In order to accommodate multiple contracts for the same goods, works or services; renewable contracts and multiple suppliers for the same goods, works or services under the same contract as indicated in sub</w:t>
      </w:r>
      <w:r w:rsidRPr="00714CBE">
        <w:rPr>
          <w:rFonts w:ascii="Arial" w:hAnsi="Arial" w:cs="Arial"/>
          <w:sz w:val="20"/>
          <w:szCs w:val="20"/>
        </w:rPr>
        <w:t>-</w:t>
      </w:r>
      <w:r w:rsidR="00B3617B" w:rsidRPr="00714CBE">
        <w:rPr>
          <w:rFonts w:ascii="Arial" w:hAnsi="Arial" w:cs="Arial"/>
          <w:sz w:val="20"/>
          <w:szCs w:val="20"/>
        </w:rPr>
        <w:t xml:space="preserve">paragraphs 1.1 (b) to 1.1 </w:t>
      </w:r>
    </w:p>
    <w:p w:rsidR="00B3617B" w:rsidRPr="00714CBE" w:rsidRDefault="00B3617B" w:rsidP="00B37548">
      <w:pPr>
        <w:pStyle w:val="CM9"/>
        <w:spacing w:line="360" w:lineRule="auto"/>
        <w:ind w:left="853"/>
        <w:jc w:val="both"/>
        <w:rPr>
          <w:rFonts w:ascii="Arial" w:hAnsi="Arial" w:cs="Arial"/>
          <w:sz w:val="20"/>
          <w:szCs w:val="20"/>
        </w:rPr>
      </w:pPr>
      <w:r w:rsidRPr="00714CBE">
        <w:rPr>
          <w:rFonts w:ascii="Arial" w:hAnsi="Arial"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sidRPr="00714CBE">
        <w:rPr>
          <w:rFonts w:ascii="Arial" w:hAnsi="Arial" w:cs="Arial"/>
          <w:sz w:val="20"/>
          <w:szCs w:val="20"/>
        </w:rPr>
        <w:t>r</w:t>
      </w:r>
      <w:r w:rsidR="00B37548" w:rsidRPr="00714CBE">
        <w:rPr>
          <w:rFonts w:ascii="Arial" w:hAnsi="Arial" w:cs="Arial"/>
          <w:sz w:val="20"/>
          <w:szCs w:val="20"/>
        </w:rPr>
        <w:t>and</w:t>
      </w:r>
      <w:r w:rsidRPr="00714CBE">
        <w:rPr>
          <w:rFonts w:ascii="Arial" w:hAnsi="Arial" w:cs="Arial"/>
          <w:sz w:val="20"/>
          <w:szCs w:val="20"/>
        </w:rPr>
        <w:t xml:space="preserve">), to contact and furnish the DTI with the following information: </w:t>
      </w:r>
    </w:p>
    <w:p w:rsidR="00B3617B" w:rsidRPr="00714CBE" w:rsidRDefault="001F31BA" w:rsidP="00E01FA6">
      <w:pPr>
        <w:pStyle w:val="Default"/>
        <w:numPr>
          <w:ilvl w:val="0"/>
          <w:numId w:val="27"/>
        </w:numPr>
        <w:spacing w:line="360" w:lineRule="auto"/>
        <w:rPr>
          <w:rFonts w:ascii="Arial" w:hAnsi="Arial" w:cs="Arial"/>
          <w:color w:val="auto"/>
          <w:sz w:val="20"/>
          <w:szCs w:val="20"/>
        </w:rPr>
      </w:pPr>
      <w:proofErr w:type="gramStart"/>
      <w:r w:rsidRPr="00714CBE">
        <w:rPr>
          <w:rFonts w:ascii="Arial" w:hAnsi="Arial" w:cs="Arial"/>
          <w:color w:val="auto"/>
          <w:sz w:val="20"/>
          <w:szCs w:val="20"/>
        </w:rPr>
        <w:t>bid</w:t>
      </w:r>
      <w:proofErr w:type="gramEnd"/>
      <w:r w:rsidRPr="00714CBE">
        <w:rPr>
          <w:rFonts w:ascii="Arial" w:hAnsi="Arial" w:cs="Arial"/>
          <w:color w:val="auto"/>
          <w:sz w:val="20"/>
          <w:szCs w:val="20"/>
        </w:rPr>
        <w:t xml:space="preserve"> or</w:t>
      </w:r>
      <w:r w:rsidR="00DE3195" w:rsidRPr="00714CBE">
        <w:rPr>
          <w:rFonts w:ascii="Arial" w:hAnsi="Arial" w:cs="Arial"/>
          <w:color w:val="auto"/>
          <w:sz w:val="20"/>
          <w:szCs w:val="20"/>
        </w:rPr>
        <w:t xml:space="preserve"> contract number</w:t>
      </w:r>
      <w:r w:rsidR="00B37548" w:rsidRPr="00714CBE">
        <w:rPr>
          <w:rFonts w:ascii="Arial" w:hAnsi="Arial" w:cs="Arial"/>
          <w:color w:val="auto"/>
          <w:sz w:val="20"/>
          <w:szCs w:val="20"/>
        </w:rPr>
        <w:t>.</w:t>
      </w:r>
      <w:r w:rsidR="00DE3195" w:rsidRPr="00714CBE">
        <w:rPr>
          <w:rFonts w:ascii="Arial" w:hAnsi="Arial" w:cs="Arial"/>
          <w:color w:val="auto"/>
          <w:sz w:val="20"/>
          <w:szCs w:val="20"/>
        </w:rPr>
        <w:t xml:space="preserve"> </w:t>
      </w:r>
    </w:p>
    <w:p w:rsidR="00B3617B" w:rsidRPr="00714CBE" w:rsidRDefault="001F31BA" w:rsidP="00E01FA6">
      <w:pPr>
        <w:pStyle w:val="Default"/>
        <w:numPr>
          <w:ilvl w:val="0"/>
          <w:numId w:val="27"/>
        </w:numPr>
        <w:spacing w:line="360" w:lineRule="auto"/>
        <w:rPr>
          <w:rFonts w:ascii="Arial" w:hAnsi="Arial" w:cs="Arial"/>
          <w:color w:val="auto"/>
          <w:sz w:val="20"/>
          <w:szCs w:val="20"/>
        </w:rPr>
      </w:pPr>
      <w:proofErr w:type="gramStart"/>
      <w:r w:rsidRPr="00714CBE">
        <w:rPr>
          <w:rFonts w:ascii="Arial" w:hAnsi="Arial" w:cs="Arial"/>
          <w:color w:val="auto"/>
          <w:sz w:val="20"/>
          <w:szCs w:val="20"/>
        </w:rPr>
        <w:t>description</w:t>
      </w:r>
      <w:proofErr w:type="gramEnd"/>
      <w:r w:rsidRPr="00714CBE">
        <w:rPr>
          <w:rFonts w:ascii="Arial" w:hAnsi="Arial" w:cs="Arial"/>
          <w:color w:val="auto"/>
          <w:sz w:val="20"/>
          <w:szCs w:val="20"/>
        </w:rPr>
        <w:t xml:space="preserve"> </w:t>
      </w:r>
      <w:r w:rsidR="00DE3195" w:rsidRPr="00714CBE">
        <w:rPr>
          <w:rFonts w:ascii="Arial" w:hAnsi="Arial" w:cs="Arial"/>
          <w:color w:val="auto"/>
          <w:sz w:val="20"/>
          <w:szCs w:val="20"/>
        </w:rPr>
        <w:t>of the goods, works or services</w:t>
      </w:r>
      <w:r w:rsidR="00B37548" w:rsidRPr="00714CBE">
        <w:rPr>
          <w:rFonts w:ascii="Arial" w:hAnsi="Arial" w:cs="Arial"/>
          <w:color w:val="auto"/>
          <w:sz w:val="20"/>
          <w:szCs w:val="20"/>
        </w:rPr>
        <w:t>.</w:t>
      </w:r>
      <w:r w:rsidR="00DE3195" w:rsidRPr="00714CBE">
        <w:rPr>
          <w:rFonts w:ascii="Arial" w:hAnsi="Arial" w:cs="Arial"/>
          <w:color w:val="auto"/>
          <w:sz w:val="20"/>
          <w:szCs w:val="20"/>
        </w:rPr>
        <w:t xml:space="preserve"> </w:t>
      </w:r>
    </w:p>
    <w:p w:rsidR="00B3617B" w:rsidRPr="00714CBE" w:rsidRDefault="001F31BA" w:rsidP="00E01FA6">
      <w:pPr>
        <w:pStyle w:val="Default"/>
        <w:numPr>
          <w:ilvl w:val="0"/>
          <w:numId w:val="27"/>
        </w:numPr>
        <w:spacing w:line="360" w:lineRule="auto"/>
        <w:rPr>
          <w:rFonts w:ascii="Arial" w:hAnsi="Arial" w:cs="Arial"/>
          <w:color w:val="auto"/>
          <w:sz w:val="20"/>
          <w:szCs w:val="20"/>
        </w:rPr>
      </w:pPr>
      <w:proofErr w:type="gramStart"/>
      <w:r w:rsidRPr="00714CBE">
        <w:rPr>
          <w:rFonts w:ascii="Arial" w:hAnsi="Arial" w:cs="Arial"/>
          <w:color w:val="auto"/>
          <w:sz w:val="20"/>
          <w:szCs w:val="20"/>
        </w:rPr>
        <w:t>date</w:t>
      </w:r>
      <w:proofErr w:type="gramEnd"/>
      <w:r w:rsidRPr="00714CBE">
        <w:rPr>
          <w:rFonts w:ascii="Arial" w:hAnsi="Arial" w:cs="Arial"/>
          <w:color w:val="auto"/>
          <w:sz w:val="20"/>
          <w:szCs w:val="20"/>
        </w:rPr>
        <w:t xml:space="preserve"> </w:t>
      </w:r>
      <w:r w:rsidR="00DE3195" w:rsidRPr="00714CBE">
        <w:rPr>
          <w:rFonts w:ascii="Arial" w:hAnsi="Arial" w:cs="Arial"/>
          <w:color w:val="auto"/>
          <w:sz w:val="20"/>
          <w:szCs w:val="20"/>
        </w:rPr>
        <w:t>on which the contract was accepted</w:t>
      </w:r>
      <w:r w:rsidR="00B37548" w:rsidRPr="00714CBE">
        <w:rPr>
          <w:rFonts w:ascii="Arial" w:hAnsi="Arial" w:cs="Arial"/>
          <w:color w:val="auto"/>
          <w:sz w:val="20"/>
          <w:szCs w:val="20"/>
        </w:rPr>
        <w:t xml:space="preserve">. </w:t>
      </w:r>
    </w:p>
    <w:p w:rsidR="00B3617B" w:rsidRPr="00714CBE" w:rsidRDefault="001F31BA" w:rsidP="00E01FA6">
      <w:pPr>
        <w:pStyle w:val="Default"/>
        <w:numPr>
          <w:ilvl w:val="0"/>
          <w:numId w:val="27"/>
        </w:numPr>
        <w:spacing w:line="360" w:lineRule="auto"/>
        <w:rPr>
          <w:rFonts w:ascii="Arial" w:hAnsi="Arial" w:cs="Arial"/>
          <w:color w:val="auto"/>
          <w:sz w:val="20"/>
          <w:szCs w:val="20"/>
        </w:rPr>
      </w:pPr>
      <w:proofErr w:type="gramStart"/>
      <w:r w:rsidRPr="00714CBE">
        <w:rPr>
          <w:rFonts w:ascii="Arial" w:hAnsi="Arial" w:cs="Arial"/>
          <w:color w:val="auto"/>
          <w:sz w:val="20"/>
          <w:szCs w:val="20"/>
        </w:rPr>
        <w:t>name</w:t>
      </w:r>
      <w:proofErr w:type="gramEnd"/>
      <w:r w:rsidR="00DE3195" w:rsidRPr="00714CBE">
        <w:rPr>
          <w:rFonts w:ascii="Arial" w:hAnsi="Arial" w:cs="Arial"/>
          <w:color w:val="auto"/>
          <w:sz w:val="20"/>
          <w:szCs w:val="20"/>
        </w:rPr>
        <w:t>, address and contact details of the government institution</w:t>
      </w:r>
      <w:r w:rsidR="00B37548" w:rsidRPr="00714CBE">
        <w:rPr>
          <w:rFonts w:ascii="Arial" w:hAnsi="Arial" w:cs="Arial"/>
          <w:color w:val="auto"/>
          <w:sz w:val="20"/>
          <w:szCs w:val="20"/>
        </w:rPr>
        <w:t>.</w:t>
      </w:r>
      <w:r w:rsidR="00DE3195" w:rsidRPr="00714CBE">
        <w:rPr>
          <w:rFonts w:ascii="Arial" w:hAnsi="Arial" w:cs="Arial"/>
          <w:color w:val="auto"/>
          <w:sz w:val="20"/>
          <w:szCs w:val="20"/>
        </w:rPr>
        <w:t xml:space="preserve"> </w:t>
      </w:r>
    </w:p>
    <w:p w:rsidR="00B3617B" w:rsidRPr="00714CBE" w:rsidRDefault="001F31BA" w:rsidP="00E01FA6">
      <w:pPr>
        <w:pStyle w:val="Default"/>
        <w:numPr>
          <w:ilvl w:val="0"/>
          <w:numId w:val="27"/>
        </w:numPr>
        <w:spacing w:line="360" w:lineRule="auto"/>
        <w:rPr>
          <w:rFonts w:ascii="Arial" w:hAnsi="Arial" w:cs="Arial"/>
          <w:color w:val="auto"/>
          <w:sz w:val="20"/>
          <w:szCs w:val="20"/>
        </w:rPr>
      </w:pPr>
      <w:proofErr w:type="gramStart"/>
      <w:r w:rsidRPr="00714CBE">
        <w:rPr>
          <w:rFonts w:ascii="Arial" w:hAnsi="Arial" w:cs="Arial"/>
          <w:color w:val="auto"/>
          <w:sz w:val="20"/>
          <w:szCs w:val="20"/>
        </w:rPr>
        <w:t>value</w:t>
      </w:r>
      <w:proofErr w:type="gramEnd"/>
      <w:r w:rsidRPr="00714CBE">
        <w:rPr>
          <w:rFonts w:ascii="Arial" w:hAnsi="Arial" w:cs="Arial"/>
          <w:color w:val="auto"/>
          <w:sz w:val="20"/>
          <w:szCs w:val="20"/>
        </w:rPr>
        <w:t xml:space="preserve"> </w:t>
      </w:r>
      <w:r w:rsidR="00DE3195" w:rsidRPr="00714CBE">
        <w:rPr>
          <w:rFonts w:ascii="Arial" w:hAnsi="Arial" w:cs="Arial"/>
          <w:color w:val="auto"/>
          <w:sz w:val="20"/>
          <w:szCs w:val="20"/>
        </w:rPr>
        <w:t>of the contract</w:t>
      </w:r>
      <w:r w:rsidR="00B37548" w:rsidRPr="00714CBE">
        <w:rPr>
          <w:rFonts w:ascii="Arial" w:hAnsi="Arial" w:cs="Arial"/>
          <w:color w:val="auto"/>
          <w:sz w:val="20"/>
          <w:szCs w:val="20"/>
        </w:rPr>
        <w:t>.</w:t>
      </w:r>
      <w:r w:rsidR="00DE3195" w:rsidRPr="00714CBE">
        <w:rPr>
          <w:rFonts w:ascii="Arial" w:hAnsi="Arial" w:cs="Arial"/>
          <w:color w:val="auto"/>
          <w:sz w:val="20"/>
          <w:szCs w:val="20"/>
        </w:rPr>
        <w:t xml:space="preserve"> </w:t>
      </w:r>
    </w:p>
    <w:p w:rsidR="00B3617B" w:rsidRPr="00714CBE" w:rsidRDefault="001F31BA" w:rsidP="00E01FA6">
      <w:pPr>
        <w:pStyle w:val="Default"/>
        <w:numPr>
          <w:ilvl w:val="0"/>
          <w:numId w:val="27"/>
        </w:numPr>
        <w:spacing w:line="360" w:lineRule="auto"/>
        <w:rPr>
          <w:rFonts w:ascii="Arial" w:hAnsi="Arial" w:cs="Arial"/>
          <w:color w:val="auto"/>
          <w:sz w:val="20"/>
          <w:szCs w:val="20"/>
        </w:rPr>
      </w:pPr>
      <w:proofErr w:type="gramStart"/>
      <w:r w:rsidRPr="00714CBE">
        <w:rPr>
          <w:rFonts w:ascii="Arial" w:hAnsi="Arial" w:cs="Arial"/>
          <w:color w:val="auto"/>
          <w:sz w:val="20"/>
          <w:szCs w:val="20"/>
        </w:rPr>
        <w:t>imported</w:t>
      </w:r>
      <w:proofErr w:type="gramEnd"/>
      <w:r w:rsidRPr="00714CBE">
        <w:rPr>
          <w:rFonts w:ascii="Arial" w:hAnsi="Arial" w:cs="Arial"/>
          <w:color w:val="auto"/>
          <w:sz w:val="20"/>
          <w:szCs w:val="20"/>
        </w:rPr>
        <w:t xml:space="preserve"> </w:t>
      </w:r>
      <w:r w:rsidR="00DE3195" w:rsidRPr="00714CBE">
        <w:rPr>
          <w:rFonts w:ascii="Arial" w:hAnsi="Arial" w:cs="Arial"/>
          <w:color w:val="auto"/>
          <w:sz w:val="20"/>
          <w:szCs w:val="20"/>
        </w:rPr>
        <w:t xml:space="preserve">content </w:t>
      </w:r>
      <w:r w:rsidR="00B3617B" w:rsidRPr="00714CBE">
        <w:rPr>
          <w:rFonts w:ascii="Arial" w:hAnsi="Arial" w:cs="Arial"/>
          <w:color w:val="auto"/>
          <w:sz w:val="20"/>
          <w:szCs w:val="20"/>
        </w:rPr>
        <w:t xml:space="preserve">of the contract, if possible. </w:t>
      </w:r>
    </w:p>
    <w:p w:rsidR="00B37548" w:rsidRPr="00714CBE" w:rsidRDefault="00B37548" w:rsidP="00B37548">
      <w:pPr>
        <w:pStyle w:val="Default"/>
        <w:spacing w:line="360" w:lineRule="auto"/>
        <w:rPr>
          <w:rFonts w:ascii="Arial" w:hAnsi="Arial" w:cs="Arial"/>
          <w:color w:val="auto"/>
          <w:sz w:val="20"/>
          <w:szCs w:val="20"/>
        </w:rPr>
      </w:pPr>
    </w:p>
    <w:p w:rsidR="00B3617B" w:rsidRPr="00714CBE" w:rsidRDefault="00B3617B" w:rsidP="00B37548">
      <w:pPr>
        <w:pStyle w:val="CM9"/>
        <w:spacing w:line="360" w:lineRule="auto"/>
        <w:ind w:left="853" w:hanging="852"/>
        <w:jc w:val="both"/>
        <w:rPr>
          <w:rFonts w:ascii="Arial" w:hAnsi="Arial" w:cs="Arial"/>
          <w:color w:val="000000"/>
          <w:sz w:val="20"/>
          <w:szCs w:val="20"/>
        </w:rPr>
      </w:pPr>
      <w:r w:rsidRPr="00714CBE">
        <w:rPr>
          <w:rFonts w:ascii="Arial" w:hAnsi="Arial" w:cs="Arial"/>
          <w:sz w:val="20"/>
          <w:szCs w:val="20"/>
        </w:rPr>
        <w:t>3</w:t>
      </w:r>
      <w:r w:rsidR="00B37548" w:rsidRPr="00714CBE">
        <w:rPr>
          <w:rFonts w:ascii="Arial" w:hAnsi="Arial" w:cs="Arial"/>
          <w:sz w:val="20"/>
          <w:szCs w:val="20"/>
        </w:rPr>
        <w:t xml:space="preserve">.3 </w:t>
      </w:r>
      <w:r w:rsidRPr="00714CBE">
        <w:rPr>
          <w:rFonts w:ascii="Arial" w:hAnsi="Arial" w:cs="Arial"/>
          <w:sz w:val="20"/>
          <w:szCs w:val="20"/>
        </w:rPr>
        <w:tab/>
        <w:t xml:space="preserve">The information required in paragraph 3.2 above must be sent to the Department of Trade and Industry, Private Bag X 84, Pretoria, 0001 for the attention of </w:t>
      </w:r>
      <w:r w:rsidR="00CB7DF7" w:rsidRPr="00714CBE">
        <w:rPr>
          <w:rFonts w:ascii="Arial" w:hAnsi="Arial" w:cs="Arial"/>
          <w:sz w:val="20"/>
          <w:szCs w:val="20"/>
        </w:rPr>
        <w:t>Mr.</w:t>
      </w:r>
      <w:r w:rsidRPr="00714CBE">
        <w:rPr>
          <w:rFonts w:ascii="Arial" w:hAnsi="Arial" w:cs="Arial"/>
          <w:sz w:val="20"/>
          <w:szCs w:val="20"/>
        </w:rPr>
        <w:t xml:space="preserve"> Elias Malapane within five (5) working days after award of the contract.  </w:t>
      </w:r>
      <w:r w:rsidR="00CB7DF7" w:rsidRPr="00714CBE">
        <w:rPr>
          <w:rFonts w:ascii="Arial" w:hAnsi="Arial" w:cs="Arial"/>
          <w:sz w:val="20"/>
          <w:szCs w:val="20"/>
        </w:rPr>
        <w:t>Mr.</w:t>
      </w:r>
      <w:r w:rsidRPr="00714CBE">
        <w:rPr>
          <w:rFonts w:ascii="Arial" w:hAnsi="Arial" w:cs="Arial"/>
          <w:sz w:val="20"/>
          <w:szCs w:val="20"/>
        </w:rPr>
        <w:t xml:space="preserve"> Malapane may be contacted </w:t>
      </w:r>
      <w:r w:rsidR="001F31BA" w:rsidRPr="00714CBE">
        <w:rPr>
          <w:rFonts w:ascii="Arial" w:hAnsi="Arial" w:cs="Arial"/>
          <w:sz w:val="20"/>
          <w:szCs w:val="20"/>
        </w:rPr>
        <w:t>at</w:t>
      </w:r>
      <w:r w:rsidRPr="00714CBE">
        <w:rPr>
          <w:rFonts w:ascii="Arial" w:hAnsi="Arial" w:cs="Arial"/>
          <w:sz w:val="20"/>
          <w:szCs w:val="20"/>
        </w:rPr>
        <w:t xml:space="preserve"> telephone</w:t>
      </w:r>
      <w:r w:rsidR="00DE3195" w:rsidRPr="00714CBE">
        <w:rPr>
          <w:rFonts w:ascii="Arial" w:hAnsi="Arial" w:cs="Arial"/>
          <w:sz w:val="20"/>
          <w:szCs w:val="20"/>
        </w:rPr>
        <w:t xml:space="preserve"> </w:t>
      </w:r>
      <w:r w:rsidRPr="00714CBE">
        <w:rPr>
          <w:rFonts w:ascii="Arial" w:hAnsi="Arial" w:cs="Arial"/>
          <w:sz w:val="20"/>
          <w:szCs w:val="20"/>
        </w:rPr>
        <w:t xml:space="preserve">(012) </w:t>
      </w:r>
      <w:r w:rsidRPr="00714CBE">
        <w:rPr>
          <w:rFonts w:ascii="Arial" w:hAnsi="Arial" w:cs="Arial"/>
          <w:sz w:val="20"/>
          <w:szCs w:val="20"/>
        </w:rPr>
        <w:lastRenderedPageBreak/>
        <w:t xml:space="preserve">394 1401, facsimile (012) 394 2401 or e-mail at </w:t>
      </w:r>
      <w:r w:rsidRPr="00714CBE">
        <w:rPr>
          <w:rFonts w:ascii="Arial" w:hAnsi="Arial" w:cs="Arial"/>
          <w:color w:val="0000FF"/>
          <w:sz w:val="20"/>
          <w:szCs w:val="20"/>
          <w:u w:val="single"/>
        </w:rPr>
        <w:t>Elias@thedti.gov.za</w:t>
      </w:r>
      <w:r w:rsidRPr="00714CBE">
        <w:rPr>
          <w:rFonts w:ascii="Arial" w:hAnsi="Arial" w:cs="Arial"/>
          <w:color w:val="000000"/>
          <w:sz w:val="20"/>
          <w:szCs w:val="20"/>
        </w:rPr>
        <w:t xml:space="preserve"> for further details about the programme. </w:t>
      </w:r>
    </w:p>
    <w:p w:rsidR="00B37548" w:rsidRPr="00714CBE" w:rsidRDefault="00B37548" w:rsidP="00B37548">
      <w:pPr>
        <w:pStyle w:val="CM9"/>
        <w:spacing w:line="360" w:lineRule="auto"/>
        <w:ind w:left="853" w:hanging="852"/>
        <w:jc w:val="both"/>
        <w:rPr>
          <w:rFonts w:ascii="Arial" w:hAnsi="Arial" w:cs="Arial"/>
          <w:color w:val="000000"/>
          <w:sz w:val="20"/>
          <w:szCs w:val="20"/>
        </w:rPr>
      </w:pPr>
      <w:r w:rsidRPr="00714CBE">
        <w:rPr>
          <w:rFonts w:ascii="Arial" w:hAnsi="Arial" w:cs="Arial"/>
          <w:b/>
          <w:bCs/>
          <w:color w:val="000000"/>
          <w:sz w:val="20"/>
          <w:szCs w:val="20"/>
        </w:rPr>
        <w:t xml:space="preserve">4 </w:t>
      </w:r>
      <w:r w:rsidRPr="00714CBE">
        <w:rPr>
          <w:rFonts w:ascii="Arial" w:hAnsi="Arial" w:cs="Arial"/>
          <w:b/>
          <w:bCs/>
          <w:color w:val="000000"/>
          <w:sz w:val="20"/>
          <w:szCs w:val="20"/>
        </w:rPr>
        <w:tab/>
        <w:t xml:space="preserve">PROCESS TO SATISFY THE NIP OBLIGATION </w:t>
      </w:r>
    </w:p>
    <w:p w:rsidR="00B3617B" w:rsidRPr="00714CBE" w:rsidRDefault="00B37548" w:rsidP="00B37548">
      <w:pPr>
        <w:pStyle w:val="CM9"/>
        <w:spacing w:line="360" w:lineRule="auto"/>
        <w:ind w:left="853" w:hanging="852"/>
        <w:jc w:val="both"/>
        <w:rPr>
          <w:rFonts w:ascii="Arial" w:hAnsi="Arial" w:cs="Arial"/>
          <w:color w:val="000000"/>
          <w:sz w:val="20"/>
          <w:szCs w:val="20"/>
        </w:rPr>
      </w:pPr>
      <w:r w:rsidRPr="00714CBE">
        <w:rPr>
          <w:rFonts w:ascii="Arial" w:hAnsi="Arial" w:cs="Arial"/>
          <w:color w:val="000000"/>
          <w:sz w:val="20"/>
          <w:szCs w:val="20"/>
        </w:rPr>
        <w:t>4</w:t>
      </w:r>
      <w:r w:rsidR="00B3617B" w:rsidRPr="00714CBE">
        <w:rPr>
          <w:rFonts w:ascii="Arial" w:hAnsi="Arial" w:cs="Arial"/>
          <w:color w:val="000000"/>
          <w:sz w:val="20"/>
          <w:szCs w:val="20"/>
        </w:rPr>
        <w:t>.1</w:t>
      </w:r>
      <w:r w:rsidRPr="00714CBE">
        <w:rPr>
          <w:rFonts w:ascii="Arial" w:hAnsi="Arial" w:cs="Arial"/>
          <w:color w:val="000000"/>
          <w:sz w:val="20"/>
          <w:szCs w:val="20"/>
        </w:rPr>
        <w:t xml:space="preserve"> </w:t>
      </w:r>
      <w:r w:rsidR="00B3617B" w:rsidRPr="00714CBE">
        <w:rPr>
          <w:rFonts w:ascii="Arial" w:hAnsi="Arial" w:cs="Arial"/>
          <w:color w:val="000000"/>
          <w:sz w:val="20"/>
          <w:szCs w:val="20"/>
        </w:rPr>
        <w:tab/>
        <w:t xml:space="preserve">Once the successful bidder (contractor) has made contact with and furnished the DTI with the information required, the following steps </w:t>
      </w:r>
      <w:r w:rsidR="001F31BA" w:rsidRPr="00714CBE">
        <w:rPr>
          <w:rFonts w:ascii="Arial" w:hAnsi="Arial" w:cs="Arial"/>
          <w:color w:val="000000"/>
          <w:sz w:val="20"/>
          <w:szCs w:val="20"/>
        </w:rPr>
        <w:t>shall</w:t>
      </w:r>
      <w:r w:rsidR="00B3617B" w:rsidRPr="00714CBE">
        <w:rPr>
          <w:rFonts w:ascii="Arial" w:hAnsi="Arial" w:cs="Arial"/>
          <w:color w:val="000000"/>
          <w:sz w:val="20"/>
          <w:szCs w:val="20"/>
        </w:rPr>
        <w:t xml:space="preserve"> be followed: </w:t>
      </w:r>
    </w:p>
    <w:p w:rsidR="00B3617B" w:rsidRPr="00714CBE" w:rsidRDefault="00B37548" w:rsidP="00E1466C">
      <w:pPr>
        <w:pStyle w:val="Default"/>
        <w:numPr>
          <w:ilvl w:val="0"/>
          <w:numId w:val="25"/>
        </w:numPr>
        <w:spacing w:line="360" w:lineRule="auto"/>
        <w:ind w:firstLine="480"/>
        <w:rPr>
          <w:rFonts w:ascii="Arial" w:hAnsi="Arial" w:cs="Arial"/>
          <w:sz w:val="20"/>
          <w:szCs w:val="20"/>
        </w:rPr>
      </w:pPr>
      <w:r w:rsidRPr="00714CBE">
        <w:rPr>
          <w:rFonts w:ascii="Arial" w:hAnsi="Arial" w:cs="Arial"/>
          <w:sz w:val="20"/>
          <w:szCs w:val="20"/>
        </w:rPr>
        <w:t xml:space="preserve">a. </w:t>
      </w:r>
      <w:r w:rsidR="00B3617B" w:rsidRPr="00714CBE">
        <w:rPr>
          <w:rFonts w:ascii="Arial" w:hAnsi="Arial" w:cs="Arial"/>
          <w:sz w:val="20"/>
          <w:szCs w:val="20"/>
        </w:rPr>
        <w:t xml:space="preserve">the contractor and the DTI </w:t>
      </w:r>
      <w:r w:rsidR="001F31BA" w:rsidRPr="00714CBE">
        <w:rPr>
          <w:rFonts w:ascii="Arial" w:hAnsi="Arial" w:cs="Arial"/>
          <w:sz w:val="20"/>
          <w:szCs w:val="20"/>
        </w:rPr>
        <w:t>shall</w:t>
      </w:r>
      <w:r w:rsidR="00B3617B" w:rsidRPr="00714CBE">
        <w:rPr>
          <w:rFonts w:ascii="Arial" w:hAnsi="Arial" w:cs="Arial"/>
          <w:sz w:val="20"/>
          <w:szCs w:val="20"/>
        </w:rPr>
        <w:t xml:space="preserve"> determine the NIP obligation; </w:t>
      </w:r>
    </w:p>
    <w:p w:rsidR="00B3617B" w:rsidRPr="00714CBE" w:rsidRDefault="00B37548" w:rsidP="00E1466C">
      <w:pPr>
        <w:pStyle w:val="Default"/>
        <w:numPr>
          <w:ilvl w:val="0"/>
          <w:numId w:val="25"/>
        </w:numPr>
        <w:spacing w:line="360" w:lineRule="auto"/>
        <w:ind w:firstLine="480"/>
        <w:rPr>
          <w:rFonts w:ascii="Arial" w:hAnsi="Arial" w:cs="Arial"/>
          <w:sz w:val="20"/>
          <w:szCs w:val="20"/>
        </w:rPr>
      </w:pPr>
      <w:r w:rsidRPr="00714CBE">
        <w:rPr>
          <w:rFonts w:ascii="Arial" w:hAnsi="Arial" w:cs="Arial"/>
          <w:sz w:val="20"/>
          <w:szCs w:val="20"/>
        </w:rPr>
        <w:t xml:space="preserve">b. </w:t>
      </w:r>
      <w:r w:rsidR="00B3617B" w:rsidRPr="00714CBE">
        <w:rPr>
          <w:rFonts w:ascii="Arial" w:hAnsi="Arial" w:cs="Arial"/>
          <w:sz w:val="20"/>
          <w:szCs w:val="20"/>
        </w:rPr>
        <w:t xml:space="preserve">the contractor and the DTI </w:t>
      </w:r>
      <w:r w:rsidR="001F31BA" w:rsidRPr="00714CBE">
        <w:rPr>
          <w:rFonts w:ascii="Arial" w:hAnsi="Arial" w:cs="Arial"/>
          <w:sz w:val="20"/>
          <w:szCs w:val="20"/>
        </w:rPr>
        <w:t>shall</w:t>
      </w:r>
      <w:r w:rsidR="00B3617B" w:rsidRPr="00714CBE">
        <w:rPr>
          <w:rFonts w:ascii="Arial" w:hAnsi="Arial" w:cs="Arial"/>
          <w:sz w:val="20"/>
          <w:szCs w:val="20"/>
        </w:rPr>
        <w:t xml:space="preserve"> sign the NIP obligation agreement; </w:t>
      </w:r>
    </w:p>
    <w:p w:rsidR="00B3617B" w:rsidRPr="00714CBE" w:rsidRDefault="00B37548" w:rsidP="00E1466C">
      <w:pPr>
        <w:pStyle w:val="Default"/>
        <w:numPr>
          <w:ilvl w:val="0"/>
          <w:numId w:val="25"/>
        </w:numPr>
        <w:spacing w:line="360" w:lineRule="auto"/>
        <w:ind w:firstLine="480"/>
        <w:rPr>
          <w:rFonts w:ascii="Arial" w:hAnsi="Arial" w:cs="Arial"/>
          <w:sz w:val="20"/>
          <w:szCs w:val="20"/>
        </w:rPr>
      </w:pPr>
      <w:r w:rsidRPr="00714CBE">
        <w:rPr>
          <w:rFonts w:ascii="Arial" w:hAnsi="Arial" w:cs="Arial"/>
          <w:sz w:val="20"/>
          <w:szCs w:val="20"/>
        </w:rPr>
        <w:t xml:space="preserve">c. </w:t>
      </w:r>
      <w:r w:rsidR="00B3617B" w:rsidRPr="00714CBE">
        <w:rPr>
          <w:rFonts w:ascii="Arial" w:hAnsi="Arial" w:cs="Arial"/>
          <w:sz w:val="20"/>
          <w:szCs w:val="20"/>
        </w:rPr>
        <w:tab/>
        <w:t xml:space="preserve">the contractor </w:t>
      </w:r>
      <w:r w:rsidR="001F31BA" w:rsidRPr="00714CBE">
        <w:rPr>
          <w:rFonts w:ascii="Arial" w:hAnsi="Arial" w:cs="Arial"/>
          <w:sz w:val="20"/>
          <w:szCs w:val="20"/>
        </w:rPr>
        <w:t>shall</w:t>
      </w:r>
      <w:r w:rsidR="00B3617B" w:rsidRPr="00714CBE">
        <w:rPr>
          <w:rFonts w:ascii="Arial" w:hAnsi="Arial" w:cs="Arial"/>
          <w:sz w:val="20"/>
          <w:szCs w:val="20"/>
        </w:rPr>
        <w:t xml:space="preserve"> submit a performance guarantee to the DTI; </w:t>
      </w:r>
    </w:p>
    <w:p w:rsidR="000B0CE2" w:rsidRPr="00714CBE" w:rsidRDefault="00B37548" w:rsidP="00E1466C">
      <w:pPr>
        <w:pStyle w:val="Default"/>
        <w:numPr>
          <w:ilvl w:val="0"/>
          <w:numId w:val="25"/>
        </w:numPr>
        <w:spacing w:line="360" w:lineRule="auto"/>
        <w:ind w:firstLine="480"/>
        <w:rPr>
          <w:rFonts w:ascii="Arial" w:hAnsi="Arial" w:cs="Arial"/>
          <w:sz w:val="20"/>
          <w:szCs w:val="20"/>
        </w:rPr>
      </w:pPr>
      <w:r w:rsidRPr="00714CBE">
        <w:rPr>
          <w:rFonts w:ascii="Arial" w:hAnsi="Arial" w:cs="Arial"/>
          <w:sz w:val="20"/>
          <w:szCs w:val="20"/>
        </w:rPr>
        <w:t xml:space="preserve">d. </w:t>
      </w:r>
      <w:r w:rsidR="00B3617B" w:rsidRPr="00714CBE">
        <w:rPr>
          <w:rFonts w:ascii="Arial" w:hAnsi="Arial" w:cs="Arial"/>
          <w:sz w:val="20"/>
          <w:szCs w:val="20"/>
        </w:rPr>
        <w:tab/>
        <w:t xml:space="preserve">the contractor </w:t>
      </w:r>
      <w:r w:rsidR="001F31BA" w:rsidRPr="00714CBE">
        <w:rPr>
          <w:rFonts w:ascii="Arial" w:hAnsi="Arial" w:cs="Arial"/>
          <w:sz w:val="20"/>
          <w:szCs w:val="20"/>
        </w:rPr>
        <w:t>shall</w:t>
      </w:r>
      <w:r w:rsidR="00B3617B" w:rsidRPr="00714CBE">
        <w:rPr>
          <w:rFonts w:ascii="Arial" w:hAnsi="Arial" w:cs="Arial"/>
          <w:sz w:val="20"/>
          <w:szCs w:val="20"/>
        </w:rPr>
        <w:t xml:space="preserve"> submit a business concept for consideration and approval</w:t>
      </w:r>
    </w:p>
    <w:p w:rsidR="00B3617B" w:rsidRPr="00714CBE" w:rsidRDefault="000B0CE2" w:rsidP="00E1466C">
      <w:pPr>
        <w:pStyle w:val="Default"/>
        <w:numPr>
          <w:ilvl w:val="0"/>
          <w:numId w:val="25"/>
        </w:numPr>
        <w:spacing w:line="360" w:lineRule="auto"/>
        <w:ind w:left="600" w:firstLine="120"/>
        <w:rPr>
          <w:rFonts w:ascii="Arial" w:hAnsi="Arial" w:cs="Arial"/>
          <w:sz w:val="20"/>
          <w:szCs w:val="20"/>
        </w:rPr>
      </w:pPr>
      <w:r w:rsidRPr="00714CBE">
        <w:rPr>
          <w:rFonts w:ascii="Arial" w:hAnsi="Arial" w:cs="Arial"/>
          <w:sz w:val="20"/>
          <w:szCs w:val="20"/>
        </w:rPr>
        <w:tab/>
      </w:r>
      <w:r w:rsidR="00B3617B" w:rsidRPr="00714CBE">
        <w:rPr>
          <w:rFonts w:ascii="Arial" w:hAnsi="Arial" w:cs="Arial"/>
          <w:sz w:val="20"/>
          <w:szCs w:val="20"/>
        </w:rPr>
        <w:t xml:space="preserve">by the DTI; </w:t>
      </w:r>
    </w:p>
    <w:p w:rsidR="00B3617B" w:rsidRPr="00714CBE" w:rsidRDefault="00B37548" w:rsidP="00E1466C">
      <w:pPr>
        <w:pStyle w:val="Default"/>
        <w:numPr>
          <w:ilvl w:val="0"/>
          <w:numId w:val="25"/>
        </w:numPr>
        <w:spacing w:line="360" w:lineRule="auto"/>
        <w:ind w:left="720" w:hanging="240"/>
        <w:rPr>
          <w:rFonts w:ascii="Arial" w:hAnsi="Arial" w:cs="Arial"/>
          <w:sz w:val="20"/>
          <w:szCs w:val="20"/>
        </w:rPr>
      </w:pPr>
      <w:r w:rsidRPr="00714CBE">
        <w:rPr>
          <w:rFonts w:ascii="Arial" w:hAnsi="Arial" w:cs="Arial"/>
          <w:sz w:val="20"/>
          <w:szCs w:val="20"/>
        </w:rPr>
        <w:t xml:space="preserve">e. </w:t>
      </w:r>
      <w:r w:rsidR="00B3617B" w:rsidRPr="00714CBE">
        <w:rPr>
          <w:rFonts w:ascii="Arial" w:hAnsi="Arial" w:cs="Arial"/>
          <w:sz w:val="20"/>
          <w:szCs w:val="20"/>
        </w:rPr>
        <w:tab/>
        <w:t xml:space="preserve">upon approval of the business concept by the DTI, the contractor </w:t>
      </w:r>
      <w:r w:rsidR="001F31BA" w:rsidRPr="00714CBE">
        <w:rPr>
          <w:rFonts w:ascii="Arial" w:hAnsi="Arial" w:cs="Arial"/>
          <w:sz w:val="20"/>
          <w:szCs w:val="20"/>
        </w:rPr>
        <w:t>shall</w:t>
      </w:r>
      <w:r w:rsidR="00B3617B" w:rsidRPr="00714CBE">
        <w:rPr>
          <w:rFonts w:ascii="Arial" w:hAnsi="Arial" w:cs="Arial"/>
          <w:sz w:val="20"/>
          <w:szCs w:val="20"/>
        </w:rPr>
        <w:t xml:space="preserve"> submit detailed </w:t>
      </w:r>
      <w:r w:rsidR="000B0CE2" w:rsidRPr="00714CBE">
        <w:rPr>
          <w:rFonts w:ascii="Arial" w:hAnsi="Arial" w:cs="Arial"/>
          <w:sz w:val="20"/>
          <w:szCs w:val="20"/>
        </w:rPr>
        <w:tab/>
      </w:r>
      <w:r w:rsidR="00B3617B" w:rsidRPr="00714CBE">
        <w:rPr>
          <w:rFonts w:ascii="Arial" w:hAnsi="Arial" w:cs="Arial"/>
          <w:sz w:val="20"/>
          <w:szCs w:val="20"/>
        </w:rPr>
        <w:t xml:space="preserve">business plans outlining the business concepts; </w:t>
      </w:r>
    </w:p>
    <w:p w:rsidR="00B3617B" w:rsidRPr="00714CBE" w:rsidRDefault="00B37548" w:rsidP="00E1466C">
      <w:pPr>
        <w:pStyle w:val="Default"/>
        <w:numPr>
          <w:ilvl w:val="0"/>
          <w:numId w:val="25"/>
        </w:numPr>
        <w:spacing w:line="360" w:lineRule="auto"/>
        <w:ind w:firstLine="480"/>
        <w:rPr>
          <w:rFonts w:ascii="Arial" w:hAnsi="Arial" w:cs="Arial"/>
          <w:sz w:val="20"/>
          <w:szCs w:val="20"/>
        </w:rPr>
      </w:pPr>
      <w:r w:rsidRPr="00714CBE">
        <w:rPr>
          <w:rFonts w:ascii="Arial" w:hAnsi="Arial" w:cs="Arial"/>
          <w:sz w:val="20"/>
          <w:szCs w:val="20"/>
        </w:rPr>
        <w:t xml:space="preserve">f. </w:t>
      </w:r>
      <w:r w:rsidR="00B3617B" w:rsidRPr="00714CBE">
        <w:rPr>
          <w:rFonts w:ascii="Arial" w:hAnsi="Arial" w:cs="Arial"/>
          <w:sz w:val="20"/>
          <w:szCs w:val="20"/>
        </w:rPr>
        <w:tab/>
        <w:t xml:space="preserve">the contractor </w:t>
      </w:r>
      <w:r w:rsidR="001F31BA" w:rsidRPr="00714CBE">
        <w:rPr>
          <w:rFonts w:ascii="Arial" w:hAnsi="Arial" w:cs="Arial"/>
          <w:sz w:val="20"/>
          <w:szCs w:val="20"/>
        </w:rPr>
        <w:t>shall</w:t>
      </w:r>
      <w:r w:rsidR="00B3617B" w:rsidRPr="00714CBE">
        <w:rPr>
          <w:rFonts w:ascii="Arial" w:hAnsi="Arial" w:cs="Arial"/>
          <w:sz w:val="20"/>
          <w:szCs w:val="20"/>
        </w:rPr>
        <w:t xml:space="preserve"> implement the business plans; and </w:t>
      </w:r>
    </w:p>
    <w:p w:rsidR="00B3617B" w:rsidRPr="00714CBE" w:rsidRDefault="00B37548" w:rsidP="00E1466C">
      <w:pPr>
        <w:pStyle w:val="Default"/>
        <w:numPr>
          <w:ilvl w:val="0"/>
          <w:numId w:val="25"/>
        </w:numPr>
        <w:spacing w:line="360" w:lineRule="auto"/>
        <w:ind w:firstLine="480"/>
        <w:rPr>
          <w:rFonts w:ascii="Arial" w:hAnsi="Arial" w:cs="Arial"/>
          <w:sz w:val="20"/>
          <w:szCs w:val="20"/>
        </w:rPr>
      </w:pPr>
      <w:proofErr w:type="gramStart"/>
      <w:r w:rsidRPr="00714CBE">
        <w:rPr>
          <w:rFonts w:ascii="Arial" w:hAnsi="Arial" w:cs="Arial"/>
          <w:sz w:val="20"/>
          <w:szCs w:val="20"/>
        </w:rPr>
        <w:t>g</w:t>
      </w:r>
      <w:proofErr w:type="gramEnd"/>
      <w:r w:rsidRPr="00714CBE">
        <w:rPr>
          <w:rFonts w:ascii="Arial" w:hAnsi="Arial" w:cs="Arial"/>
          <w:sz w:val="20"/>
          <w:szCs w:val="20"/>
        </w:rPr>
        <w:t xml:space="preserve">. </w:t>
      </w:r>
      <w:r w:rsidR="00B3617B" w:rsidRPr="00714CBE">
        <w:rPr>
          <w:rFonts w:ascii="Arial" w:hAnsi="Arial" w:cs="Arial"/>
          <w:sz w:val="20"/>
          <w:szCs w:val="20"/>
        </w:rPr>
        <w:tab/>
        <w:t xml:space="preserve">the contractor </w:t>
      </w:r>
      <w:r w:rsidR="001F31BA" w:rsidRPr="00714CBE">
        <w:rPr>
          <w:rFonts w:ascii="Arial" w:hAnsi="Arial" w:cs="Arial"/>
          <w:sz w:val="20"/>
          <w:szCs w:val="20"/>
        </w:rPr>
        <w:t>shall</w:t>
      </w:r>
      <w:r w:rsidR="00B3617B" w:rsidRPr="00714CBE">
        <w:rPr>
          <w:rFonts w:ascii="Arial" w:hAnsi="Arial" w:cs="Arial"/>
          <w:sz w:val="20"/>
          <w:szCs w:val="20"/>
        </w:rPr>
        <w:t xml:space="preserve"> submit bi</w:t>
      </w:r>
      <w:r w:rsidRPr="00714CBE">
        <w:rPr>
          <w:rFonts w:ascii="Arial" w:hAnsi="Arial" w:cs="Arial"/>
          <w:sz w:val="20"/>
          <w:szCs w:val="20"/>
        </w:rPr>
        <w:t>-</w:t>
      </w:r>
      <w:r w:rsidR="00B3617B" w:rsidRPr="00714CBE">
        <w:rPr>
          <w:rFonts w:ascii="Arial" w:hAnsi="Arial" w:cs="Arial"/>
          <w:sz w:val="20"/>
          <w:szCs w:val="20"/>
        </w:rPr>
        <w:t xml:space="preserve">annual progress reports on approved plans to the DTI. </w:t>
      </w:r>
    </w:p>
    <w:p w:rsidR="00B37548" w:rsidRPr="00714CBE" w:rsidRDefault="00B37548" w:rsidP="00B37548">
      <w:pPr>
        <w:pStyle w:val="Default"/>
        <w:spacing w:line="360" w:lineRule="auto"/>
        <w:rPr>
          <w:rFonts w:ascii="Arial" w:hAnsi="Arial" w:cs="Arial"/>
          <w:sz w:val="20"/>
          <w:szCs w:val="20"/>
        </w:rPr>
      </w:pPr>
    </w:p>
    <w:p w:rsidR="00B3617B" w:rsidRPr="00714CBE" w:rsidRDefault="00B37548" w:rsidP="00B37548">
      <w:pPr>
        <w:pStyle w:val="CM5"/>
        <w:spacing w:after="563" w:line="360" w:lineRule="auto"/>
        <w:ind w:left="853" w:hanging="852"/>
        <w:jc w:val="both"/>
        <w:rPr>
          <w:rFonts w:ascii="Arial" w:hAnsi="Arial" w:cs="Arial"/>
          <w:color w:val="000000"/>
          <w:sz w:val="20"/>
          <w:szCs w:val="20"/>
          <w:highlight w:val="cyan"/>
        </w:rPr>
      </w:pPr>
      <w:r w:rsidRPr="00714CBE">
        <w:rPr>
          <w:rFonts w:ascii="Arial" w:hAnsi="Arial" w:cs="Arial"/>
          <w:color w:val="000000"/>
          <w:sz w:val="20"/>
          <w:szCs w:val="20"/>
        </w:rPr>
        <w:t>4</w:t>
      </w:r>
      <w:r w:rsidR="00B3617B" w:rsidRPr="00714CBE">
        <w:rPr>
          <w:rFonts w:ascii="Arial" w:hAnsi="Arial" w:cs="Arial"/>
          <w:color w:val="000000"/>
          <w:sz w:val="20"/>
          <w:szCs w:val="20"/>
        </w:rPr>
        <w:t>.2</w:t>
      </w:r>
      <w:r w:rsidRPr="00714CBE">
        <w:rPr>
          <w:rFonts w:ascii="Arial" w:hAnsi="Arial" w:cs="Arial"/>
          <w:color w:val="000000"/>
          <w:sz w:val="20"/>
          <w:szCs w:val="20"/>
        </w:rPr>
        <w:t xml:space="preserve"> </w:t>
      </w:r>
      <w:r w:rsidR="00B3617B" w:rsidRPr="00714CBE">
        <w:rPr>
          <w:rFonts w:ascii="Arial" w:hAnsi="Arial" w:cs="Arial"/>
          <w:color w:val="000000"/>
          <w:sz w:val="20"/>
          <w:szCs w:val="20"/>
        </w:rPr>
        <w:tab/>
        <w:t xml:space="preserve">The NIP obligation agreement is between the DTI and the successful bidder (contractor) and, therefore, does not involve the purchasing institution. </w:t>
      </w:r>
    </w:p>
    <w:p w:rsidR="005A246B" w:rsidRPr="00714CBE"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p>
    <w:p w:rsidR="000B0CE2" w:rsidRPr="00714CBE"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714CBE">
        <w:rPr>
          <w:rFonts w:ascii="Arial" w:hAnsi="Arial" w:cs="Arial"/>
          <w:color w:val="000000"/>
          <w:sz w:val="20"/>
          <w:szCs w:val="20"/>
        </w:rPr>
        <w:t>Bid number……………………………………………………</w:t>
      </w:r>
      <w:r w:rsidRPr="00714CBE">
        <w:rPr>
          <w:rFonts w:ascii="Arial" w:hAnsi="Arial" w:cs="Arial"/>
          <w:color w:val="000000"/>
          <w:sz w:val="20"/>
          <w:szCs w:val="20"/>
        </w:rPr>
        <w:tab/>
      </w:r>
      <w:r w:rsidRPr="00714CBE">
        <w:rPr>
          <w:rFonts w:ascii="Arial" w:hAnsi="Arial" w:cs="Arial"/>
          <w:color w:val="000000"/>
          <w:sz w:val="20"/>
          <w:szCs w:val="20"/>
        </w:rPr>
        <w:tab/>
      </w:r>
      <w:r w:rsidR="00E5157F" w:rsidRPr="00714CBE">
        <w:rPr>
          <w:rFonts w:ascii="Arial" w:hAnsi="Arial" w:cs="Arial"/>
          <w:color w:val="000000"/>
          <w:sz w:val="20"/>
          <w:szCs w:val="20"/>
        </w:rPr>
        <w:t xml:space="preserve">  </w:t>
      </w:r>
      <w:r w:rsidR="00B37548" w:rsidRPr="00714CBE">
        <w:rPr>
          <w:rFonts w:ascii="Arial" w:hAnsi="Arial" w:cs="Arial"/>
          <w:color w:val="000000"/>
          <w:sz w:val="20"/>
          <w:szCs w:val="20"/>
        </w:rPr>
        <w:t xml:space="preserve">             </w:t>
      </w:r>
      <w:r w:rsidRPr="00714CBE">
        <w:rPr>
          <w:rFonts w:ascii="Arial" w:hAnsi="Arial" w:cs="Arial"/>
          <w:color w:val="000000"/>
          <w:sz w:val="20"/>
          <w:szCs w:val="20"/>
        </w:rPr>
        <w:t>Closing date…………………………………………</w:t>
      </w:r>
    </w:p>
    <w:p w:rsidR="00B37548" w:rsidRPr="00714CBE"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714CBE">
        <w:rPr>
          <w:rFonts w:ascii="Arial" w:hAnsi="Arial" w:cs="Arial"/>
          <w:color w:val="000000"/>
          <w:sz w:val="20"/>
          <w:szCs w:val="20"/>
        </w:rPr>
        <w:t xml:space="preserve">Name of bidder………………………………………………………………………………………………………………………….. </w:t>
      </w:r>
    </w:p>
    <w:p w:rsidR="00D92B3A" w:rsidRPr="00714CBE"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714CBE">
        <w:rPr>
          <w:rFonts w:ascii="Arial" w:hAnsi="Arial" w:cs="Arial"/>
          <w:color w:val="000000"/>
          <w:sz w:val="20"/>
          <w:szCs w:val="20"/>
        </w:rPr>
        <w:t>Postal address…………………………………………………………………………………………………………………</w:t>
      </w:r>
      <w:r w:rsidR="00B37548" w:rsidRPr="00714CBE">
        <w:rPr>
          <w:rFonts w:ascii="Arial" w:hAnsi="Arial" w:cs="Arial"/>
          <w:color w:val="000000"/>
          <w:sz w:val="20"/>
          <w:szCs w:val="20"/>
        </w:rPr>
        <w:t>…………</w:t>
      </w:r>
    </w:p>
    <w:p w:rsidR="00B37548" w:rsidRPr="00714CBE"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714CBE">
        <w:rPr>
          <w:rFonts w:ascii="Arial" w:hAnsi="Arial" w:cs="Arial"/>
          <w:color w:val="000000"/>
          <w:sz w:val="20"/>
          <w:szCs w:val="20"/>
        </w:rPr>
        <w:t>…………………………………………………………………………………………………………………………………………………..</w:t>
      </w:r>
    </w:p>
    <w:p w:rsidR="00D92B3A" w:rsidRPr="00714CBE"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714CBE">
        <w:rPr>
          <w:rFonts w:ascii="Arial" w:hAnsi="Arial" w:cs="Arial"/>
          <w:color w:val="000000"/>
          <w:sz w:val="20"/>
          <w:szCs w:val="20"/>
        </w:rPr>
        <w:t xml:space="preserve">Signature……………………………………………………..Name(in </w:t>
      </w:r>
      <w:r w:rsidR="005A246B" w:rsidRPr="00714CBE">
        <w:rPr>
          <w:rFonts w:ascii="Arial" w:hAnsi="Arial" w:cs="Arial"/>
          <w:color w:val="000000"/>
          <w:sz w:val="20"/>
          <w:szCs w:val="20"/>
        </w:rPr>
        <w:t>p</w:t>
      </w:r>
      <w:r w:rsidRPr="00714CBE">
        <w:rPr>
          <w:rFonts w:ascii="Arial" w:hAnsi="Arial" w:cs="Arial"/>
          <w:color w:val="000000"/>
          <w:sz w:val="20"/>
          <w:szCs w:val="20"/>
        </w:rPr>
        <w:t>rint</w:t>
      </w:r>
      <w:r w:rsidR="00B37548" w:rsidRPr="00714CBE">
        <w:rPr>
          <w:rFonts w:ascii="Arial" w:hAnsi="Arial" w:cs="Arial"/>
          <w:color w:val="000000"/>
          <w:sz w:val="20"/>
          <w:szCs w:val="20"/>
        </w:rPr>
        <w:t>)………………………</w:t>
      </w:r>
      <w:r w:rsidR="005A246B" w:rsidRPr="00714CBE">
        <w:rPr>
          <w:rFonts w:ascii="Arial" w:hAnsi="Arial" w:cs="Arial"/>
          <w:color w:val="000000"/>
          <w:sz w:val="20"/>
          <w:szCs w:val="20"/>
        </w:rPr>
        <w:t>..</w:t>
      </w:r>
      <w:r w:rsidR="00B37548" w:rsidRPr="00714CBE">
        <w:rPr>
          <w:rFonts w:ascii="Arial" w:hAnsi="Arial" w:cs="Arial"/>
          <w:color w:val="000000"/>
          <w:sz w:val="20"/>
          <w:szCs w:val="20"/>
        </w:rPr>
        <w:t>………………………….</w:t>
      </w:r>
    </w:p>
    <w:p w:rsidR="00B3617B" w:rsidRPr="00714CBE"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714CBE">
        <w:rPr>
          <w:rFonts w:ascii="Arial" w:hAnsi="Arial" w:cs="Arial"/>
          <w:color w:val="000000"/>
          <w:sz w:val="20"/>
          <w:szCs w:val="20"/>
        </w:rPr>
        <w:t>Date……………………………………………………………..</w:t>
      </w:r>
    </w:p>
    <w:p w:rsidR="00CC453C" w:rsidRPr="00714CBE" w:rsidRDefault="00676258" w:rsidP="00676258">
      <w:pPr>
        <w:pStyle w:val="AnnexH1"/>
        <w:numPr>
          <w:ilvl w:val="0"/>
          <w:numId w:val="0"/>
        </w:numPr>
        <w:ind w:left="2694"/>
        <w:rPr>
          <w:rFonts w:cs="Arial"/>
          <w:color w:val="auto"/>
          <w:sz w:val="24"/>
          <w:szCs w:val="24"/>
        </w:rPr>
      </w:pPr>
      <w:bookmarkStart w:id="52" w:name="_Toc311123817"/>
      <w:r w:rsidRPr="00714CBE">
        <w:rPr>
          <w:rFonts w:cs="Arial"/>
          <w:color w:val="000080"/>
          <w:sz w:val="24"/>
          <w:szCs w:val="24"/>
        </w:rPr>
        <w:lastRenderedPageBreak/>
        <w:t xml:space="preserve">Annex F </w:t>
      </w:r>
      <w:r w:rsidR="004C2559" w:rsidRPr="00714CBE">
        <w:rPr>
          <w:rFonts w:cs="Arial"/>
          <w:color w:val="000080"/>
          <w:sz w:val="24"/>
          <w:szCs w:val="24"/>
        </w:rPr>
        <w:t>D</w:t>
      </w:r>
      <w:r w:rsidR="001B1583" w:rsidRPr="00714CBE">
        <w:rPr>
          <w:rFonts w:cs="Arial"/>
          <w:color w:val="000080"/>
          <w:sz w:val="24"/>
          <w:szCs w:val="24"/>
        </w:rPr>
        <w:t>eclaration of bidders past supply chain practices</w:t>
      </w:r>
      <w:r w:rsidR="00ED62EC" w:rsidRPr="00714CBE">
        <w:rPr>
          <w:rFonts w:cs="Arial"/>
          <w:color w:val="000080"/>
          <w:sz w:val="24"/>
          <w:szCs w:val="24"/>
        </w:rPr>
        <w:t xml:space="preserve">     </w:t>
      </w:r>
      <w:r w:rsidR="00ED62EC" w:rsidRPr="00714CBE">
        <w:rPr>
          <w:rFonts w:cs="Arial"/>
          <w:color w:val="auto"/>
          <w:sz w:val="24"/>
          <w:szCs w:val="24"/>
        </w:rPr>
        <w:t>SBD 8</w:t>
      </w:r>
      <w:bookmarkEnd w:id="52"/>
    </w:p>
    <w:p w:rsidR="00CC453C" w:rsidRPr="00714CBE" w:rsidRDefault="00CC453C" w:rsidP="00CC453C">
      <w:pPr>
        <w:jc w:val="right"/>
        <w:rPr>
          <w:rFonts w:ascii="Arial" w:hAnsi="Arial" w:cs="Arial"/>
          <w:b/>
          <w:sz w:val="20"/>
          <w:szCs w:val="20"/>
          <w:lang w:val="en-US"/>
        </w:rPr>
      </w:pPr>
    </w:p>
    <w:p w:rsidR="00CC453C" w:rsidRPr="00714CBE" w:rsidRDefault="00CC453C" w:rsidP="00CC453C">
      <w:pPr>
        <w:rPr>
          <w:rFonts w:ascii="Arial" w:hAnsi="Arial" w:cs="Arial"/>
          <w:sz w:val="20"/>
          <w:szCs w:val="20"/>
          <w:lang w:val="en-US"/>
        </w:rPr>
      </w:pPr>
    </w:p>
    <w:p w:rsidR="00CC453C" w:rsidRPr="00714CBE" w:rsidRDefault="00CC453C" w:rsidP="004E7858">
      <w:pPr>
        <w:pStyle w:val="Normal1"/>
        <w:rPr>
          <w:rFonts w:ascii="Arial" w:hAnsi="Arial" w:cs="Arial"/>
          <w:b/>
          <w:snapToGrid w:val="0"/>
        </w:rPr>
      </w:pPr>
      <w:r w:rsidRPr="00714CBE">
        <w:rPr>
          <w:rFonts w:ascii="Arial" w:hAnsi="Arial" w:cs="Arial"/>
          <w:b/>
          <w:snapToGrid w:val="0"/>
        </w:rPr>
        <w:t>DECLARATION OF BIDDER’S PAST SUPPLY CHAIN MANAGEMENT PRACTICES</w:t>
      </w:r>
    </w:p>
    <w:p w:rsidR="00826871" w:rsidRPr="00714CBE" w:rsidRDefault="00826871" w:rsidP="004E7858">
      <w:pPr>
        <w:pStyle w:val="Normal1"/>
        <w:rPr>
          <w:rFonts w:ascii="Arial" w:hAnsi="Arial" w:cs="Arial"/>
          <w:b/>
          <w:snapToGrid w:val="0"/>
        </w:rPr>
      </w:pPr>
    </w:p>
    <w:p w:rsidR="00CC453C" w:rsidRPr="00714CBE"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714CBE">
        <w:rPr>
          <w:rFonts w:ascii="Arial" w:hAnsi="Arial" w:cs="Arial"/>
          <w:sz w:val="20"/>
          <w:szCs w:val="20"/>
          <w:lang w:val="en-US"/>
        </w:rPr>
        <w:t xml:space="preserve">This Standard Bidding Document must form part of all bids invited.  </w:t>
      </w:r>
    </w:p>
    <w:p w:rsidR="00CC453C" w:rsidRPr="00714CBE" w:rsidRDefault="001B1583" w:rsidP="00E1466C">
      <w:pPr>
        <w:numPr>
          <w:ilvl w:val="0"/>
          <w:numId w:val="26"/>
        </w:numPr>
        <w:tabs>
          <w:tab w:val="clear" w:pos="1080"/>
          <w:tab w:val="num" w:pos="600"/>
        </w:tabs>
        <w:spacing w:line="360" w:lineRule="auto"/>
        <w:ind w:left="851" w:hanging="851"/>
        <w:jc w:val="both"/>
        <w:rPr>
          <w:rFonts w:ascii="Arial" w:hAnsi="Arial" w:cs="Arial"/>
          <w:sz w:val="20"/>
          <w:szCs w:val="20"/>
          <w:lang w:val="en-US"/>
        </w:rPr>
      </w:pPr>
      <w:r w:rsidRPr="00714CBE">
        <w:rPr>
          <w:rFonts w:ascii="Arial" w:hAnsi="Arial" w:cs="Arial"/>
          <w:sz w:val="20"/>
          <w:szCs w:val="20"/>
          <w:lang w:val="en-US"/>
        </w:rPr>
        <w:tab/>
      </w:r>
      <w:r w:rsidR="00CC453C" w:rsidRPr="00714CBE">
        <w:rPr>
          <w:rFonts w:ascii="Arial" w:hAnsi="Arial" w:cs="Arial"/>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714CBE"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714CBE">
        <w:rPr>
          <w:rFonts w:ascii="Arial" w:hAnsi="Arial" w:cs="Arial"/>
          <w:sz w:val="20"/>
          <w:szCs w:val="20"/>
          <w:lang w:val="en-US"/>
        </w:rPr>
        <w:t>The bid of any bidder may be disregarded if that bidde</w:t>
      </w:r>
      <w:r w:rsidR="00826871" w:rsidRPr="00714CBE">
        <w:rPr>
          <w:rFonts w:ascii="Arial" w:hAnsi="Arial" w:cs="Arial"/>
          <w:sz w:val="20"/>
          <w:szCs w:val="20"/>
          <w:lang w:val="en-US"/>
        </w:rPr>
        <w:t>r, or any of its directors have:</w:t>
      </w:r>
    </w:p>
    <w:p w:rsidR="00CC453C" w:rsidRPr="00714CBE" w:rsidRDefault="00CC453C" w:rsidP="00E1466C">
      <w:pPr>
        <w:numPr>
          <w:ilvl w:val="1"/>
          <w:numId w:val="26"/>
        </w:numPr>
        <w:spacing w:line="360" w:lineRule="auto"/>
        <w:ind w:hanging="600"/>
        <w:jc w:val="both"/>
        <w:rPr>
          <w:rFonts w:ascii="Arial" w:hAnsi="Arial" w:cs="Arial"/>
          <w:sz w:val="20"/>
          <w:szCs w:val="20"/>
          <w:lang w:val="en-US"/>
        </w:rPr>
      </w:pPr>
      <w:r w:rsidRPr="00714CBE">
        <w:rPr>
          <w:rFonts w:ascii="Arial" w:hAnsi="Arial" w:cs="Arial"/>
          <w:sz w:val="20"/>
          <w:szCs w:val="20"/>
          <w:lang w:val="en-US"/>
        </w:rPr>
        <w:t>abused the institution’s supply chain management system;</w:t>
      </w:r>
    </w:p>
    <w:p w:rsidR="00CC453C" w:rsidRPr="00714CBE" w:rsidRDefault="00CC453C" w:rsidP="00E1466C">
      <w:pPr>
        <w:numPr>
          <w:ilvl w:val="1"/>
          <w:numId w:val="26"/>
        </w:numPr>
        <w:spacing w:line="360" w:lineRule="auto"/>
        <w:ind w:hanging="600"/>
        <w:jc w:val="both"/>
        <w:rPr>
          <w:rFonts w:ascii="Arial" w:hAnsi="Arial" w:cs="Arial"/>
          <w:sz w:val="20"/>
          <w:szCs w:val="20"/>
          <w:lang w:val="en-US"/>
        </w:rPr>
      </w:pPr>
      <w:r w:rsidRPr="00714CBE">
        <w:rPr>
          <w:rFonts w:ascii="Arial" w:hAnsi="Arial" w:cs="Arial"/>
          <w:sz w:val="20"/>
          <w:szCs w:val="20"/>
          <w:lang w:val="en-US"/>
        </w:rPr>
        <w:t>committed fraud or any other improper conduct in relation to such system; or</w:t>
      </w:r>
    </w:p>
    <w:p w:rsidR="00CC453C" w:rsidRPr="00714CBE" w:rsidRDefault="00CC453C" w:rsidP="00E1466C">
      <w:pPr>
        <w:numPr>
          <w:ilvl w:val="1"/>
          <w:numId w:val="26"/>
        </w:numPr>
        <w:spacing w:line="360" w:lineRule="auto"/>
        <w:ind w:hanging="600"/>
        <w:jc w:val="both"/>
        <w:rPr>
          <w:rFonts w:ascii="Arial" w:hAnsi="Arial" w:cs="Arial"/>
          <w:sz w:val="20"/>
          <w:szCs w:val="20"/>
          <w:lang w:val="en-US"/>
        </w:rPr>
      </w:pPr>
      <w:proofErr w:type="gramStart"/>
      <w:r w:rsidRPr="00714CBE">
        <w:rPr>
          <w:rFonts w:ascii="Arial" w:hAnsi="Arial" w:cs="Arial"/>
          <w:sz w:val="20"/>
          <w:szCs w:val="20"/>
          <w:lang w:val="en-US"/>
        </w:rPr>
        <w:t>failed</w:t>
      </w:r>
      <w:proofErr w:type="gramEnd"/>
      <w:r w:rsidRPr="00714CBE">
        <w:rPr>
          <w:rFonts w:ascii="Arial" w:hAnsi="Arial" w:cs="Arial"/>
          <w:sz w:val="20"/>
          <w:szCs w:val="20"/>
          <w:lang w:val="en-US"/>
        </w:rPr>
        <w:t xml:space="preserve"> to perform on any previous contract.</w:t>
      </w:r>
    </w:p>
    <w:p w:rsidR="00CC453C" w:rsidRPr="00714CBE" w:rsidRDefault="00CC453C" w:rsidP="00F6219C">
      <w:pPr>
        <w:spacing w:line="360" w:lineRule="auto"/>
        <w:ind w:left="1080"/>
        <w:jc w:val="both"/>
        <w:rPr>
          <w:rFonts w:ascii="Arial" w:hAnsi="Arial" w:cs="Arial"/>
          <w:sz w:val="20"/>
          <w:szCs w:val="20"/>
          <w:lang w:val="en-US"/>
        </w:rPr>
      </w:pPr>
    </w:p>
    <w:p w:rsidR="00CC453C" w:rsidRPr="00714CBE" w:rsidRDefault="00CC453C" w:rsidP="00E1466C">
      <w:pPr>
        <w:numPr>
          <w:ilvl w:val="0"/>
          <w:numId w:val="26"/>
        </w:numPr>
        <w:tabs>
          <w:tab w:val="clear" w:pos="1080"/>
          <w:tab w:val="num" w:pos="840"/>
        </w:tabs>
        <w:spacing w:line="360" w:lineRule="auto"/>
        <w:ind w:left="840" w:hanging="840"/>
        <w:jc w:val="both"/>
        <w:rPr>
          <w:rFonts w:ascii="Arial" w:hAnsi="Arial" w:cs="Arial"/>
          <w:b/>
          <w:bCs/>
          <w:sz w:val="20"/>
          <w:szCs w:val="20"/>
          <w:lang w:val="en-US"/>
        </w:rPr>
      </w:pPr>
      <w:r w:rsidRPr="00714CBE">
        <w:rPr>
          <w:rFonts w:ascii="Arial" w:hAnsi="Arial" w:cs="Arial"/>
          <w:b/>
          <w:bCs/>
          <w:sz w:val="20"/>
          <w:szCs w:val="20"/>
          <w:lang w:val="en-US"/>
        </w:rPr>
        <w:t>In order to give effect to the above, the following questionnaire must be completed and submitted with the bid.</w:t>
      </w:r>
    </w:p>
    <w:p w:rsidR="00CC453C" w:rsidRPr="00714CBE" w:rsidRDefault="00CC453C" w:rsidP="00CC453C">
      <w:pPr>
        <w:ind w:left="360"/>
        <w:jc w:val="both"/>
        <w:rPr>
          <w:rFonts w:ascii="Arial" w:hAnsi="Arial" w:cs="Arial"/>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714CBE">
        <w:tc>
          <w:tcPr>
            <w:tcW w:w="761" w:type="dxa"/>
            <w:shd w:val="clear" w:color="auto" w:fill="000000"/>
          </w:tcPr>
          <w:p w:rsidR="00CC453C" w:rsidRPr="00714CBE" w:rsidRDefault="00CC453C" w:rsidP="00CC453C">
            <w:pPr>
              <w:rPr>
                <w:rFonts w:ascii="Arial" w:hAnsi="Arial" w:cs="Arial"/>
                <w:b/>
                <w:bCs/>
                <w:color w:val="FFFFFF"/>
                <w:sz w:val="20"/>
                <w:szCs w:val="20"/>
              </w:rPr>
            </w:pPr>
            <w:r w:rsidRPr="00714CBE">
              <w:rPr>
                <w:rFonts w:ascii="Arial" w:hAnsi="Arial" w:cs="Arial"/>
                <w:b/>
                <w:bCs/>
                <w:color w:val="FFFFFF"/>
                <w:sz w:val="20"/>
                <w:szCs w:val="20"/>
              </w:rPr>
              <w:t>Item</w:t>
            </w:r>
          </w:p>
        </w:tc>
        <w:tc>
          <w:tcPr>
            <w:tcW w:w="7152" w:type="dxa"/>
            <w:shd w:val="clear" w:color="auto" w:fill="000000"/>
          </w:tcPr>
          <w:p w:rsidR="00CC453C" w:rsidRPr="00714CBE" w:rsidRDefault="00CC453C" w:rsidP="00CC453C">
            <w:pPr>
              <w:rPr>
                <w:rFonts w:ascii="Arial" w:hAnsi="Arial" w:cs="Arial"/>
                <w:b/>
                <w:bCs/>
                <w:color w:val="FFFFFF"/>
                <w:sz w:val="20"/>
                <w:szCs w:val="20"/>
              </w:rPr>
            </w:pPr>
            <w:r w:rsidRPr="00714CBE">
              <w:rPr>
                <w:rFonts w:ascii="Arial" w:hAnsi="Arial" w:cs="Arial"/>
                <w:b/>
                <w:bCs/>
                <w:color w:val="FFFFFF"/>
                <w:sz w:val="20"/>
                <w:szCs w:val="20"/>
              </w:rPr>
              <w:t>Question</w:t>
            </w:r>
          </w:p>
        </w:tc>
        <w:tc>
          <w:tcPr>
            <w:tcW w:w="735" w:type="dxa"/>
            <w:shd w:val="clear" w:color="auto" w:fill="000000"/>
          </w:tcPr>
          <w:p w:rsidR="00CC453C" w:rsidRPr="00714CBE" w:rsidRDefault="00CC453C" w:rsidP="00CC453C">
            <w:pPr>
              <w:jc w:val="center"/>
              <w:rPr>
                <w:rFonts w:ascii="Arial" w:hAnsi="Arial" w:cs="Arial"/>
                <w:b/>
                <w:bCs/>
                <w:color w:val="FFFFFF"/>
                <w:sz w:val="20"/>
                <w:szCs w:val="20"/>
              </w:rPr>
            </w:pPr>
            <w:r w:rsidRPr="00714CBE">
              <w:rPr>
                <w:rFonts w:ascii="Arial" w:hAnsi="Arial" w:cs="Arial"/>
                <w:b/>
                <w:bCs/>
                <w:color w:val="FFFFFF"/>
                <w:sz w:val="20"/>
                <w:szCs w:val="20"/>
              </w:rPr>
              <w:t>Yes</w:t>
            </w:r>
          </w:p>
        </w:tc>
        <w:tc>
          <w:tcPr>
            <w:tcW w:w="633" w:type="dxa"/>
            <w:shd w:val="clear" w:color="auto" w:fill="000000"/>
          </w:tcPr>
          <w:p w:rsidR="00CC453C" w:rsidRPr="00714CBE" w:rsidRDefault="00CC453C" w:rsidP="00CC453C">
            <w:pPr>
              <w:jc w:val="center"/>
              <w:rPr>
                <w:rFonts w:ascii="Arial" w:hAnsi="Arial" w:cs="Arial"/>
                <w:b/>
                <w:bCs/>
                <w:color w:val="FFFFFF"/>
                <w:sz w:val="20"/>
                <w:szCs w:val="20"/>
              </w:rPr>
            </w:pPr>
            <w:r w:rsidRPr="00714CBE">
              <w:rPr>
                <w:rFonts w:ascii="Arial" w:hAnsi="Arial" w:cs="Arial"/>
                <w:b/>
                <w:bCs/>
                <w:color w:val="FFFFFF"/>
                <w:sz w:val="20"/>
                <w:szCs w:val="20"/>
              </w:rPr>
              <w:t>No</w:t>
            </w:r>
          </w:p>
        </w:tc>
      </w:tr>
      <w:tr w:rsidR="00CC453C" w:rsidRPr="00714CBE">
        <w:trPr>
          <w:cantSplit/>
        </w:trPr>
        <w:tc>
          <w:tcPr>
            <w:tcW w:w="761" w:type="dxa"/>
          </w:tcPr>
          <w:p w:rsidR="00CC453C" w:rsidRPr="00714CBE" w:rsidRDefault="00CC453C" w:rsidP="00CC453C">
            <w:pPr>
              <w:rPr>
                <w:rFonts w:ascii="Arial" w:hAnsi="Arial" w:cs="Arial"/>
                <w:sz w:val="20"/>
                <w:szCs w:val="20"/>
              </w:rPr>
            </w:pPr>
            <w:r w:rsidRPr="00714CBE">
              <w:rPr>
                <w:rFonts w:ascii="Arial" w:hAnsi="Arial" w:cs="Arial"/>
                <w:sz w:val="20"/>
                <w:szCs w:val="20"/>
              </w:rPr>
              <w:t>4.1</w:t>
            </w:r>
          </w:p>
        </w:tc>
        <w:tc>
          <w:tcPr>
            <w:tcW w:w="7152" w:type="dxa"/>
          </w:tcPr>
          <w:p w:rsidR="00CC453C" w:rsidRPr="00714CBE" w:rsidRDefault="00CC453C" w:rsidP="00F6219C">
            <w:pPr>
              <w:pStyle w:val="BodyText3"/>
              <w:spacing w:line="360" w:lineRule="auto"/>
              <w:rPr>
                <w:rFonts w:ascii="Arial" w:hAnsi="Arial"/>
                <w:sz w:val="20"/>
                <w:szCs w:val="20"/>
              </w:rPr>
            </w:pPr>
            <w:r w:rsidRPr="00714CBE">
              <w:rPr>
                <w:rFonts w:ascii="Arial" w:hAnsi="Arial"/>
                <w:sz w:val="20"/>
                <w:szCs w:val="20"/>
              </w:rPr>
              <w:t>Is the bidder or any of its directors listed on the National Treasury’s database as companies or persons prohibited from doing business with the public sector?</w:t>
            </w:r>
          </w:p>
          <w:p w:rsidR="00CC453C" w:rsidRPr="00714CBE" w:rsidRDefault="00CC453C" w:rsidP="00F6219C">
            <w:pPr>
              <w:pStyle w:val="BodyText2"/>
              <w:spacing w:line="360" w:lineRule="auto"/>
              <w:rPr>
                <w:rFonts w:ascii="Arial" w:hAnsi="Arial" w:cs="Arial"/>
              </w:rPr>
            </w:pPr>
            <w:r w:rsidRPr="00714CBE">
              <w:rPr>
                <w:rFonts w:ascii="Arial" w:hAnsi="Arial" w:cs="Arial"/>
              </w:rPr>
              <w:t xml:space="preserve">(Companies or persons who are listed on this database were informed in writing of this restriction by the National Treasury after the </w:t>
            </w:r>
            <w:r w:rsidRPr="00714CBE">
              <w:rPr>
                <w:rFonts w:ascii="Arial" w:hAnsi="Arial" w:cs="Arial"/>
                <w:i/>
                <w:iCs/>
              </w:rPr>
              <w:t>audi alteram partem</w:t>
            </w:r>
            <w:r w:rsidRPr="00714CBE">
              <w:rPr>
                <w:rFonts w:ascii="Arial" w:hAnsi="Arial" w:cs="Arial"/>
              </w:rPr>
              <w:t xml:space="preserve"> rule was applied).</w:t>
            </w:r>
          </w:p>
          <w:p w:rsidR="00CC453C" w:rsidRPr="00714CBE" w:rsidRDefault="00CC453C" w:rsidP="00CC453C">
            <w:pPr>
              <w:tabs>
                <w:tab w:val="left" w:pos="604"/>
              </w:tabs>
              <w:rPr>
                <w:rFonts w:ascii="Arial" w:hAnsi="Arial" w:cs="Arial"/>
                <w:i/>
                <w:iCs/>
                <w:sz w:val="20"/>
                <w:szCs w:val="20"/>
              </w:rPr>
            </w:pPr>
          </w:p>
        </w:tc>
        <w:tc>
          <w:tcPr>
            <w:tcW w:w="735" w:type="dxa"/>
          </w:tcPr>
          <w:p w:rsidR="00CC453C" w:rsidRPr="00714CBE" w:rsidRDefault="00CC453C" w:rsidP="00CC453C">
            <w:pPr>
              <w:jc w:val="center"/>
              <w:rPr>
                <w:rFonts w:ascii="Arial" w:hAnsi="Arial" w:cs="Arial"/>
                <w:sz w:val="20"/>
                <w:szCs w:val="20"/>
              </w:rPr>
            </w:pPr>
            <w:r w:rsidRPr="00714CBE">
              <w:rPr>
                <w:rFonts w:ascii="Arial" w:hAnsi="Arial" w:cs="Arial"/>
                <w:sz w:val="20"/>
                <w:szCs w:val="20"/>
              </w:rPr>
              <w:t>Yes</w:t>
            </w:r>
          </w:p>
          <w:p w:rsidR="00CC453C" w:rsidRPr="00714CBE" w:rsidRDefault="003915DF" w:rsidP="00CC453C">
            <w:pPr>
              <w:jc w:val="center"/>
              <w:rPr>
                <w:rFonts w:ascii="Arial" w:hAnsi="Arial" w:cs="Arial"/>
                <w:sz w:val="20"/>
                <w:szCs w:val="20"/>
              </w:rPr>
            </w:pPr>
            <w:r w:rsidRPr="00714CBE">
              <w:rPr>
                <w:rFonts w:ascii="Arial" w:hAnsi="Arial" w:cs="Arial"/>
                <w:sz w:val="20"/>
                <w:szCs w:val="20"/>
              </w:rPr>
              <w:fldChar w:fldCharType="begin">
                <w:ffData>
                  <w:name w:val="Check2"/>
                  <w:enabled/>
                  <w:calcOnExit w:val="0"/>
                  <w:checkBox>
                    <w:sizeAuto/>
                    <w:default w:val="0"/>
                  </w:checkBox>
                </w:ffData>
              </w:fldChar>
            </w:r>
            <w:r w:rsidR="00CC453C" w:rsidRPr="00714CBE">
              <w:rPr>
                <w:rFonts w:ascii="Arial" w:hAnsi="Arial" w:cs="Arial"/>
                <w:sz w:val="20"/>
                <w:szCs w:val="20"/>
              </w:rPr>
              <w:instrText xml:space="preserve"> FORMCHECKBOX </w:instrText>
            </w:r>
            <w:r w:rsidRPr="00714CBE">
              <w:rPr>
                <w:rFonts w:ascii="Arial" w:hAnsi="Arial" w:cs="Arial"/>
                <w:sz w:val="20"/>
                <w:szCs w:val="20"/>
              </w:rPr>
            </w:r>
            <w:r w:rsidRPr="00714CBE">
              <w:rPr>
                <w:rFonts w:ascii="Arial" w:hAnsi="Arial" w:cs="Arial"/>
                <w:sz w:val="20"/>
                <w:szCs w:val="20"/>
              </w:rPr>
              <w:fldChar w:fldCharType="end"/>
            </w:r>
          </w:p>
          <w:p w:rsidR="00CC453C" w:rsidRPr="00714CBE" w:rsidRDefault="00CC453C" w:rsidP="00CC453C">
            <w:pPr>
              <w:jc w:val="center"/>
              <w:rPr>
                <w:rFonts w:ascii="Arial" w:hAnsi="Arial" w:cs="Arial"/>
                <w:sz w:val="20"/>
                <w:szCs w:val="20"/>
              </w:rPr>
            </w:pPr>
          </w:p>
          <w:p w:rsidR="00CC453C" w:rsidRPr="00714CBE" w:rsidRDefault="00CC453C" w:rsidP="00CC453C">
            <w:pPr>
              <w:jc w:val="center"/>
              <w:rPr>
                <w:rFonts w:ascii="Arial" w:hAnsi="Arial" w:cs="Arial"/>
                <w:sz w:val="20"/>
                <w:szCs w:val="20"/>
              </w:rPr>
            </w:pPr>
          </w:p>
        </w:tc>
        <w:tc>
          <w:tcPr>
            <w:tcW w:w="633" w:type="dxa"/>
          </w:tcPr>
          <w:p w:rsidR="00CC453C" w:rsidRPr="00714CBE" w:rsidRDefault="00CC453C" w:rsidP="00CC453C">
            <w:pPr>
              <w:jc w:val="center"/>
              <w:rPr>
                <w:rFonts w:ascii="Arial" w:hAnsi="Arial" w:cs="Arial"/>
                <w:sz w:val="20"/>
                <w:szCs w:val="20"/>
              </w:rPr>
            </w:pPr>
            <w:r w:rsidRPr="00714CBE">
              <w:rPr>
                <w:rFonts w:ascii="Arial" w:hAnsi="Arial" w:cs="Arial"/>
                <w:sz w:val="20"/>
                <w:szCs w:val="20"/>
              </w:rPr>
              <w:t>No</w:t>
            </w:r>
          </w:p>
          <w:p w:rsidR="00CC453C" w:rsidRPr="00714CBE" w:rsidRDefault="003915DF" w:rsidP="00CC453C">
            <w:pPr>
              <w:jc w:val="center"/>
              <w:rPr>
                <w:rFonts w:ascii="Arial" w:hAnsi="Arial" w:cs="Arial"/>
                <w:sz w:val="20"/>
                <w:szCs w:val="20"/>
              </w:rPr>
            </w:pPr>
            <w:r w:rsidRPr="00714CBE">
              <w:rPr>
                <w:rFonts w:ascii="Arial" w:hAnsi="Arial" w:cs="Arial"/>
                <w:sz w:val="20"/>
                <w:szCs w:val="20"/>
              </w:rPr>
              <w:fldChar w:fldCharType="begin">
                <w:ffData>
                  <w:name w:val="Check3"/>
                  <w:enabled/>
                  <w:calcOnExit w:val="0"/>
                  <w:checkBox>
                    <w:sizeAuto/>
                    <w:default w:val="0"/>
                  </w:checkBox>
                </w:ffData>
              </w:fldChar>
            </w:r>
            <w:r w:rsidR="00CC453C" w:rsidRPr="00714CBE">
              <w:rPr>
                <w:rFonts w:ascii="Arial" w:hAnsi="Arial" w:cs="Arial"/>
                <w:sz w:val="20"/>
                <w:szCs w:val="20"/>
              </w:rPr>
              <w:instrText xml:space="preserve"> FORMCHECKBOX </w:instrText>
            </w:r>
            <w:r w:rsidRPr="00714CBE">
              <w:rPr>
                <w:rFonts w:ascii="Arial" w:hAnsi="Arial" w:cs="Arial"/>
                <w:sz w:val="20"/>
                <w:szCs w:val="20"/>
              </w:rPr>
            </w:r>
            <w:r w:rsidRPr="00714CBE">
              <w:rPr>
                <w:rFonts w:ascii="Arial" w:hAnsi="Arial" w:cs="Arial"/>
                <w:sz w:val="20"/>
                <w:szCs w:val="20"/>
              </w:rPr>
              <w:fldChar w:fldCharType="end"/>
            </w:r>
          </w:p>
          <w:p w:rsidR="00CC453C" w:rsidRPr="00714CBE" w:rsidRDefault="00CC453C" w:rsidP="00CC453C">
            <w:pPr>
              <w:jc w:val="center"/>
              <w:rPr>
                <w:rFonts w:ascii="Arial" w:hAnsi="Arial" w:cs="Arial"/>
                <w:sz w:val="20"/>
                <w:szCs w:val="20"/>
              </w:rPr>
            </w:pPr>
          </w:p>
        </w:tc>
      </w:tr>
      <w:tr w:rsidR="00CC453C" w:rsidRPr="00714CBE">
        <w:trPr>
          <w:cantSplit/>
        </w:trPr>
        <w:tc>
          <w:tcPr>
            <w:tcW w:w="761" w:type="dxa"/>
          </w:tcPr>
          <w:p w:rsidR="00CC453C" w:rsidRPr="00714CBE" w:rsidRDefault="00CC453C" w:rsidP="00CC453C">
            <w:pPr>
              <w:rPr>
                <w:rFonts w:ascii="Arial" w:hAnsi="Arial" w:cs="Arial"/>
                <w:sz w:val="20"/>
                <w:szCs w:val="20"/>
              </w:rPr>
            </w:pPr>
            <w:r w:rsidRPr="00714CBE">
              <w:rPr>
                <w:rFonts w:ascii="Arial" w:hAnsi="Arial" w:cs="Arial"/>
                <w:sz w:val="20"/>
                <w:szCs w:val="20"/>
              </w:rPr>
              <w:t>4.1.1</w:t>
            </w:r>
          </w:p>
        </w:tc>
        <w:tc>
          <w:tcPr>
            <w:tcW w:w="8520" w:type="dxa"/>
            <w:gridSpan w:val="3"/>
          </w:tcPr>
          <w:p w:rsidR="00CC453C" w:rsidRPr="00714CBE" w:rsidRDefault="00CC453C" w:rsidP="00CC453C">
            <w:pPr>
              <w:rPr>
                <w:rFonts w:ascii="Arial" w:hAnsi="Arial" w:cs="Arial"/>
                <w:sz w:val="20"/>
                <w:szCs w:val="20"/>
              </w:rPr>
            </w:pPr>
            <w:r w:rsidRPr="00714CBE">
              <w:rPr>
                <w:rFonts w:ascii="Arial" w:hAnsi="Arial" w:cs="Arial"/>
                <w:sz w:val="20"/>
                <w:szCs w:val="20"/>
              </w:rPr>
              <w:t>If so, furnish particulars:</w:t>
            </w:r>
          </w:p>
          <w:p w:rsidR="00CC453C" w:rsidRPr="00714CBE" w:rsidRDefault="00CC453C" w:rsidP="00CC453C">
            <w:pPr>
              <w:rPr>
                <w:rFonts w:ascii="Arial" w:hAnsi="Arial" w:cs="Arial"/>
                <w:sz w:val="20"/>
                <w:szCs w:val="20"/>
              </w:rPr>
            </w:pPr>
          </w:p>
          <w:p w:rsidR="00CC453C" w:rsidRPr="00714CBE" w:rsidRDefault="00CC453C" w:rsidP="00CC453C">
            <w:pPr>
              <w:rPr>
                <w:rFonts w:ascii="Arial" w:hAnsi="Arial" w:cs="Arial"/>
                <w:sz w:val="20"/>
                <w:szCs w:val="20"/>
              </w:rPr>
            </w:pPr>
          </w:p>
          <w:p w:rsidR="00CC453C" w:rsidRPr="00714CBE" w:rsidRDefault="00CC453C" w:rsidP="00CC453C">
            <w:pPr>
              <w:rPr>
                <w:rFonts w:ascii="Arial" w:hAnsi="Arial" w:cs="Arial"/>
                <w:sz w:val="20"/>
                <w:szCs w:val="20"/>
              </w:rPr>
            </w:pPr>
          </w:p>
        </w:tc>
      </w:tr>
      <w:tr w:rsidR="00CC453C" w:rsidRPr="00714CBE">
        <w:trPr>
          <w:cantSplit/>
        </w:trPr>
        <w:tc>
          <w:tcPr>
            <w:tcW w:w="761" w:type="dxa"/>
          </w:tcPr>
          <w:p w:rsidR="00CC453C" w:rsidRPr="00714CBE" w:rsidRDefault="00CC453C" w:rsidP="00CC453C">
            <w:pPr>
              <w:rPr>
                <w:rFonts w:ascii="Arial" w:hAnsi="Arial" w:cs="Arial"/>
                <w:sz w:val="20"/>
                <w:szCs w:val="20"/>
              </w:rPr>
            </w:pPr>
            <w:r w:rsidRPr="00714CBE">
              <w:rPr>
                <w:rFonts w:ascii="Arial" w:hAnsi="Arial" w:cs="Arial"/>
                <w:sz w:val="20"/>
                <w:szCs w:val="20"/>
              </w:rPr>
              <w:t>4.2</w:t>
            </w:r>
          </w:p>
        </w:tc>
        <w:tc>
          <w:tcPr>
            <w:tcW w:w="7152" w:type="dxa"/>
          </w:tcPr>
          <w:p w:rsidR="00CC453C" w:rsidRPr="00714CBE" w:rsidRDefault="00CC453C" w:rsidP="00F6219C">
            <w:pPr>
              <w:spacing w:line="360" w:lineRule="auto"/>
              <w:rPr>
                <w:rFonts w:ascii="Arial" w:hAnsi="Arial" w:cs="Arial"/>
                <w:sz w:val="20"/>
                <w:szCs w:val="20"/>
              </w:rPr>
            </w:pPr>
            <w:r w:rsidRPr="00714CBE">
              <w:rPr>
                <w:rFonts w:ascii="Arial" w:hAnsi="Arial" w:cs="Arial"/>
                <w:sz w:val="20"/>
                <w:szCs w:val="20"/>
              </w:rPr>
              <w:t>Is the bidder or any of its directors listed on the Register for Tender Defaulters in terms of section 29 of the Prevention and Combating of Corrupt Activities Act (No 12 of 2004)?</w:t>
            </w:r>
          </w:p>
          <w:p w:rsidR="00CC453C" w:rsidRPr="00714CBE" w:rsidRDefault="00CC453C" w:rsidP="00F6219C">
            <w:pPr>
              <w:pStyle w:val="BodyTextIndent"/>
              <w:spacing w:line="360" w:lineRule="auto"/>
              <w:ind w:left="2"/>
              <w:rPr>
                <w:rFonts w:cs="Arial"/>
                <w:b/>
                <w:bCs/>
                <w:sz w:val="20"/>
              </w:rPr>
            </w:pPr>
            <w:r w:rsidRPr="00714CBE">
              <w:rPr>
                <w:rFonts w:cs="Arial"/>
                <w:b/>
                <w:bCs/>
                <w:sz w:val="20"/>
              </w:rPr>
              <w:t xml:space="preserve">To access this Register enter the National Treasury’s website, </w:t>
            </w:r>
            <w:hyperlink r:id="rId24" w:history="1">
              <w:r w:rsidRPr="00714CBE">
                <w:rPr>
                  <w:rStyle w:val="Hyperlink"/>
                  <w:rFonts w:cs="Arial"/>
                  <w:b/>
                  <w:bCs/>
                  <w:sz w:val="20"/>
                </w:rPr>
                <w:t>www.treasury.gov.za</w:t>
              </w:r>
            </w:hyperlink>
            <w:r w:rsidRPr="00714CBE">
              <w:rPr>
                <w:rFonts w:cs="Arial"/>
                <w:b/>
                <w:bCs/>
                <w:sz w:val="20"/>
              </w:rPr>
              <w:t xml:space="preserve">, click on the icon “Register for Tender Defaulters” or submit your written request for a hard copy of the Register to facsimile number (012) 3265445. </w:t>
            </w:r>
          </w:p>
          <w:p w:rsidR="00CC453C" w:rsidRPr="00714CBE" w:rsidRDefault="00CC453C" w:rsidP="00CC453C">
            <w:pPr>
              <w:pStyle w:val="BodyTextIndent"/>
              <w:ind w:left="2"/>
              <w:rPr>
                <w:rFonts w:cs="Arial"/>
                <w:i/>
                <w:iCs/>
                <w:sz w:val="20"/>
              </w:rPr>
            </w:pPr>
          </w:p>
        </w:tc>
        <w:tc>
          <w:tcPr>
            <w:tcW w:w="735" w:type="dxa"/>
          </w:tcPr>
          <w:p w:rsidR="00CC453C" w:rsidRPr="00714CBE" w:rsidRDefault="00CC453C" w:rsidP="00CC453C">
            <w:pPr>
              <w:jc w:val="center"/>
              <w:rPr>
                <w:rFonts w:ascii="Arial" w:hAnsi="Arial" w:cs="Arial"/>
                <w:sz w:val="20"/>
                <w:szCs w:val="20"/>
              </w:rPr>
            </w:pPr>
            <w:r w:rsidRPr="00714CBE">
              <w:rPr>
                <w:rFonts w:ascii="Arial" w:hAnsi="Arial" w:cs="Arial"/>
                <w:sz w:val="20"/>
                <w:szCs w:val="20"/>
              </w:rPr>
              <w:t>Yes</w:t>
            </w:r>
          </w:p>
          <w:p w:rsidR="00CC453C" w:rsidRPr="00714CBE" w:rsidRDefault="003915DF" w:rsidP="00CC453C">
            <w:pPr>
              <w:jc w:val="center"/>
              <w:rPr>
                <w:rFonts w:ascii="Arial" w:hAnsi="Arial" w:cs="Arial"/>
                <w:sz w:val="20"/>
                <w:szCs w:val="20"/>
              </w:rPr>
            </w:pPr>
            <w:r w:rsidRPr="00714CBE">
              <w:rPr>
                <w:rFonts w:ascii="Arial" w:hAnsi="Arial" w:cs="Arial"/>
                <w:sz w:val="20"/>
                <w:szCs w:val="20"/>
              </w:rPr>
              <w:fldChar w:fldCharType="begin">
                <w:ffData>
                  <w:name w:val="Check1"/>
                  <w:enabled/>
                  <w:calcOnExit w:val="0"/>
                  <w:checkBox>
                    <w:sizeAuto/>
                    <w:default w:val="0"/>
                  </w:checkBox>
                </w:ffData>
              </w:fldChar>
            </w:r>
            <w:r w:rsidR="00CC453C" w:rsidRPr="00714CBE">
              <w:rPr>
                <w:rFonts w:ascii="Arial" w:hAnsi="Arial" w:cs="Arial"/>
                <w:sz w:val="20"/>
                <w:szCs w:val="20"/>
              </w:rPr>
              <w:instrText xml:space="preserve"> FORMCHECKBOX </w:instrText>
            </w:r>
            <w:r w:rsidRPr="00714CBE">
              <w:rPr>
                <w:rFonts w:ascii="Arial" w:hAnsi="Arial" w:cs="Arial"/>
                <w:sz w:val="20"/>
                <w:szCs w:val="20"/>
              </w:rPr>
            </w:r>
            <w:r w:rsidRPr="00714CBE">
              <w:rPr>
                <w:rFonts w:ascii="Arial" w:hAnsi="Arial" w:cs="Arial"/>
                <w:sz w:val="20"/>
                <w:szCs w:val="20"/>
              </w:rPr>
              <w:fldChar w:fldCharType="end"/>
            </w:r>
          </w:p>
        </w:tc>
        <w:tc>
          <w:tcPr>
            <w:tcW w:w="633" w:type="dxa"/>
          </w:tcPr>
          <w:p w:rsidR="00CC453C" w:rsidRPr="00714CBE" w:rsidRDefault="00CC453C" w:rsidP="00CC453C">
            <w:pPr>
              <w:jc w:val="center"/>
              <w:rPr>
                <w:rFonts w:ascii="Arial" w:hAnsi="Arial" w:cs="Arial"/>
                <w:sz w:val="20"/>
                <w:szCs w:val="20"/>
              </w:rPr>
            </w:pPr>
            <w:r w:rsidRPr="00714CBE">
              <w:rPr>
                <w:rFonts w:ascii="Arial" w:hAnsi="Arial" w:cs="Arial"/>
                <w:sz w:val="20"/>
                <w:szCs w:val="20"/>
              </w:rPr>
              <w:t>No</w:t>
            </w:r>
          </w:p>
          <w:p w:rsidR="00CC453C" w:rsidRPr="00714CBE" w:rsidRDefault="003915DF" w:rsidP="00CC453C">
            <w:pPr>
              <w:jc w:val="center"/>
              <w:rPr>
                <w:rFonts w:ascii="Arial" w:hAnsi="Arial" w:cs="Arial"/>
                <w:sz w:val="20"/>
                <w:szCs w:val="20"/>
              </w:rPr>
            </w:pPr>
            <w:r w:rsidRPr="00714CBE">
              <w:rPr>
                <w:rFonts w:ascii="Arial" w:hAnsi="Arial" w:cs="Arial"/>
                <w:sz w:val="20"/>
                <w:szCs w:val="20"/>
              </w:rPr>
              <w:fldChar w:fldCharType="begin">
                <w:ffData>
                  <w:name w:val="Check4"/>
                  <w:enabled/>
                  <w:calcOnExit w:val="0"/>
                  <w:checkBox>
                    <w:sizeAuto/>
                    <w:default w:val="0"/>
                  </w:checkBox>
                </w:ffData>
              </w:fldChar>
            </w:r>
            <w:r w:rsidR="00CC453C" w:rsidRPr="00714CBE">
              <w:rPr>
                <w:rFonts w:ascii="Arial" w:hAnsi="Arial" w:cs="Arial"/>
                <w:sz w:val="20"/>
                <w:szCs w:val="20"/>
              </w:rPr>
              <w:instrText xml:space="preserve"> FORMCHECKBOX </w:instrText>
            </w:r>
            <w:r w:rsidRPr="00714CBE">
              <w:rPr>
                <w:rFonts w:ascii="Arial" w:hAnsi="Arial" w:cs="Arial"/>
                <w:sz w:val="20"/>
                <w:szCs w:val="20"/>
              </w:rPr>
            </w:r>
            <w:r w:rsidRPr="00714CBE">
              <w:rPr>
                <w:rFonts w:ascii="Arial" w:hAnsi="Arial" w:cs="Arial"/>
                <w:sz w:val="20"/>
                <w:szCs w:val="20"/>
              </w:rPr>
              <w:fldChar w:fldCharType="end"/>
            </w:r>
          </w:p>
        </w:tc>
      </w:tr>
    </w:tbl>
    <w:p w:rsidR="00C567B3" w:rsidRPr="00714CBE" w:rsidRDefault="00C567B3">
      <w:pPr>
        <w:rPr>
          <w:rFonts w:ascii="Arial" w:hAnsi="Arial" w:cs="Arial"/>
        </w:rPr>
      </w:pPr>
    </w:p>
    <w:p w:rsidR="005C4567" w:rsidRPr="00714CBE" w:rsidRDefault="00C567B3">
      <w:pPr>
        <w:rPr>
          <w:rFonts w:ascii="Arial" w:hAnsi="Arial" w:cs="Arial"/>
        </w:rPr>
      </w:pPr>
      <w:r w:rsidRPr="00714CBE">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714CBE">
        <w:trPr>
          <w:cantSplit/>
        </w:trPr>
        <w:tc>
          <w:tcPr>
            <w:tcW w:w="761" w:type="dxa"/>
            <w:shd w:val="clear" w:color="auto" w:fill="000000"/>
          </w:tcPr>
          <w:p w:rsidR="005C4567" w:rsidRPr="00714CBE" w:rsidRDefault="005C4567" w:rsidP="00CC453C">
            <w:pPr>
              <w:rPr>
                <w:rFonts w:ascii="Arial" w:hAnsi="Arial" w:cs="Arial"/>
                <w:sz w:val="20"/>
                <w:szCs w:val="20"/>
              </w:rPr>
            </w:pPr>
            <w:r w:rsidRPr="00714CBE">
              <w:rPr>
                <w:rFonts w:ascii="Arial" w:hAnsi="Arial" w:cs="Arial"/>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6336"/>
              <w:gridCol w:w="713"/>
              <w:gridCol w:w="613"/>
            </w:tblGrid>
            <w:tr w:rsidR="005C4567" w:rsidRPr="00714CBE">
              <w:tc>
                <w:tcPr>
                  <w:tcW w:w="696" w:type="dxa"/>
                  <w:shd w:val="clear" w:color="auto" w:fill="000000"/>
                </w:tcPr>
                <w:p w:rsidR="005C4567" w:rsidRPr="00714CBE" w:rsidRDefault="005C4567" w:rsidP="0077705D">
                  <w:pPr>
                    <w:rPr>
                      <w:rFonts w:ascii="Arial" w:hAnsi="Arial" w:cs="Arial"/>
                      <w:b/>
                      <w:bCs/>
                      <w:color w:val="FFFFFF"/>
                      <w:sz w:val="20"/>
                      <w:szCs w:val="20"/>
                    </w:rPr>
                  </w:pPr>
                </w:p>
              </w:tc>
              <w:tc>
                <w:tcPr>
                  <w:tcW w:w="7152" w:type="dxa"/>
                  <w:shd w:val="clear" w:color="auto" w:fill="000000"/>
                </w:tcPr>
                <w:p w:rsidR="005C4567" w:rsidRPr="00714CBE" w:rsidRDefault="005C4567" w:rsidP="0077705D">
                  <w:pPr>
                    <w:rPr>
                      <w:rFonts w:ascii="Arial" w:hAnsi="Arial" w:cs="Arial"/>
                      <w:b/>
                      <w:bCs/>
                      <w:color w:val="FFFFFF"/>
                      <w:sz w:val="20"/>
                      <w:szCs w:val="20"/>
                    </w:rPr>
                  </w:pPr>
                  <w:r w:rsidRPr="00714CBE">
                    <w:rPr>
                      <w:rFonts w:ascii="Arial" w:hAnsi="Arial" w:cs="Arial"/>
                      <w:b/>
                      <w:bCs/>
                      <w:color w:val="FFFFFF"/>
                      <w:sz w:val="20"/>
                      <w:szCs w:val="20"/>
                    </w:rPr>
                    <w:t>Question</w:t>
                  </w:r>
                </w:p>
              </w:tc>
              <w:tc>
                <w:tcPr>
                  <w:tcW w:w="735" w:type="dxa"/>
                  <w:shd w:val="clear" w:color="auto" w:fill="000000"/>
                </w:tcPr>
                <w:p w:rsidR="005C4567" w:rsidRPr="00714CBE" w:rsidRDefault="005C4567" w:rsidP="0077705D">
                  <w:pPr>
                    <w:jc w:val="center"/>
                    <w:rPr>
                      <w:rFonts w:ascii="Arial" w:hAnsi="Arial" w:cs="Arial"/>
                      <w:b/>
                      <w:bCs/>
                      <w:color w:val="FFFFFF"/>
                      <w:sz w:val="20"/>
                      <w:szCs w:val="20"/>
                    </w:rPr>
                  </w:pPr>
                  <w:r w:rsidRPr="00714CBE">
                    <w:rPr>
                      <w:rFonts w:ascii="Arial" w:hAnsi="Arial" w:cs="Arial"/>
                      <w:b/>
                      <w:bCs/>
                      <w:color w:val="FFFFFF"/>
                      <w:sz w:val="20"/>
                      <w:szCs w:val="20"/>
                    </w:rPr>
                    <w:t>Yes</w:t>
                  </w:r>
                </w:p>
              </w:tc>
              <w:tc>
                <w:tcPr>
                  <w:tcW w:w="633" w:type="dxa"/>
                  <w:shd w:val="clear" w:color="auto" w:fill="000000"/>
                </w:tcPr>
                <w:p w:rsidR="005C4567" w:rsidRPr="00714CBE" w:rsidRDefault="005C4567" w:rsidP="0077705D">
                  <w:pPr>
                    <w:jc w:val="center"/>
                    <w:rPr>
                      <w:rFonts w:ascii="Arial" w:hAnsi="Arial" w:cs="Arial"/>
                      <w:b/>
                      <w:bCs/>
                      <w:color w:val="FFFFFF"/>
                      <w:sz w:val="20"/>
                      <w:szCs w:val="20"/>
                    </w:rPr>
                  </w:pPr>
                  <w:r w:rsidRPr="00714CBE">
                    <w:rPr>
                      <w:rFonts w:ascii="Arial" w:hAnsi="Arial" w:cs="Arial"/>
                      <w:b/>
                      <w:bCs/>
                      <w:color w:val="FFFFFF"/>
                      <w:sz w:val="20"/>
                      <w:szCs w:val="20"/>
                    </w:rPr>
                    <w:t>No</w:t>
                  </w:r>
                </w:p>
              </w:tc>
            </w:tr>
          </w:tbl>
          <w:p w:rsidR="005C4567" w:rsidRPr="00714CBE" w:rsidRDefault="005C4567" w:rsidP="00CC453C">
            <w:pPr>
              <w:rPr>
                <w:rFonts w:ascii="Arial" w:hAnsi="Arial" w:cs="Arial"/>
                <w:sz w:val="20"/>
                <w:szCs w:val="20"/>
              </w:rPr>
            </w:pPr>
          </w:p>
        </w:tc>
      </w:tr>
      <w:tr w:rsidR="00CC453C" w:rsidRPr="00714CBE">
        <w:trPr>
          <w:cantSplit/>
        </w:trPr>
        <w:tc>
          <w:tcPr>
            <w:tcW w:w="761" w:type="dxa"/>
          </w:tcPr>
          <w:p w:rsidR="00CC453C" w:rsidRPr="00714CBE" w:rsidRDefault="00CC453C" w:rsidP="00CC453C">
            <w:pPr>
              <w:rPr>
                <w:rFonts w:ascii="Arial" w:hAnsi="Arial" w:cs="Arial"/>
                <w:sz w:val="20"/>
                <w:szCs w:val="20"/>
              </w:rPr>
            </w:pPr>
            <w:r w:rsidRPr="00714CBE">
              <w:rPr>
                <w:rFonts w:ascii="Arial" w:hAnsi="Arial" w:cs="Arial"/>
                <w:sz w:val="20"/>
                <w:szCs w:val="20"/>
              </w:rPr>
              <w:t>4.2.1</w:t>
            </w:r>
          </w:p>
        </w:tc>
        <w:tc>
          <w:tcPr>
            <w:tcW w:w="8520" w:type="dxa"/>
            <w:gridSpan w:val="3"/>
          </w:tcPr>
          <w:p w:rsidR="00CC453C" w:rsidRPr="00714CBE" w:rsidRDefault="00CC453C" w:rsidP="00CC453C">
            <w:pPr>
              <w:rPr>
                <w:rFonts w:ascii="Arial" w:hAnsi="Arial" w:cs="Arial"/>
                <w:sz w:val="20"/>
                <w:szCs w:val="20"/>
              </w:rPr>
            </w:pPr>
            <w:r w:rsidRPr="00714CBE">
              <w:rPr>
                <w:rFonts w:ascii="Arial" w:hAnsi="Arial" w:cs="Arial"/>
                <w:sz w:val="20"/>
                <w:szCs w:val="20"/>
              </w:rPr>
              <w:t>If so, furnish particulars:</w:t>
            </w:r>
          </w:p>
          <w:p w:rsidR="00CC453C" w:rsidRPr="00714CBE" w:rsidRDefault="00CC453C" w:rsidP="00CC453C">
            <w:pPr>
              <w:rPr>
                <w:rFonts w:ascii="Arial" w:hAnsi="Arial" w:cs="Arial"/>
                <w:sz w:val="20"/>
                <w:szCs w:val="20"/>
              </w:rPr>
            </w:pPr>
          </w:p>
          <w:p w:rsidR="00CC453C" w:rsidRPr="00714CBE" w:rsidRDefault="00CC453C" w:rsidP="00CC453C">
            <w:pPr>
              <w:rPr>
                <w:rFonts w:ascii="Arial" w:hAnsi="Arial" w:cs="Arial"/>
                <w:sz w:val="20"/>
                <w:szCs w:val="20"/>
              </w:rPr>
            </w:pPr>
          </w:p>
          <w:p w:rsidR="00CC453C" w:rsidRPr="00714CBE" w:rsidRDefault="00CC453C" w:rsidP="00CC453C">
            <w:pPr>
              <w:rPr>
                <w:rFonts w:ascii="Arial" w:hAnsi="Arial" w:cs="Arial"/>
                <w:sz w:val="20"/>
                <w:szCs w:val="20"/>
              </w:rPr>
            </w:pPr>
          </w:p>
        </w:tc>
      </w:tr>
      <w:tr w:rsidR="00CC453C" w:rsidRPr="00714CBE">
        <w:trPr>
          <w:cantSplit/>
        </w:trPr>
        <w:tc>
          <w:tcPr>
            <w:tcW w:w="761" w:type="dxa"/>
          </w:tcPr>
          <w:p w:rsidR="00CC453C" w:rsidRPr="00714CBE" w:rsidRDefault="00CC453C" w:rsidP="00CC453C">
            <w:pPr>
              <w:rPr>
                <w:rFonts w:ascii="Arial" w:hAnsi="Arial" w:cs="Arial"/>
                <w:sz w:val="20"/>
                <w:szCs w:val="20"/>
              </w:rPr>
            </w:pPr>
            <w:r w:rsidRPr="00714CBE">
              <w:rPr>
                <w:rFonts w:ascii="Arial" w:hAnsi="Arial" w:cs="Arial"/>
                <w:sz w:val="20"/>
                <w:szCs w:val="20"/>
              </w:rPr>
              <w:t>4.3</w:t>
            </w:r>
          </w:p>
        </w:tc>
        <w:tc>
          <w:tcPr>
            <w:tcW w:w="7152" w:type="dxa"/>
          </w:tcPr>
          <w:p w:rsidR="00CC453C" w:rsidRPr="00714CBE" w:rsidRDefault="00CC453C" w:rsidP="00CC453C">
            <w:pPr>
              <w:rPr>
                <w:rFonts w:ascii="Arial" w:hAnsi="Arial" w:cs="Arial"/>
                <w:sz w:val="20"/>
                <w:szCs w:val="20"/>
              </w:rPr>
            </w:pPr>
            <w:r w:rsidRPr="00714CBE">
              <w:rPr>
                <w:rFonts w:ascii="Arial" w:hAnsi="Arial" w:cs="Arial"/>
                <w:sz w:val="20"/>
                <w:szCs w:val="20"/>
              </w:rPr>
              <w:t xml:space="preserve">Was the bidder or any of its directors convicted by a court of law (including a court outside of the </w:t>
            </w:r>
            <w:smartTag w:uri="urn:schemas-microsoft-com:office:smarttags" w:element="place">
              <w:smartTag w:uri="urn:schemas-microsoft-com:office:smarttags" w:element="PlaceType">
                <w:r w:rsidRPr="00714CBE">
                  <w:rPr>
                    <w:rFonts w:ascii="Arial" w:hAnsi="Arial" w:cs="Arial"/>
                    <w:sz w:val="20"/>
                    <w:szCs w:val="20"/>
                  </w:rPr>
                  <w:t>Republic</w:t>
                </w:r>
              </w:smartTag>
              <w:r w:rsidRPr="00714CBE">
                <w:rPr>
                  <w:rFonts w:ascii="Arial" w:hAnsi="Arial" w:cs="Arial"/>
                  <w:sz w:val="20"/>
                  <w:szCs w:val="20"/>
                </w:rPr>
                <w:t xml:space="preserve"> of </w:t>
              </w:r>
              <w:smartTag w:uri="urn:schemas-microsoft-com:office:smarttags" w:element="PlaceName">
                <w:r w:rsidRPr="00714CBE">
                  <w:rPr>
                    <w:rFonts w:ascii="Arial" w:hAnsi="Arial" w:cs="Arial"/>
                    <w:sz w:val="20"/>
                    <w:szCs w:val="20"/>
                  </w:rPr>
                  <w:t>South Africa</w:t>
                </w:r>
              </w:smartTag>
            </w:smartTag>
            <w:r w:rsidRPr="00714CBE">
              <w:rPr>
                <w:rFonts w:ascii="Arial" w:hAnsi="Arial" w:cs="Arial"/>
                <w:sz w:val="20"/>
                <w:szCs w:val="20"/>
              </w:rPr>
              <w:t>) for fraud or corruption during the past five years?</w:t>
            </w:r>
          </w:p>
          <w:p w:rsidR="00CC453C" w:rsidRPr="00714CBE" w:rsidRDefault="00CC453C" w:rsidP="00CC453C">
            <w:pPr>
              <w:rPr>
                <w:rFonts w:ascii="Arial" w:hAnsi="Arial" w:cs="Arial"/>
                <w:sz w:val="20"/>
                <w:szCs w:val="20"/>
              </w:rPr>
            </w:pPr>
          </w:p>
        </w:tc>
        <w:tc>
          <w:tcPr>
            <w:tcW w:w="735" w:type="dxa"/>
          </w:tcPr>
          <w:p w:rsidR="00CC453C" w:rsidRPr="00714CBE" w:rsidRDefault="00CC453C" w:rsidP="00CC453C">
            <w:pPr>
              <w:jc w:val="center"/>
              <w:rPr>
                <w:rFonts w:ascii="Arial" w:hAnsi="Arial" w:cs="Arial"/>
                <w:sz w:val="20"/>
                <w:szCs w:val="20"/>
              </w:rPr>
            </w:pPr>
            <w:r w:rsidRPr="00714CBE">
              <w:rPr>
                <w:rFonts w:ascii="Arial" w:hAnsi="Arial" w:cs="Arial"/>
                <w:sz w:val="20"/>
                <w:szCs w:val="20"/>
              </w:rPr>
              <w:t>Yes</w:t>
            </w:r>
          </w:p>
          <w:p w:rsidR="00CC453C" w:rsidRPr="00714CBE" w:rsidRDefault="003915DF" w:rsidP="00CC453C">
            <w:pPr>
              <w:jc w:val="center"/>
              <w:rPr>
                <w:rFonts w:ascii="Arial" w:hAnsi="Arial" w:cs="Arial"/>
                <w:sz w:val="20"/>
                <w:szCs w:val="20"/>
              </w:rPr>
            </w:pPr>
            <w:r w:rsidRPr="00714CBE">
              <w:rPr>
                <w:rFonts w:ascii="Arial" w:hAnsi="Arial" w:cs="Arial"/>
                <w:sz w:val="20"/>
                <w:szCs w:val="20"/>
              </w:rPr>
              <w:fldChar w:fldCharType="begin">
                <w:ffData>
                  <w:name w:val="Check8"/>
                  <w:enabled/>
                  <w:calcOnExit w:val="0"/>
                  <w:checkBox>
                    <w:sizeAuto/>
                    <w:default w:val="0"/>
                  </w:checkBox>
                </w:ffData>
              </w:fldChar>
            </w:r>
            <w:r w:rsidR="00CC453C" w:rsidRPr="00714CBE">
              <w:rPr>
                <w:rFonts w:ascii="Arial" w:hAnsi="Arial" w:cs="Arial"/>
                <w:sz w:val="20"/>
                <w:szCs w:val="20"/>
              </w:rPr>
              <w:instrText xml:space="preserve"> FORMCHECKBOX </w:instrText>
            </w:r>
            <w:r w:rsidRPr="00714CBE">
              <w:rPr>
                <w:rFonts w:ascii="Arial" w:hAnsi="Arial" w:cs="Arial"/>
                <w:sz w:val="20"/>
                <w:szCs w:val="20"/>
              </w:rPr>
            </w:r>
            <w:r w:rsidRPr="00714CBE">
              <w:rPr>
                <w:rFonts w:ascii="Arial" w:hAnsi="Arial" w:cs="Arial"/>
                <w:sz w:val="20"/>
                <w:szCs w:val="20"/>
              </w:rPr>
              <w:fldChar w:fldCharType="end"/>
            </w:r>
          </w:p>
        </w:tc>
        <w:tc>
          <w:tcPr>
            <w:tcW w:w="633" w:type="dxa"/>
          </w:tcPr>
          <w:p w:rsidR="00CC453C" w:rsidRPr="00714CBE" w:rsidRDefault="00CC453C" w:rsidP="00CC453C">
            <w:pPr>
              <w:jc w:val="center"/>
              <w:rPr>
                <w:rFonts w:ascii="Arial" w:hAnsi="Arial" w:cs="Arial"/>
                <w:sz w:val="20"/>
                <w:szCs w:val="20"/>
              </w:rPr>
            </w:pPr>
            <w:r w:rsidRPr="00714CBE">
              <w:rPr>
                <w:rFonts w:ascii="Arial" w:hAnsi="Arial" w:cs="Arial"/>
                <w:sz w:val="20"/>
                <w:szCs w:val="20"/>
              </w:rPr>
              <w:t>No</w:t>
            </w:r>
          </w:p>
          <w:p w:rsidR="00CC453C" w:rsidRPr="00714CBE" w:rsidRDefault="003915DF" w:rsidP="00CC453C">
            <w:pPr>
              <w:jc w:val="center"/>
              <w:rPr>
                <w:rFonts w:ascii="Arial" w:hAnsi="Arial" w:cs="Arial"/>
                <w:sz w:val="20"/>
                <w:szCs w:val="20"/>
              </w:rPr>
            </w:pPr>
            <w:r w:rsidRPr="00714CBE">
              <w:rPr>
                <w:rFonts w:ascii="Arial" w:hAnsi="Arial" w:cs="Arial"/>
                <w:sz w:val="20"/>
                <w:szCs w:val="20"/>
              </w:rPr>
              <w:fldChar w:fldCharType="begin">
                <w:ffData>
                  <w:name w:val="Check7"/>
                  <w:enabled/>
                  <w:calcOnExit w:val="0"/>
                  <w:checkBox>
                    <w:sizeAuto/>
                    <w:default w:val="0"/>
                  </w:checkBox>
                </w:ffData>
              </w:fldChar>
            </w:r>
            <w:r w:rsidR="00CC453C" w:rsidRPr="00714CBE">
              <w:rPr>
                <w:rFonts w:ascii="Arial" w:hAnsi="Arial" w:cs="Arial"/>
                <w:sz w:val="20"/>
                <w:szCs w:val="20"/>
              </w:rPr>
              <w:instrText xml:space="preserve"> FORMCHECKBOX </w:instrText>
            </w:r>
            <w:r w:rsidRPr="00714CBE">
              <w:rPr>
                <w:rFonts w:ascii="Arial" w:hAnsi="Arial" w:cs="Arial"/>
                <w:sz w:val="20"/>
                <w:szCs w:val="20"/>
              </w:rPr>
            </w:r>
            <w:r w:rsidRPr="00714CBE">
              <w:rPr>
                <w:rFonts w:ascii="Arial" w:hAnsi="Arial" w:cs="Arial"/>
                <w:sz w:val="20"/>
                <w:szCs w:val="20"/>
              </w:rPr>
              <w:fldChar w:fldCharType="end"/>
            </w:r>
          </w:p>
        </w:tc>
      </w:tr>
      <w:tr w:rsidR="00CC453C" w:rsidRPr="00714CBE">
        <w:trPr>
          <w:cantSplit/>
        </w:trPr>
        <w:tc>
          <w:tcPr>
            <w:tcW w:w="761" w:type="dxa"/>
          </w:tcPr>
          <w:p w:rsidR="00CC453C" w:rsidRPr="00714CBE" w:rsidRDefault="00CC453C" w:rsidP="00CC453C">
            <w:pPr>
              <w:rPr>
                <w:rFonts w:ascii="Arial" w:hAnsi="Arial" w:cs="Arial"/>
                <w:sz w:val="20"/>
                <w:szCs w:val="20"/>
              </w:rPr>
            </w:pPr>
            <w:r w:rsidRPr="00714CBE">
              <w:rPr>
                <w:rFonts w:ascii="Arial" w:hAnsi="Arial" w:cs="Arial"/>
                <w:sz w:val="20"/>
                <w:szCs w:val="20"/>
              </w:rPr>
              <w:t>4.3.1</w:t>
            </w:r>
          </w:p>
        </w:tc>
        <w:tc>
          <w:tcPr>
            <w:tcW w:w="8520" w:type="dxa"/>
            <w:gridSpan w:val="3"/>
          </w:tcPr>
          <w:p w:rsidR="00CC453C" w:rsidRPr="00714CBE" w:rsidRDefault="00CC453C" w:rsidP="00CC453C">
            <w:pPr>
              <w:rPr>
                <w:rFonts w:ascii="Arial" w:hAnsi="Arial" w:cs="Arial"/>
                <w:sz w:val="20"/>
                <w:szCs w:val="20"/>
              </w:rPr>
            </w:pPr>
            <w:r w:rsidRPr="00714CBE">
              <w:rPr>
                <w:rFonts w:ascii="Arial" w:hAnsi="Arial" w:cs="Arial"/>
                <w:sz w:val="20"/>
                <w:szCs w:val="20"/>
              </w:rPr>
              <w:t>If so, furnish particulars:</w:t>
            </w:r>
          </w:p>
          <w:p w:rsidR="00CC453C" w:rsidRPr="00714CBE" w:rsidRDefault="00CC453C" w:rsidP="00CC453C">
            <w:pPr>
              <w:rPr>
                <w:rFonts w:ascii="Arial" w:hAnsi="Arial" w:cs="Arial"/>
                <w:sz w:val="20"/>
                <w:szCs w:val="20"/>
              </w:rPr>
            </w:pPr>
          </w:p>
          <w:p w:rsidR="00CC453C" w:rsidRPr="00714CBE" w:rsidRDefault="00CC453C" w:rsidP="00CC453C">
            <w:pPr>
              <w:rPr>
                <w:rFonts w:ascii="Arial" w:hAnsi="Arial" w:cs="Arial"/>
                <w:sz w:val="20"/>
                <w:szCs w:val="20"/>
              </w:rPr>
            </w:pPr>
          </w:p>
          <w:p w:rsidR="00CC453C" w:rsidRPr="00714CBE" w:rsidRDefault="00CC453C" w:rsidP="00CC453C">
            <w:pPr>
              <w:rPr>
                <w:rFonts w:ascii="Arial" w:hAnsi="Arial" w:cs="Arial"/>
                <w:sz w:val="20"/>
                <w:szCs w:val="20"/>
              </w:rPr>
            </w:pPr>
          </w:p>
        </w:tc>
      </w:tr>
      <w:tr w:rsidR="00CC453C" w:rsidRPr="00714CBE">
        <w:trPr>
          <w:cantSplit/>
        </w:trPr>
        <w:tc>
          <w:tcPr>
            <w:tcW w:w="761" w:type="dxa"/>
          </w:tcPr>
          <w:p w:rsidR="00CC453C" w:rsidRPr="00714CBE" w:rsidRDefault="00CC453C" w:rsidP="00CC453C">
            <w:pPr>
              <w:rPr>
                <w:rFonts w:ascii="Arial" w:hAnsi="Arial" w:cs="Arial"/>
                <w:sz w:val="20"/>
                <w:szCs w:val="20"/>
              </w:rPr>
            </w:pPr>
            <w:r w:rsidRPr="00714CBE">
              <w:rPr>
                <w:rFonts w:ascii="Arial" w:hAnsi="Arial" w:cs="Arial"/>
                <w:sz w:val="20"/>
                <w:szCs w:val="20"/>
              </w:rPr>
              <w:t>4.4</w:t>
            </w:r>
          </w:p>
        </w:tc>
        <w:tc>
          <w:tcPr>
            <w:tcW w:w="7152" w:type="dxa"/>
          </w:tcPr>
          <w:p w:rsidR="00CC453C" w:rsidRPr="00714CBE" w:rsidRDefault="00CC453C" w:rsidP="00CC453C">
            <w:pPr>
              <w:rPr>
                <w:rFonts w:ascii="Arial" w:hAnsi="Arial" w:cs="Arial"/>
                <w:sz w:val="20"/>
                <w:szCs w:val="20"/>
              </w:rPr>
            </w:pPr>
            <w:r w:rsidRPr="00714CBE">
              <w:rPr>
                <w:rFonts w:ascii="Arial" w:hAnsi="Arial" w:cs="Arial"/>
                <w:sz w:val="20"/>
                <w:szCs w:val="20"/>
              </w:rPr>
              <w:t>Was any contract between the bidder and any organ of state terminated during the past five years on account of failure to perform on or comply with the contract?</w:t>
            </w:r>
          </w:p>
          <w:p w:rsidR="00CC453C" w:rsidRPr="00714CBE" w:rsidRDefault="00CC453C" w:rsidP="00CC453C">
            <w:pPr>
              <w:rPr>
                <w:rFonts w:ascii="Arial" w:hAnsi="Arial" w:cs="Arial"/>
                <w:sz w:val="20"/>
                <w:szCs w:val="20"/>
              </w:rPr>
            </w:pPr>
          </w:p>
        </w:tc>
        <w:tc>
          <w:tcPr>
            <w:tcW w:w="735" w:type="dxa"/>
          </w:tcPr>
          <w:p w:rsidR="00CC453C" w:rsidRPr="00714CBE" w:rsidRDefault="00CC453C" w:rsidP="00CC453C">
            <w:pPr>
              <w:jc w:val="center"/>
              <w:rPr>
                <w:rFonts w:ascii="Arial" w:hAnsi="Arial" w:cs="Arial"/>
                <w:sz w:val="20"/>
                <w:szCs w:val="20"/>
              </w:rPr>
            </w:pPr>
            <w:r w:rsidRPr="00714CBE">
              <w:rPr>
                <w:rFonts w:ascii="Arial" w:hAnsi="Arial" w:cs="Arial"/>
                <w:sz w:val="20"/>
                <w:szCs w:val="20"/>
              </w:rPr>
              <w:t>Yes</w:t>
            </w:r>
          </w:p>
          <w:p w:rsidR="00CC453C" w:rsidRPr="00714CBE" w:rsidRDefault="003915DF" w:rsidP="00CC453C">
            <w:pPr>
              <w:jc w:val="center"/>
              <w:rPr>
                <w:rFonts w:ascii="Arial" w:hAnsi="Arial" w:cs="Arial"/>
                <w:sz w:val="20"/>
                <w:szCs w:val="20"/>
              </w:rPr>
            </w:pPr>
            <w:r w:rsidRPr="00714CBE">
              <w:rPr>
                <w:rFonts w:ascii="Arial" w:hAnsi="Arial" w:cs="Arial"/>
                <w:sz w:val="20"/>
                <w:szCs w:val="20"/>
              </w:rPr>
              <w:fldChar w:fldCharType="begin">
                <w:ffData>
                  <w:name w:val="Check8"/>
                  <w:enabled/>
                  <w:calcOnExit w:val="0"/>
                  <w:checkBox>
                    <w:sizeAuto/>
                    <w:default w:val="0"/>
                  </w:checkBox>
                </w:ffData>
              </w:fldChar>
            </w:r>
            <w:r w:rsidR="00CC453C" w:rsidRPr="00714CBE">
              <w:rPr>
                <w:rFonts w:ascii="Arial" w:hAnsi="Arial" w:cs="Arial"/>
                <w:sz w:val="20"/>
                <w:szCs w:val="20"/>
              </w:rPr>
              <w:instrText xml:space="preserve"> FORMCHECKBOX </w:instrText>
            </w:r>
            <w:r w:rsidRPr="00714CBE">
              <w:rPr>
                <w:rFonts w:ascii="Arial" w:hAnsi="Arial" w:cs="Arial"/>
                <w:sz w:val="20"/>
                <w:szCs w:val="20"/>
              </w:rPr>
            </w:r>
            <w:r w:rsidRPr="00714CBE">
              <w:rPr>
                <w:rFonts w:ascii="Arial" w:hAnsi="Arial" w:cs="Arial"/>
                <w:sz w:val="20"/>
                <w:szCs w:val="20"/>
              </w:rPr>
              <w:fldChar w:fldCharType="end"/>
            </w:r>
          </w:p>
        </w:tc>
        <w:tc>
          <w:tcPr>
            <w:tcW w:w="633" w:type="dxa"/>
          </w:tcPr>
          <w:p w:rsidR="00CC453C" w:rsidRPr="00714CBE" w:rsidRDefault="00CC453C" w:rsidP="00CC453C">
            <w:pPr>
              <w:jc w:val="center"/>
              <w:rPr>
                <w:rFonts w:ascii="Arial" w:hAnsi="Arial" w:cs="Arial"/>
                <w:sz w:val="20"/>
                <w:szCs w:val="20"/>
              </w:rPr>
            </w:pPr>
            <w:r w:rsidRPr="00714CBE">
              <w:rPr>
                <w:rFonts w:ascii="Arial" w:hAnsi="Arial" w:cs="Arial"/>
                <w:sz w:val="20"/>
                <w:szCs w:val="20"/>
              </w:rPr>
              <w:t>No</w:t>
            </w:r>
          </w:p>
          <w:p w:rsidR="00CC453C" w:rsidRPr="00714CBE" w:rsidRDefault="003915DF" w:rsidP="00CC453C">
            <w:pPr>
              <w:jc w:val="center"/>
              <w:rPr>
                <w:rFonts w:ascii="Arial" w:hAnsi="Arial" w:cs="Arial"/>
                <w:sz w:val="20"/>
                <w:szCs w:val="20"/>
              </w:rPr>
            </w:pPr>
            <w:r w:rsidRPr="00714CBE">
              <w:rPr>
                <w:rFonts w:ascii="Arial" w:hAnsi="Arial" w:cs="Arial"/>
                <w:sz w:val="20"/>
                <w:szCs w:val="20"/>
              </w:rPr>
              <w:fldChar w:fldCharType="begin">
                <w:ffData>
                  <w:name w:val="Check7"/>
                  <w:enabled/>
                  <w:calcOnExit w:val="0"/>
                  <w:checkBox>
                    <w:sizeAuto/>
                    <w:default w:val="0"/>
                  </w:checkBox>
                </w:ffData>
              </w:fldChar>
            </w:r>
            <w:r w:rsidR="00CC453C" w:rsidRPr="00714CBE">
              <w:rPr>
                <w:rFonts w:ascii="Arial" w:hAnsi="Arial" w:cs="Arial"/>
                <w:sz w:val="20"/>
                <w:szCs w:val="20"/>
              </w:rPr>
              <w:instrText xml:space="preserve"> FORMCHECKBOX </w:instrText>
            </w:r>
            <w:r w:rsidRPr="00714CBE">
              <w:rPr>
                <w:rFonts w:ascii="Arial" w:hAnsi="Arial" w:cs="Arial"/>
                <w:sz w:val="20"/>
                <w:szCs w:val="20"/>
              </w:rPr>
            </w:r>
            <w:r w:rsidRPr="00714CBE">
              <w:rPr>
                <w:rFonts w:ascii="Arial" w:hAnsi="Arial" w:cs="Arial"/>
                <w:sz w:val="20"/>
                <w:szCs w:val="20"/>
              </w:rPr>
              <w:fldChar w:fldCharType="end"/>
            </w:r>
          </w:p>
        </w:tc>
      </w:tr>
      <w:tr w:rsidR="00CC453C" w:rsidRPr="00714CBE">
        <w:trPr>
          <w:cantSplit/>
        </w:trPr>
        <w:tc>
          <w:tcPr>
            <w:tcW w:w="761" w:type="dxa"/>
          </w:tcPr>
          <w:p w:rsidR="00CC453C" w:rsidRPr="00714CBE" w:rsidRDefault="00CC453C" w:rsidP="00CC453C">
            <w:pPr>
              <w:rPr>
                <w:rFonts w:ascii="Arial" w:hAnsi="Arial" w:cs="Arial"/>
                <w:sz w:val="20"/>
                <w:szCs w:val="20"/>
              </w:rPr>
            </w:pPr>
            <w:r w:rsidRPr="00714CBE">
              <w:rPr>
                <w:rFonts w:ascii="Arial" w:hAnsi="Arial" w:cs="Arial"/>
                <w:sz w:val="20"/>
                <w:szCs w:val="20"/>
              </w:rPr>
              <w:t>4.4.1</w:t>
            </w:r>
          </w:p>
        </w:tc>
        <w:tc>
          <w:tcPr>
            <w:tcW w:w="8520" w:type="dxa"/>
            <w:gridSpan w:val="3"/>
          </w:tcPr>
          <w:p w:rsidR="00CC453C" w:rsidRPr="00714CBE" w:rsidRDefault="00CC453C" w:rsidP="00CC453C">
            <w:pPr>
              <w:rPr>
                <w:rFonts w:ascii="Arial" w:hAnsi="Arial" w:cs="Arial"/>
                <w:sz w:val="20"/>
                <w:szCs w:val="20"/>
              </w:rPr>
            </w:pPr>
            <w:r w:rsidRPr="00714CBE">
              <w:rPr>
                <w:rFonts w:ascii="Arial" w:hAnsi="Arial" w:cs="Arial"/>
                <w:sz w:val="20"/>
                <w:szCs w:val="20"/>
              </w:rPr>
              <w:t>If so, furnish particulars:</w:t>
            </w:r>
          </w:p>
          <w:p w:rsidR="00CC453C" w:rsidRPr="00714CBE" w:rsidRDefault="00CC453C" w:rsidP="00CC453C">
            <w:pPr>
              <w:rPr>
                <w:rFonts w:ascii="Arial" w:hAnsi="Arial" w:cs="Arial"/>
                <w:sz w:val="20"/>
                <w:szCs w:val="20"/>
              </w:rPr>
            </w:pPr>
          </w:p>
          <w:p w:rsidR="00CC453C" w:rsidRPr="00714CBE" w:rsidRDefault="00CC453C" w:rsidP="00CC453C">
            <w:pPr>
              <w:rPr>
                <w:rFonts w:ascii="Arial" w:hAnsi="Arial" w:cs="Arial"/>
                <w:sz w:val="20"/>
                <w:szCs w:val="20"/>
              </w:rPr>
            </w:pPr>
          </w:p>
          <w:p w:rsidR="00CC453C" w:rsidRPr="00714CBE" w:rsidRDefault="00CC453C" w:rsidP="00CC453C">
            <w:pPr>
              <w:rPr>
                <w:rFonts w:ascii="Arial" w:hAnsi="Arial" w:cs="Arial"/>
                <w:sz w:val="20"/>
                <w:szCs w:val="20"/>
              </w:rPr>
            </w:pPr>
          </w:p>
        </w:tc>
      </w:tr>
    </w:tbl>
    <w:p w:rsidR="00CC453C" w:rsidRPr="00714CBE" w:rsidRDefault="00CC453C" w:rsidP="00CC453C">
      <w:pPr>
        <w:rPr>
          <w:rFonts w:ascii="Arial" w:hAnsi="Arial" w:cs="Arial"/>
          <w:sz w:val="20"/>
          <w:szCs w:val="20"/>
        </w:rPr>
      </w:pPr>
    </w:p>
    <w:p w:rsidR="00CC453C" w:rsidRPr="00714CBE" w:rsidRDefault="00CC453C" w:rsidP="00CC453C">
      <w:pPr>
        <w:pStyle w:val="BodyTextIndent"/>
        <w:ind w:left="900" w:hanging="720"/>
        <w:rPr>
          <w:rFonts w:cs="Arial"/>
          <w:b/>
          <w:bCs/>
          <w:sz w:val="20"/>
        </w:rPr>
      </w:pPr>
    </w:p>
    <w:p w:rsidR="00CC453C" w:rsidRPr="00714CBE" w:rsidRDefault="00CC453C" w:rsidP="00CC453C">
      <w:pPr>
        <w:pStyle w:val="BodyTextIndent"/>
        <w:ind w:left="900" w:hanging="720"/>
        <w:jc w:val="center"/>
        <w:rPr>
          <w:rFonts w:cs="Arial"/>
          <w:b/>
          <w:bCs/>
          <w:sz w:val="20"/>
        </w:rPr>
      </w:pPr>
    </w:p>
    <w:p w:rsidR="00CC453C" w:rsidRPr="00714CBE" w:rsidRDefault="00CC453C" w:rsidP="00CC453C">
      <w:pPr>
        <w:pStyle w:val="BodyTextIndent"/>
        <w:ind w:left="900" w:hanging="720"/>
        <w:jc w:val="center"/>
        <w:rPr>
          <w:rFonts w:cs="Arial"/>
          <w:b/>
          <w:bCs/>
          <w:sz w:val="20"/>
        </w:rPr>
      </w:pPr>
      <w:r w:rsidRPr="00714CBE">
        <w:rPr>
          <w:rFonts w:cs="Arial"/>
          <w:b/>
          <w:bCs/>
          <w:sz w:val="20"/>
        </w:rPr>
        <w:t>CERTIFICATION</w:t>
      </w:r>
    </w:p>
    <w:p w:rsidR="00CC453C" w:rsidRPr="00714CBE" w:rsidRDefault="00CC453C" w:rsidP="00CC453C">
      <w:pPr>
        <w:pStyle w:val="BodyTextIndent"/>
        <w:ind w:left="900" w:hanging="720"/>
        <w:jc w:val="center"/>
        <w:rPr>
          <w:rFonts w:cs="Arial"/>
          <w:b/>
          <w:bCs/>
          <w:sz w:val="20"/>
        </w:rPr>
      </w:pPr>
    </w:p>
    <w:p w:rsidR="00CC453C" w:rsidRPr="00714CBE" w:rsidRDefault="00CC453C" w:rsidP="00CC453C">
      <w:pPr>
        <w:pStyle w:val="BodyTextIndent"/>
        <w:ind w:left="900" w:hanging="720"/>
        <w:rPr>
          <w:rFonts w:cs="Arial"/>
          <w:b/>
          <w:bCs/>
          <w:sz w:val="20"/>
        </w:rPr>
      </w:pPr>
      <w:r w:rsidRPr="00714CBE">
        <w:rPr>
          <w:rFonts w:cs="Arial"/>
          <w:b/>
          <w:bCs/>
          <w:sz w:val="20"/>
        </w:rPr>
        <w:t>I, THE UNDERSIGNED (FULL NAME)…………………………………………………</w:t>
      </w:r>
    </w:p>
    <w:p w:rsidR="00CC453C" w:rsidRPr="00714CBE" w:rsidRDefault="00CC453C" w:rsidP="00CC453C">
      <w:pPr>
        <w:pStyle w:val="BodyTextIndent"/>
        <w:tabs>
          <w:tab w:val="left" w:pos="180"/>
        </w:tabs>
        <w:ind w:hanging="720"/>
        <w:rPr>
          <w:rFonts w:cs="Arial"/>
          <w:b/>
          <w:bCs/>
          <w:sz w:val="20"/>
        </w:rPr>
      </w:pPr>
      <w:r w:rsidRPr="00714CBE">
        <w:rPr>
          <w:rFonts w:cs="Arial"/>
          <w:b/>
          <w:bCs/>
          <w:sz w:val="20"/>
        </w:rPr>
        <w:tab/>
        <w:t>CERTIFY THAT THE INFORMATION FURNISHED ON THIS DECLARATION FORM IS TRUE AND CORRECT.</w:t>
      </w:r>
    </w:p>
    <w:p w:rsidR="00CC453C" w:rsidRPr="00714CBE" w:rsidRDefault="00CC453C" w:rsidP="00CC453C">
      <w:pPr>
        <w:pStyle w:val="BodyTextIndent"/>
        <w:tabs>
          <w:tab w:val="left" w:pos="180"/>
          <w:tab w:val="left" w:pos="360"/>
        </w:tabs>
        <w:ind w:hanging="720"/>
        <w:rPr>
          <w:rFonts w:cs="Arial"/>
          <w:b/>
          <w:bCs/>
          <w:sz w:val="20"/>
        </w:rPr>
      </w:pPr>
    </w:p>
    <w:p w:rsidR="00CC453C" w:rsidRPr="00714CBE" w:rsidRDefault="00CC453C" w:rsidP="00CC453C">
      <w:pPr>
        <w:pStyle w:val="BodyTextIndent"/>
        <w:tabs>
          <w:tab w:val="left" w:pos="180"/>
          <w:tab w:val="left" w:pos="360"/>
        </w:tabs>
        <w:ind w:hanging="720"/>
        <w:rPr>
          <w:rFonts w:cs="Arial"/>
          <w:b/>
          <w:bCs/>
          <w:sz w:val="20"/>
        </w:rPr>
      </w:pPr>
      <w:r w:rsidRPr="00714CBE">
        <w:rPr>
          <w:rFonts w:cs="Arial"/>
          <w:b/>
          <w:bCs/>
          <w:sz w:val="20"/>
        </w:rPr>
        <w:tab/>
        <w:t>I ACCEPT THAT, IN ADDITION TO CANCELLATION OF A CONTRACT, ACTION MAY BE TAKEN AGAINST ME SHOULD THIS DECLARATION PROVE TO BE FALSE.</w:t>
      </w:r>
    </w:p>
    <w:p w:rsidR="00CC453C" w:rsidRPr="00714CBE" w:rsidRDefault="00CC453C" w:rsidP="00CC453C">
      <w:pPr>
        <w:pStyle w:val="BodyTextIndent"/>
        <w:tabs>
          <w:tab w:val="left" w:pos="180"/>
          <w:tab w:val="left" w:pos="360"/>
        </w:tabs>
        <w:ind w:hanging="720"/>
        <w:rPr>
          <w:rFonts w:cs="Arial"/>
          <w:b/>
          <w:bCs/>
          <w:sz w:val="20"/>
        </w:rPr>
      </w:pPr>
    </w:p>
    <w:p w:rsidR="00CC453C" w:rsidRPr="00714CBE" w:rsidRDefault="00CC453C" w:rsidP="00CC453C">
      <w:pPr>
        <w:pStyle w:val="BodyTextIndent"/>
        <w:tabs>
          <w:tab w:val="left" w:pos="180"/>
          <w:tab w:val="left" w:pos="360"/>
        </w:tabs>
        <w:ind w:hanging="720"/>
        <w:rPr>
          <w:rFonts w:cs="Arial"/>
          <w:b/>
          <w:bCs/>
          <w:sz w:val="20"/>
        </w:rPr>
      </w:pPr>
    </w:p>
    <w:p w:rsidR="00CC453C" w:rsidRPr="00714CBE" w:rsidRDefault="00CC453C" w:rsidP="00CC453C">
      <w:pPr>
        <w:pStyle w:val="BodyTextIndent"/>
        <w:tabs>
          <w:tab w:val="left" w:pos="180"/>
          <w:tab w:val="left" w:pos="360"/>
        </w:tabs>
        <w:ind w:hanging="720"/>
        <w:rPr>
          <w:rFonts w:cs="Arial"/>
          <w:b/>
          <w:bCs/>
          <w:sz w:val="20"/>
        </w:rPr>
      </w:pPr>
      <w:r w:rsidRPr="00714CBE">
        <w:rPr>
          <w:rFonts w:cs="Arial"/>
          <w:b/>
          <w:bCs/>
          <w:sz w:val="20"/>
        </w:rPr>
        <w:tab/>
        <w:t>………………………………………...</w:t>
      </w:r>
      <w:r w:rsidRPr="00714CBE">
        <w:rPr>
          <w:rFonts w:cs="Arial"/>
          <w:b/>
          <w:bCs/>
          <w:sz w:val="20"/>
        </w:rPr>
        <w:tab/>
      </w:r>
      <w:r w:rsidRPr="00714CBE">
        <w:rPr>
          <w:rFonts w:cs="Arial"/>
          <w:b/>
          <w:bCs/>
          <w:sz w:val="20"/>
        </w:rPr>
        <w:tab/>
      </w:r>
      <w:r w:rsidRPr="00714CBE">
        <w:rPr>
          <w:rFonts w:cs="Arial"/>
          <w:b/>
          <w:bCs/>
          <w:sz w:val="20"/>
        </w:rPr>
        <w:tab/>
        <w:t>…………………………..</w:t>
      </w:r>
    </w:p>
    <w:p w:rsidR="00CC453C" w:rsidRPr="00714CBE" w:rsidRDefault="00CC453C" w:rsidP="00CC453C">
      <w:pPr>
        <w:pStyle w:val="BodyTextIndent"/>
        <w:tabs>
          <w:tab w:val="left" w:pos="180"/>
          <w:tab w:val="left" w:pos="360"/>
        </w:tabs>
        <w:ind w:hanging="720"/>
        <w:rPr>
          <w:rFonts w:cs="Arial"/>
          <w:b/>
          <w:bCs/>
          <w:sz w:val="20"/>
        </w:rPr>
      </w:pPr>
      <w:r w:rsidRPr="00714CBE">
        <w:rPr>
          <w:rFonts w:cs="Arial"/>
          <w:b/>
          <w:bCs/>
          <w:sz w:val="20"/>
        </w:rPr>
        <w:tab/>
        <w:t xml:space="preserve">Signature </w:t>
      </w:r>
      <w:r w:rsidRPr="00714CBE">
        <w:rPr>
          <w:rFonts w:cs="Arial"/>
          <w:b/>
          <w:bCs/>
          <w:sz w:val="20"/>
        </w:rPr>
        <w:tab/>
      </w:r>
      <w:r w:rsidRPr="00714CBE">
        <w:rPr>
          <w:rFonts w:cs="Arial"/>
          <w:b/>
          <w:bCs/>
          <w:sz w:val="20"/>
        </w:rPr>
        <w:tab/>
      </w:r>
      <w:r w:rsidRPr="00714CBE">
        <w:rPr>
          <w:rFonts w:cs="Arial"/>
          <w:b/>
          <w:bCs/>
          <w:sz w:val="20"/>
        </w:rPr>
        <w:tab/>
      </w:r>
      <w:r w:rsidRPr="00714CBE">
        <w:rPr>
          <w:rFonts w:cs="Arial"/>
          <w:b/>
          <w:bCs/>
          <w:sz w:val="20"/>
        </w:rPr>
        <w:tab/>
      </w:r>
      <w:r w:rsidRPr="00714CBE">
        <w:rPr>
          <w:rFonts w:cs="Arial"/>
          <w:b/>
          <w:bCs/>
          <w:sz w:val="20"/>
        </w:rPr>
        <w:tab/>
      </w:r>
      <w:r w:rsidRPr="00714CBE">
        <w:rPr>
          <w:rFonts w:cs="Arial"/>
          <w:b/>
          <w:bCs/>
          <w:sz w:val="20"/>
        </w:rPr>
        <w:tab/>
      </w:r>
      <w:r w:rsidRPr="00714CBE">
        <w:rPr>
          <w:rFonts w:cs="Arial"/>
          <w:b/>
          <w:bCs/>
          <w:sz w:val="20"/>
        </w:rPr>
        <w:tab/>
        <w:t>Date</w:t>
      </w:r>
    </w:p>
    <w:p w:rsidR="00CC453C" w:rsidRPr="00714CBE" w:rsidRDefault="00CC453C" w:rsidP="00CC453C">
      <w:pPr>
        <w:pStyle w:val="BodyTextIndent"/>
        <w:tabs>
          <w:tab w:val="left" w:pos="180"/>
          <w:tab w:val="left" w:pos="360"/>
        </w:tabs>
        <w:ind w:left="0"/>
        <w:rPr>
          <w:rFonts w:cs="Arial"/>
          <w:b/>
          <w:bCs/>
          <w:sz w:val="20"/>
        </w:rPr>
      </w:pPr>
    </w:p>
    <w:p w:rsidR="00CC453C" w:rsidRPr="00714CBE" w:rsidRDefault="00CC453C" w:rsidP="00CC453C">
      <w:pPr>
        <w:pStyle w:val="BodyTextIndent"/>
        <w:tabs>
          <w:tab w:val="left" w:pos="180"/>
          <w:tab w:val="left" w:pos="360"/>
        </w:tabs>
        <w:ind w:hanging="720"/>
        <w:rPr>
          <w:rFonts w:cs="Arial"/>
          <w:b/>
          <w:bCs/>
          <w:sz w:val="20"/>
        </w:rPr>
      </w:pPr>
      <w:r w:rsidRPr="00714CBE">
        <w:rPr>
          <w:rFonts w:cs="Arial"/>
          <w:b/>
          <w:bCs/>
          <w:sz w:val="20"/>
        </w:rPr>
        <w:tab/>
        <w:t>……………………………………….</w:t>
      </w:r>
      <w:r w:rsidRPr="00714CBE">
        <w:rPr>
          <w:rFonts w:cs="Arial"/>
          <w:b/>
          <w:bCs/>
          <w:sz w:val="20"/>
        </w:rPr>
        <w:tab/>
      </w:r>
      <w:r w:rsidRPr="00714CBE">
        <w:rPr>
          <w:rFonts w:cs="Arial"/>
          <w:b/>
          <w:bCs/>
          <w:sz w:val="20"/>
        </w:rPr>
        <w:tab/>
      </w:r>
      <w:r w:rsidRPr="00714CBE">
        <w:rPr>
          <w:rFonts w:cs="Arial"/>
          <w:b/>
          <w:bCs/>
          <w:sz w:val="20"/>
        </w:rPr>
        <w:tab/>
        <w:t>…………………………..</w:t>
      </w:r>
    </w:p>
    <w:p w:rsidR="00CC453C" w:rsidRPr="00714CBE" w:rsidRDefault="00CC453C" w:rsidP="00CC453C">
      <w:pPr>
        <w:pStyle w:val="BodyTextIndent"/>
        <w:tabs>
          <w:tab w:val="left" w:pos="180"/>
          <w:tab w:val="left" w:pos="360"/>
        </w:tabs>
        <w:ind w:hanging="720"/>
        <w:rPr>
          <w:rFonts w:cs="Arial"/>
          <w:sz w:val="20"/>
        </w:rPr>
      </w:pPr>
      <w:r w:rsidRPr="00714CBE">
        <w:rPr>
          <w:rFonts w:cs="Arial"/>
          <w:b/>
          <w:bCs/>
          <w:sz w:val="20"/>
        </w:rPr>
        <w:tab/>
        <w:t>Position</w:t>
      </w:r>
      <w:r w:rsidRPr="00714CBE">
        <w:rPr>
          <w:rFonts w:cs="Arial"/>
          <w:b/>
          <w:bCs/>
          <w:sz w:val="20"/>
        </w:rPr>
        <w:tab/>
      </w:r>
      <w:r w:rsidRPr="00714CBE">
        <w:rPr>
          <w:rFonts w:cs="Arial"/>
          <w:b/>
          <w:bCs/>
          <w:sz w:val="20"/>
        </w:rPr>
        <w:tab/>
      </w:r>
      <w:r w:rsidRPr="00714CBE">
        <w:rPr>
          <w:rFonts w:cs="Arial"/>
          <w:b/>
          <w:bCs/>
          <w:sz w:val="20"/>
        </w:rPr>
        <w:tab/>
      </w:r>
      <w:r w:rsidRPr="00714CBE">
        <w:rPr>
          <w:rFonts w:cs="Arial"/>
          <w:b/>
          <w:bCs/>
          <w:sz w:val="20"/>
        </w:rPr>
        <w:tab/>
      </w:r>
      <w:r w:rsidRPr="00714CBE">
        <w:rPr>
          <w:rFonts w:cs="Arial"/>
          <w:b/>
          <w:bCs/>
          <w:sz w:val="20"/>
        </w:rPr>
        <w:tab/>
      </w:r>
      <w:r w:rsidRPr="00714CBE">
        <w:rPr>
          <w:rFonts w:cs="Arial"/>
          <w:b/>
          <w:bCs/>
          <w:sz w:val="20"/>
        </w:rPr>
        <w:tab/>
      </w:r>
      <w:r w:rsidRPr="00714CBE">
        <w:rPr>
          <w:rFonts w:cs="Arial"/>
          <w:b/>
          <w:bCs/>
          <w:sz w:val="20"/>
        </w:rPr>
        <w:tab/>
        <w:t>Name of Bidder</w:t>
      </w:r>
    </w:p>
    <w:p w:rsidR="00CC453C" w:rsidRPr="00714CBE" w:rsidRDefault="0068447D" w:rsidP="00CC453C">
      <w:pPr>
        <w:pStyle w:val="BodyTextIndent"/>
        <w:ind w:left="900" w:hanging="720"/>
        <w:rPr>
          <w:rFonts w:cs="Arial"/>
          <w:sz w:val="20"/>
        </w:rPr>
      </w:pPr>
      <w:r w:rsidRPr="00714CBE">
        <w:rPr>
          <w:rFonts w:cs="Arial"/>
          <w:sz w:val="20"/>
        </w:rPr>
        <w:tab/>
      </w:r>
      <w:r w:rsidRPr="00714CBE">
        <w:rPr>
          <w:rFonts w:cs="Arial"/>
          <w:sz w:val="20"/>
        </w:rPr>
        <w:tab/>
      </w:r>
      <w:r w:rsidRPr="00714CBE">
        <w:rPr>
          <w:rFonts w:cs="Arial"/>
          <w:sz w:val="20"/>
        </w:rPr>
        <w:tab/>
      </w:r>
    </w:p>
    <w:p w:rsidR="00CE5A8D" w:rsidRPr="00714CBE" w:rsidRDefault="00CE5A8D" w:rsidP="001B3E84">
      <w:pPr>
        <w:rPr>
          <w:rFonts w:ascii="Arial" w:hAnsi="Arial" w:cs="Arial"/>
          <w:lang w:val="en-GB"/>
        </w:rPr>
      </w:pPr>
    </w:p>
    <w:p w:rsidR="00CE5A8D" w:rsidRPr="00714CBE" w:rsidRDefault="00CE5A8D" w:rsidP="001B3E84">
      <w:pPr>
        <w:rPr>
          <w:rFonts w:ascii="Arial" w:hAnsi="Arial" w:cs="Arial"/>
          <w:lang w:val="en-GB"/>
        </w:rPr>
      </w:pPr>
    </w:p>
    <w:p w:rsidR="00DA0834" w:rsidRPr="00714CBE" w:rsidRDefault="0014757D" w:rsidP="007A38CF">
      <w:pPr>
        <w:tabs>
          <w:tab w:val="left" w:pos="900"/>
          <w:tab w:val="left" w:pos="1260"/>
          <w:tab w:val="left" w:pos="2880"/>
          <w:tab w:val="left" w:pos="5760"/>
          <w:tab w:val="left" w:pos="7920"/>
        </w:tabs>
        <w:ind w:left="900" w:hanging="900"/>
        <w:jc w:val="both"/>
        <w:rPr>
          <w:rFonts w:ascii="Arial" w:hAnsi="Arial" w:cs="Arial"/>
          <w:sz w:val="20"/>
          <w:lang w:val="en-GB"/>
        </w:rPr>
      </w:pPr>
      <w:r w:rsidRPr="00714CBE" w:rsidDel="0014757D">
        <w:rPr>
          <w:rFonts w:ascii="Arial" w:hAnsi="Arial" w:cs="Arial"/>
          <w:b/>
          <w:szCs w:val="22"/>
          <w:u w:val="single"/>
        </w:rPr>
        <w:t xml:space="preserve"> </w:t>
      </w:r>
    </w:p>
    <w:p w:rsidR="00DA0834" w:rsidRPr="00714CBE" w:rsidRDefault="007A38CF" w:rsidP="007A38CF">
      <w:pPr>
        <w:tabs>
          <w:tab w:val="left" w:pos="709"/>
          <w:tab w:val="left" w:pos="2160"/>
          <w:tab w:val="left" w:pos="2700"/>
          <w:tab w:val="left" w:pos="7920"/>
        </w:tabs>
        <w:ind w:left="709" w:hanging="709"/>
        <w:jc w:val="both"/>
        <w:rPr>
          <w:rFonts w:ascii="Arial" w:hAnsi="Arial" w:cs="Arial"/>
          <w:sz w:val="20"/>
          <w:lang w:val="en-GB"/>
        </w:rPr>
      </w:pPr>
      <w:r w:rsidRPr="00714CBE">
        <w:rPr>
          <w:rFonts w:ascii="Arial" w:hAnsi="Arial" w:cs="Arial"/>
          <w:sz w:val="20"/>
          <w:lang w:val="en-GB"/>
        </w:rPr>
        <w:tab/>
      </w:r>
    </w:p>
    <w:p w:rsidR="00D961AB" w:rsidRPr="00714CBE" w:rsidRDefault="00D961AB" w:rsidP="005D6A4E">
      <w:pPr>
        <w:pStyle w:val="Default"/>
        <w:rPr>
          <w:rFonts w:ascii="Arial" w:hAnsi="Arial" w:cs="Arial"/>
          <w:color w:val="000080"/>
        </w:rPr>
      </w:pPr>
    </w:p>
    <w:p w:rsidR="00C05353" w:rsidRPr="00714CBE" w:rsidRDefault="00C05353" w:rsidP="005D6A4E">
      <w:pPr>
        <w:pStyle w:val="Default"/>
        <w:rPr>
          <w:rFonts w:ascii="Arial" w:hAnsi="Arial" w:cs="Arial"/>
          <w:color w:val="000080"/>
        </w:rPr>
      </w:pPr>
    </w:p>
    <w:p w:rsidR="00C05353" w:rsidRPr="00714CBE" w:rsidRDefault="00C05353" w:rsidP="005D6A4E">
      <w:pPr>
        <w:pStyle w:val="Default"/>
        <w:rPr>
          <w:rFonts w:ascii="Arial" w:hAnsi="Arial" w:cs="Arial"/>
          <w:color w:val="000080"/>
        </w:rPr>
      </w:pPr>
    </w:p>
    <w:p w:rsidR="00C05353" w:rsidRPr="00714CBE" w:rsidRDefault="00C05353" w:rsidP="005D6A4E">
      <w:pPr>
        <w:pStyle w:val="Default"/>
        <w:rPr>
          <w:rFonts w:ascii="Arial" w:hAnsi="Arial" w:cs="Arial"/>
          <w:color w:val="000080"/>
        </w:rPr>
      </w:pPr>
    </w:p>
    <w:p w:rsidR="00C05353" w:rsidRPr="00714CBE" w:rsidRDefault="00C05353" w:rsidP="005D6A4E">
      <w:pPr>
        <w:pStyle w:val="Default"/>
        <w:rPr>
          <w:rFonts w:ascii="Arial" w:hAnsi="Arial" w:cs="Arial"/>
          <w:color w:val="000080"/>
        </w:rPr>
      </w:pPr>
    </w:p>
    <w:p w:rsidR="00C05353" w:rsidRPr="00714CBE" w:rsidRDefault="00C05353" w:rsidP="005D6A4E">
      <w:pPr>
        <w:pStyle w:val="Default"/>
        <w:rPr>
          <w:rFonts w:ascii="Arial" w:hAnsi="Arial" w:cs="Arial"/>
          <w:color w:val="000080"/>
        </w:rPr>
      </w:pPr>
    </w:p>
    <w:p w:rsidR="00D600DC" w:rsidRPr="00714CBE" w:rsidRDefault="00676258" w:rsidP="00676258">
      <w:pPr>
        <w:pStyle w:val="AnnexH1"/>
        <w:numPr>
          <w:ilvl w:val="0"/>
          <w:numId w:val="0"/>
        </w:numPr>
        <w:ind w:left="2694"/>
        <w:rPr>
          <w:rFonts w:cs="Arial"/>
          <w:color w:val="000080"/>
          <w:sz w:val="24"/>
          <w:szCs w:val="24"/>
        </w:rPr>
      </w:pPr>
      <w:r w:rsidRPr="00714CBE">
        <w:rPr>
          <w:rFonts w:cs="Arial"/>
          <w:color w:val="000080"/>
          <w:sz w:val="24"/>
          <w:szCs w:val="24"/>
        </w:rPr>
        <w:lastRenderedPageBreak/>
        <w:t>Annex G</w:t>
      </w:r>
      <w:r w:rsidR="0029216F" w:rsidRPr="00714CBE">
        <w:rPr>
          <w:rFonts w:cs="Arial"/>
          <w:color w:val="000080"/>
          <w:sz w:val="24"/>
          <w:szCs w:val="24"/>
        </w:rPr>
        <w:t xml:space="preserve">     </w:t>
      </w:r>
      <w:bookmarkStart w:id="53" w:name="_Toc311123818"/>
      <w:r w:rsidR="00D961AB" w:rsidRPr="00714CBE">
        <w:rPr>
          <w:rFonts w:cs="Arial"/>
          <w:color w:val="000080"/>
          <w:sz w:val="24"/>
          <w:szCs w:val="24"/>
        </w:rPr>
        <w:t>Preferential procurement claim form</w:t>
      </w:r>
      <w:bookmarkEnd w:id="53"/>
    </w:p>
    <w:p w:rsidR="005B31D8" w:rsidRPr="00714CBE" w:rsidRDefault="00E27D25" w:rsidP="00B07E8F">
      <w:pPr>
        <w:tabs>
          <w:tab w:val="left" w:pos="900"/>
          <w:tab w:val="left" w:pos="2880"/>
          <w:tab w:val="left" w:pos="5760"/>
          <w:tab w:val="left" w:pos="7920"/>
        </w:tabs>
        <w:rPr>
          <w:rFonts w:ascii="Arial" w:hAnsi="Arial" w:cs="Arial"/>
          <w:b/>
          <w:sz w:val="20"/>
          <w:szCs w:val="22"/>
        </w:rPr>
      </w:pPr>
      <w:r w:rsidRPr="00714CBE">
        <w:rPr>
          <w:rFonts w:ascii="Arial" w:hAnsi="Arial" w:cs="Arial"/>
          <w:b/>
          <w:sz w:val="20"/>
          <w:szCs w:val="22"/>
        </w:rPr>
        <w:tab/>
      </w:r>
      <w:r w:rsidRPr="00714CBE">
        <w:rPr>
          <w:rFonts w:ascii="Arial" w:hAnsi="Arial" w:cs="Arial"/>
          <w:b/>
          <w:sz w:val="20"/>
          <w:szCs w:val="22"/>
        </w:rPr>
        <w:tab/>
      </w:r>
      <w:r w:rsidRPr="00714CBE">
        <w:rPr>
          <w:rFonts w:ascii="Arial" w:hAnsi="Arial" w:cs="Arial"/>
          <w:b/>
          <w:sz w:val="20"/>
          <w:szCs w:val="22"/>
        </w:rPr>
        <w:tab/>
      </w:r>
      <w:r w:rsidRPr="00714CBE">
        <w:rPr>
          <w:rFonts w:ascii="Arial" w:hAnsi="Arial" w:cs="Arial"/>
          <w:b/>
          <w:sz w:val="20"/>
          <w:szCs w:val="22"/>
        </w:rPr>
        <w:tab/>
        <w:t>SBD 6.1</w:t>
      </w:r>
    </w:p>
    <w:p w:rsidR="00E27D25" w:rsidRPr="00714CBE" w:rsidRDefault="00E27D25" w:rsidP="00B07E8F">
      <w:pPr>
        <w:tabs>
          <w:tab w:val="left" w:pos="900"/>
          <w:tab w:val="left" w:pos="2880"/>
          <w:tab w:val="left" w:pos="5760"/>
          <w:tab w:val="left" w:pos="7920"/>
        </w:tabs>
        <w:rPr>
          <w:rFonts w:ascii="Arial" w:hAnsi="Arial" w:cs="Arial"/>
          <w:b/>
          <w:sz w:val="20"/>
          <w:szCs w:val="22"/>
        </w:rPr>
      </w:pPr>
    </w:p>
    <w:p w:rsidR="005A570D" w:rsidRPr="00714CBE" w:rsidRDefault="005A570D" w:rsidP="00F8664F">
      <w:pPr>
        <w:tabs>
          <w:tab w:val="left" w:pos="900"/>
          <w:tab w:val="left" w:pos="2880"/>
          <w:tab w:val="left" w:pos="5760"/>
          <w:tab w:val="left" w:pos="7920"/>
        </w:tabs>
        <w:rPr>
          <w:rFonts w:ascii="Arial" w:hAnsi="Arial" w:cs="Arial"/>
          <w:b/>
          <w:sz w:val="20"/>
          <w:szCs w:val="20"/>
          <w:lang w:val="en-GB"/>
        </w:rPr>
      </w:pPr>
      <w:r w:rsidRPr="00714CBE">
        <w:rPr>
          <w:rFonts w:ascii="Arial" w:hAnsi="Arial" w:cs="Arial"/>
          <w:b/>
          <w:sz w:val="20"/>
          <w:szCs w:val="20"/>
          <w:lang w:val="en-GB"/>
        </w:rPr>
        <w:t>PREFERENCE POINTS CLAIM FORM IN TERMS OF THE PREFERENTIAL PROCUREMENT REGULATIONS 2011</w:t>
      </w:r>
    </w:p>
    <w:p w:rsidR="005A570D" w:rsidRPr="00714CBE" w:rsidRDefault="005A570D" w:rsidP="00F8664F">
      <w:pPr>
        <w:pStyle w:val="Heading4"/>
        <w:numPr>
          <w:ilvl w:val="0"/>
          <w:numId w:val="0"/>
        </w:numPr>
        <w:ind w:left="851" w:hanging="851"/>
        <w:rPr>
          <w:rFonts w:cs="Arial"/>
          <w:sz w:val="16"/>
        </w:rPr>
      </w:pPr>
    </w:p>
    <w:p w:rsidR="005A570D" w:rsidRPr="00714CBE" w:rsidRDefault="005A570D" w:rsidP="005A570D">
      <w:pPr>
        <w:jc w:val="center"/>
        <w:rPr>
          <w:rFonts w:ascii="Arial" w:hAnsi="Arial" w:cs="Arial"/>
          <w:sz w:val="16"/>
        </w:rPr>
      </w:pPr>
    </w:p>
    <w:p w:rsidR="005A570D" w:rsidRPr="00714CBE" w:rsidRDefault="005A570D" w:rsidP="005A570D">
      <w:pPr>
        <w:tabs>
          <w:tab w:val="left" w:pos="900"/>
          <w:tab w:val="left" w:pos="2880"/>
          <w:tab w:val="left" w:pos="5760"/>
          <w:tab w:val="left" w:pos="7920"/>
        </w:tabs>
        <w:rPr>
          <w:rFonts w:ascii="Arial" w:hAnsi="Arial" w:cs="Arial"/>
          <w:sz w:val="20"/>
          <w:szCs w:val="20"/>
        </w:rPr>
      </w:pPr>
      <w:r w:rsidRPr="00714CBE">
        <w:rPr>
          <w:rFonts w:ascii="Arial" w:hAnsi="Arial" w:cs="Arial"/>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714CBE" w:rsidRDefault="005A570D" w:rsidP="005A570D">
      <w:pPr>
        <w:tabs>
          <w:tab w:val="left" w:pos="900"/>
          <w:tab w:val="left" w:pos="2880"/>
          <w:tab w:val="left" w:pos="5760"/>
          <w:tab w:val="left" w:pos="7920"/>
        </w:tabs>
        <w:rPr>
          <w:rFonts w:ascii="Arial" w:hAnsi="Arial" w:cs="Arial"/>
          <w:sz w:val="20"/>
          <w:szCs w:val="20"/>
          <w:lang w:val="en-GB"/>
        </w:rPr>
      </w:pPr>
    </w:p>
    <w:p w:rsidR="005A570D" w:rsidRPr="00714CBE"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714CBE">
        <w:rPr>
          <w:rFonts w:ascii="Arial" w:hAnsi="Arial" w:cs="Arial"/>
          <w:b/>
          <w:sz w:val="20"/>
          <w:szCs w:val="20"/>
          <w:lang w:val="en-GB"/>
        </w:rPr>
        <w:t>NB:</w:t>
      </w:r>
      <w:r w:rsidRPr="00714CBE">
        <w:rPr>
          <w:rFonts w:ascii="Arial" w:hAnsi="Arial" w:cs="Arial"/>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714CBE" w:rsidRDefault="005A570D" w:rsidP="005A570D">
      <w:pPr>
        <w:pBdr>
          <w:bottom w:val="single" w:sz="6" w:space="1" w:color="auto"/>
        </w:pBdr>
        <w:tabs>
          <w:tab w:val="left" w:pos="900"/>
          <w:tab w:val="left" w:pos="2880"/>
          <w:tab w:val="left" w:pos="5760"/>
          <w:tab w:val="left" w:pos="7920"/>
        </w:tabs>
        <w:ind w:left="900" w:hanging="900"/>
        <w:jc w:val="both"/>
        <w:rPr>
          <w:rFonts w:ascii="Arial" w:hAnsi="Arial" w:cs="Arial"/>
          <w:sz w:val="20"/>
          <w:lang w:val="en-GB"/>
        </w:rPr>
      </w:pPr>
    </w:p>
    <w:p w:rsidR="005A570D" w:rsidRPr="00714CBE" w:rsidRDefault="005A570D" w:rsidP="005A570D">
      <w:pPr>
        <w:tabs>
          <w:tab w:val="left" w:pos="900"/>
          <w:tab w:val="left" w:pos="2880"/>
          <w:tab w:val="left" w:pos="5760"/>
          <w:tab w:val="left" w:pos="7920"/>
        </w:tabs>
        <w:ind w:left="900" w:hanging="900"/>
        <w:jc w:val="both"/>
        <w:rPr>
          <w:rFonts w:ascii="Arial" w:hAnsi="Arial" w:cs="Arial"/>
          <w:sz w:val="20"/>
          <w:lang w:val="en-GB"/>
        </w:rPr>
      </w:pPr>
    </w:p>
    <w:p w:rsidR="005A570D" w:rsidRPr="00714CBE" w:rsidRDefault="005A570D" w:rsidP="005A570D">
      <w:pPr>
        <w:tabs>
          <w:tab w:val="left" w:pos="900"/>
          <w:tab w:val="left" w:pos="2880"/>
          <w:tab w:val="left" w:pos="5760"/>
          <w:tab w:val="left" w:pos="7920"/>
        </w:tabs>
        <w:ind w:left="900" w:hanging="900"/>
        <w:jc w:val="both"/>
        <w:rPr>
          <w:rFonts w:ascii="Arial" w:hAnsi="Arial" w:cs="Arial"/>
          <w:sz w:val="20"/>
          <w:lang w:val="en-GB"/>
        </w:rPr>
      </w:pPr>
    </w:p>
    <w:p w:rsidR="005A570D" w:rsidRPr="00714CBE"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Arial" w:hAnsi="Arial" w:cs="Arial"/>
          <w:b/>
          <w:sz w:val="20"/>
          <w:lang w:val="en-GB"/>
        </w:rPr>
      </w:pPr>
      <w:r w:rsidRPr="00714CBE">
        <w:rPr>
          <w:rFonts w:ascii="Arial" w:hAnsi="Arial" w:cs="Arial"/>
          <w:b/>
          <w:sz w:val="20"/>
          <w:lang w:val="en-GB"/>
        </w:rPr>
        <w:t>GENERAL CONDITIONS</w:t>
      </w:r>
    </w:p>
    <w:p w:rsidR="005A570D" w:rsidRPr="00714CBE" w:rsidRDefault="005A570D" w:rsidP="005A570D">
      <w:pPr>
        <w:tabs>
          <w:tab w:val="left" w:pos="900"/>
          <w:tab w:val="left" w:pos="2880"/>
          <w:tab w:val="left" w:pos="5760"/>
          <w:tab w:val="left" w:pos="7920"/>
        </w:tabs>
        <w:jc w:val="both"/>
        <w:rPr>
          <w:rFonts w:ascii="Arial" w:hAnsi="Arial" w:cs="Arial"/>
          <w:b/>
          <w:sz w:val="20"/>
          <w:lang w:val="en-GB"/>
        </w:rPr>
      </w:pPr>
    </w:p>
    <w:p w:rsidR="005A570D" w:rsidRPr="00714CBE" w:rsidRDefault="005A570D" w:rsidP="005A570D">
      <w:pPr>
        <w:widowControl w:val="0"/>
        <w:numPr>
          <w:ilvl w:val="1"/>
          <w:numId w:val="19"/>
        </w:numPr>
        <w:tabs>
          <w:tab w:val="left" w:pos="2880"/>
          <w:tab w:val="left" w:pos="5760"/>
          <w:tab w:val="left" w:pos="7920"/>
        </w:tabs>
        <w:jc w:val="both"/>
        <w:rPr>
          <w:rFonts w:ascii="Arial" w:hAnsi="Arial" w:cs="Arial"/>
          <w:sz w:val="20"/>
          <w:lang w:val="en-GB"/>
        </w:rPr>
      </w:pPr>
      <w:r w:rsidRPr="00714CBE">
        <w:rPr>
          <w:rFonts w:ascii="Arial" w:hAnsi="Arial" w:cs="Arial"/>
          <w:sz w:val="20"/>
          <w:lang w:val="en-GB"/>
        </w:rPr>
        <w:t>The following preference point systems are applicable to all bids:</w:t>
      </w:r>
    </w:p>
    <w:p w:rsidR="005A570D" w:rsidRPr="00714CBE" w:rsidRDefault="005A570D" w:rsidP="005A570D">
      <w:pPr>
        <w:pStyle w:val="BodyTextIndent3"/>
        <w:rPr>
          <w:rFonts w:ascii="Arial" w:hAnsi="Arial"/>
          <w:sz w:val="20"/>
        </w:rPr>
      </w:pPr>
    </w:p>
    <w:p w:rsidR="005A570D" w:rsidRPr="00714CBE"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rPr>
      </w:pPr>
      <w:r w:rsidRPr="00714CBE">
        <w:rPr>
          <w:rFonts w:ascii="Arial" w:hAnsi="Arial"/>
          <w:sz w:val="20"/>
        </w:rPr>
        <w:t xml:space="preserve">the 80/20 system for requirements with a </w:t>
      </w:r>
      <w:smartTag w:uri="urn:schemas-microsoft-com:office:smarttags" w:element="place">
        <w:r w:rsidRPr="00714CBE">
          <w:rPr>
            <w:rFonts w:ascii="Arial" w:hAnsi="Arial"/>
            <w:sz w:val="20"/>
          </w:rPr>
          <w:t>Rand</w:t>
        </w:r>
      </w:smartTag>
      <w:r w:rsidRPr="00714CBE">
        <w:rPr>
          <w:rFonts w:ascii="Arial" w:hAnsi="Arial"/>
          <w:sz w:val="20"/>
        </w:rPr>
        <w:t xml:space="preserve"> value of up to R1 000 000 (all applicable taxes included); and </w:t>
      </w:r>
    </w:p>
    <w:p w:rsidR="005A570D" w:rsidRPr="00714CBE"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rPr>
      </w:pPr>
      <w:proofErr w:type="gramStart"/>
      <w:r w:rsidRPr="00714CBE">
        <w:rPr>
          <w:rFonts w:ascii="Arial" w:hAnsi="Arial"/>
          <w:sz w:val="20"/>
        </w:rPr>
        <w:t>the</w:t>
      </w:r>
      <w:proofErr w:type="gramEnd"/>
      <w:r w:rsidRPr="00714CBE">
        <w:rPr>
          <w:rFonts w:ascii="Arial" w:hAnsi="Arial"/>
          <w:sz w:val="20"/>
        </w:rPr>
        <w:t xml:space="preserve"> 90/10 system for requirements with a </w:t>
      </w:r>
      <w:smartTag w:uri="urn:schemas-microsoft-com:office:smarttags" w:element="place">
        <w:r w:rsidRPr="00714CBE">
          <w:rPr>
            <w:rFonts w:ascii="Arial" w:hAnsi="Arial"/>
            <w:sz w:val="20"/>
          </w:rPr>
          <w:t>Rand</w:t>
        </w:r>
      </w:smartTag>
      <w:r w:rsidRPr="00714CBE">
        <w:rPr>
          <w:rFonts w:ascii="Arial" w:hAnsi="Arial"/>
          <w:sz w:val="20"/>
        </w:rPr>
        <w:t xml:space="preserve"> value above R1 000 000 (all applicable taxes included).</w:t>
      </w:r>
    </w:p>
    <w:p w:rsidR="005A570D" w:rsidRPr="00714CBE" w:rsidRDefault="005A570D" w:rsidP="005A570D">
      <w:pPr>
        <w:tabs>
          <w:tab w:val="left" w:pos="900"/>
          <w:tab w:val="left" w:pos="2880"/>
          <w:tab w:val="left" w:pos="5760"/>
          <w:tab w:val="left" w:pos="7920"/>
        </w:tabs>
        <w:jc w:val="both"/>
        <w:rPr>
          <w:rFonts w:ascii="Arial" w:hAnsi="Arial" w:cs="Arial"/>
          <w:sz w:val="20"/>
          <w:lang w:val="en-GB"/>
        </w:rPr>
      </w:pPr>
    </w:p>
    <w:p w:rsidR="005A570D" w:rsidRPr="00714CBE" w:rsidRDefault="005A570D" w:rsidP="005A570D">
      <w:pPr>
        <w:widowControl w:val="0"/>
        <w:numPr>
          <w:ilvl w:val="1"/>
          <w:numId w:val="19"/>
        </w:numPr>
        <w:tabs>
          <w:tab w:val="left" w:pos="2880"/>
          <w:tab w:val="left" w:pos="5760"/>
          <w:tab w:val="left" w:pos="7920"/>
        </w:tabs>
        <w:jc w:val="both"/>
        <w:rPr>
          <w:rFonts w:ascii="Arial" w:hAnsi="Arial" w:cs="Arial"/>
          <w:sz w:val="20"/>
          <w:lang w:val="en-GB"/>
        </w:rPr>
      </w:pPr>
      <w:r w:rsidRPr="00714CBE">
        <w:rPr>
          <w:rFonts w:ascii="Arial" w:hAnsi="Arial" w:cs="Arial"/>
          <w:sz w:val="20"/>
          <w:lang w:val="en-GB"/>
        </w:rPr>
        <w:t xml:space="preserve">The value of this bid is estimated to exceed/not exceed </w:t>
      </w:r>
      <w:r w:rsidRPr="00714CBE">
        <w:rPr>
          <w:rFonts w:ascii="Arial" w:hAnsi="Arial" w:cs="Arial"/>
          <w:sz w:val="20"/>
        </w:rPr>
        <w:t>R1 000 000 (all applicable taxes included)</w:t>
      </w:r>
      <w:r w:rsidRPr="00714CBE">
        <w:rPr>
          <w:rFonts w:ascii="Arial" w:hAnsi="Arial" w:cs="Arial"/>
          <w:sz w:val="20"/>
          <w:lang w:val="en-GB"/>
        </w:rPr>
        <w:t xml:space="preserve"> and therefore the…</w:t>
      </w:r>
      <w:r w:rsidR="00EA2834" w:rsidRPr="00714CBE">
        <w:rPr>
          <w:rFonts w:ascii="Arial" w:hAnsi="Arial" w:cs="Arial"/>
          <w:sz w:val="20"/>
          <w:lang w:val="en-GB"/>
        </w:rPr>
        <w:t>80/20 or 90/10</w:t>
      </w:r>
      <w:r w:rsidRPr="00714CBE">
        <w:rPr>
          <w:rFonts w:ascii="Arial" w:hAnsi="Arial" w:cs="Arial"/>
          <w:sz w:val="20"/>
          <w:lang w:val="en-GB"/>
        </w:rPr>
        <w:t>…………………system shall be applicable.</w:t>
      </w:r>
    </w:p>
    <w:p w:rsidR="005A570D" w:rsidRPr="00714CBE" w:rsidRDefault="005A570D" w:rsidP="005A570D">
      <w:pPr>
        <w:tabs>
          <w:tab w:val="left" w:pos="2880"/>
          <w:tab w:val="left" w:pos="5760"/>
          <w:tab w:val="left" w:pos="7920"/>
        </w:tabs>
        <w:jc w:val="both"/>
        <w:rPr>
          <w:rFonts w:ascii="Arial" w:hAnsi="Arial" w:cs="Arial"/>
          <w:sz w:val="20"/>
          <w:lang w:val="en-GB"/>
        </w:rPr>
      </w:pPr>
    </w:p>
    <w:p w:rsidR="005A570D" w:rsidRPr="00714CBE" w:rsidRDefault="005A570D" w:rsidP="005A570D">
      <w:pPr>
        <w:widowControl w:val="0"/>
        <w:numPr>
          <w:ilvl w:val="1"/>
          <w:numId w:val="19"/>
        </w:numPr>
        <w:tabs>
          <w:tab w:val="left" w:pos="5760"/>
          <w:tab w:val="left" w:pos="7920"/>
        </w:tabs>
        <w:jc w:val="both"/>
        <w:rPr>
          <w:rFonts w:ascii="Arial" w:hAnsi="Arial" w:cs="Arial"/>
          <w:sz w:val="20"/>
          <w:lang w:val="en-GB"/>
        </w:rPr>
      </w:pPr>
      <w:r w:rsidRPr="00714CBE">
        <w:rPr>
          <w:rFonts w:ascii="Arial" w:hAnsi="Arial" w:cs="Arial"/>
          <w:sz w:val="20"/>
          <w:lang w:val="en-GB"/>
        </w:rPr>
        <w:t xml:space="preserve">Preference points for this bid shall be awarded for: </w:t>
      </w:r>
    </w:p>
    <w:p w:rsidR="005A570D" w:rsidRPr="00714CBE" w:rsidRDefault="005A570D" w:rsidP="005A570D">
      <w:pPr>
        <w:tabs>
          <w:tab w:val="left" w:pos="5760"/>
          <w:tab w:val="left" w:pos="7920"/>
        </w:tabs>
        <w:jc w:val="both"/>
        <w:rPr>
          <w:rFonts w:ascii="Arial" w:hAnsi="Arial" w:cs="Arial"/>
          <w:sz w:val="20"/>
          <w:lang w:val="en-GB"/>
        </w:rPr>
      </w:pPr>
    </w:p>
    <w:p w:rsidR="005A570D" w:rsidRPr="00714CBE" w:rsidRDefault="005A570D" w:rsidP="005A570D">
      <w:pPr>
        <w:widowControl w:val="0"/>
        <w:numPr>
          <w:ilvl w:val="0"/>
          <w:numId w:val="8"/>
        </w:numPr>
        <w:tabs>
          <w:tab w:val="clear" w:pos="624"/>
          <w:tab w:val="left" w:pos="900"/>
          <w:tab w:val="num" w:pos="1440"/>
          <w:tab w:val="left" w:pos="7920"/>
        </w:tabs>
        <w:ind w:left="1440" w:hanging="540"/>
        <w:jc w:val="both"/>
        <w:rPr>
          <w:rFonts w:ascii="Arial" w:hAnsi="Arial" w:cs="Arial"/>
          <w:sz w:val="20"/>
          <w:lang w:val="en-GB"/>
        </w:rPr>
      </w:pPr>
      <w:r w:rsidRPr="00714CBE">
        <w:rPr>
          <w:rFonts w:ascii="Arial" w:hAnsi="Arial" w:cs="Arial"/>
          <w:sz w:val="20"/>
          <w:lang w:val="en-GB"/>
        </w:rPr>
        <w:t>Price; and</w:t>
      </w:r>
    </w:p>
    <w:p w:rsidR="005A570D" w:rsidRPr="00714CBE" w:rsidRDefault="005A570D" w:rsidP="005A570D">
      <w:pPr>
        <w:widowControl w:val="0"/>
        <w:numPr>
          <w:ilvl w:val="0"/>
          <w:numId w:val="8"/>
        </w:numPr>
        <w:tabs>
          <w:tab w:val="clear" w:pos="624"/>
          <w:tab w:val="left" w:pos="900"/>
          <w:tab w:val="left" w:pos="1440"/>
          <w:tab w:val="left" w:pos="7920"/>
        </w:tabs>
        <w:ind w:left="1440" w:hanging="540"/>
        <w:jc w:val="both"/>
        <w:rPr>
          <w:rFonts w:ascii="Arial" w:hAnsi="Arial" w:cs="Arial"/>
          <w:sz w:val="20"/>
          <w:lang w:val="en-GB"/>
        </w:rPr>
      </w:pPr>
      <w:r w:rsidRPr="00714CBE">
        <w:rPr>
          <w:rFonts w:ascii="Arial" w:hAnsi="Arial" w:cs="Arial"/>
          <w:sz w:val="20"/>
          <w:lang w:val="en-GB"/>
        </w:rPr>
        <w:t>B-BBEE Status Level of Contribution.</w:t>
      </w:r>
    </w:p>
    <w:p w:rsidR="005A570D" w:rsidRPr="00714CBE" w:rsidRDefault="005A570D" w:rsidP="005A570D">
      <w:pPr>
        <w:tabs>
          <w:tab w:val="left" w:pos="900"/>
          <w:tab w:val="left" w:pos="1440"/>
          <w:tab w:val="left" w:pos="7920"/>
        </w:tabs>
        <w:ind w:left="900"/>
        <w:jc w:val="both"/>
        <w:rPr>
          <w:rFonts w:ascii="Arial" w:hAnsi="Arial" w:cs="Arial"/>
          <w:sz w:val="20"/>
          <w:lang w:val="en-GB"/>
        </w:rPr>
      </w:pPr>
    </w:p>
    <w:p w:rsidR="005A570D" w:rsidRPr="00714CBE" w:rsidRDefault="005A570D" w:rsidP="005A570D">
      <w:pPr>
        <w:tabs>
          <w:tab w:val="left" w:pos="900"/>
          <w:tab w:val="left" w:pos="1440"/>
          <w:tab w:val="left" w:pos="7920"/>
        </w:tabs>
        <w:jc w:val="both"/>
        <w:rPr>
          <w:rFonts w:ascii="Arial" w:hAnsi="Arial" w:cs="Arial"/>
          <w:sz w:val="20"/>
          <w:lang w:val="en-GB"/>
        </w:rPr>
      </w:pPr>
      <w:r w:rsidRPr="00714CBE">
        <w:rPr>
          <w:rFonts w:ascii="Arial" w:hAnsi="Arial" w:cs="Arial"/>
          <w:sz w:val="20"/>
          <w:lang w:val="en-GB"/>
        </w:rPr>
        <w:t>1.3.1</w:t>
      </w:r>
      <w:r w:rsidRPr="00714CBE">
        <w:rPr>
          <w:rFonts w:ascii="Arial" w:hAnsi="Arial" w:cs="Arial"/>
          <w:sz w:val="20"/>
          <w:lang w:val="en-GB"/>
        </w:rPr>
        <w:tab/>
        <w:t>The maximum points for this bid are allocated as follows:</w:t>
      </w:r>
    </w:p>
    <w:p w:rsidR="005A570D" w:rsidRPr="00714CBE" w:rsidRDefault="005A570D" w:rsidP="005A570D">
      <w:pPr>
        <w:tabs>
          <w:tab w:val="left" w:pos="5760"/>
          <w:tab w:val="left" w:pos="7920"/>
        </w:tabs>
        <w:jc w:val="both"/>
        <w:rPr>
          <w:rFonts w:ascii="Arial" w:hAnsi="Arial" w:cs="Arial"/>
          <w:sz w:val="20"/>
          <w:lang w:val="en-GB"/>
        </w:rPr>
      </w:pPr>
    </w:p>
    <w:p w:rsidR="005A570D" w:rsidRPr="00714CBE" w:rsidRDefault="005A570D" w:rsidP="005A570D">
      <w:pPr>
        <w:tabs>
          <w:tab w:val="left" w:pos="900"/>
          <w:tab w:val="left" w:pos="2880"/>
          <w:tab w:val="left" w:pos="3600"/>
          <w:tab w:val="left" w:pos="7110"/>
          <w:tab w:val="left" w:pos="7560"/>
        </w:tabs>
        <w:ind w:left="900"/>
        <w:jc w:val="both"/>
        <w:rPr>
          <w:rFonts w:ascii="Arial" w:hAnsi="Arial" w:cs="Arial"/>
          <w:b/>
          <w:sz w:val="20"/>
          <w:lang w:val="en-GB"/>
        </w:rPr>
      </w:pPr>
      <w:r w:rsidRPr="00714CBE">
        <w:rPr>
          <w:rFonts w:ascii="Arial" w:hAnsi="Arial" w:cs="Arial"/>
          <w:b/>
          <w:sz w:val="20"/>
          <w:lang w:val="en-GB"/>
        </w:rPr>
        <w:tab/>
      </w:r>
      <w:r w:rsidRPr="00714CBE">
        <w:rPr>
          <w:rFonts w:ascii="Arial" w:hAnsi="Arial" w:cs="Arial"/>
          <w:b/>
          <w:sz w:val="20"/>
          <w:lang w:val="en-GB"/>
        </w:rPr>
        <w:tab/>
      </w:r>
      <w:r w:rsidRPr="00714CBE">
        <w:rPr>
          <w:rFonts w:ascii="Arial" w:hAnsi="Arial" w:cs="Arial"/>
          <w:b/>
          <w:sz w:val="20"/>
          <w:lang w:val="en-GB"/>
        </w:rPr>
        <w:tab/>
      </w:r>
      <w:r w:rsidRPr="00714CBE">
        <w:rPr>
          <w:rFonts w:ascii="Arial" w:hAnsi="Arial" w:cs="Arial"/>
          <w:b/>
          <w:sz w:val="20"/>
          <w:lang w:val="en-GB"/>
        </w:rPr>
        <w:tab/>
      </w:r>
      <w:r w:rsidRPr="00714CBE">
        <w:rPr>
          <w:rFonts w:ascii="Arial" w:hAnsi="Arial" w:cs="Arial"/>
          <w:b/>
          <w:sz w:val="20"/>
          <w:lang w:val="en-GB"/>
        </w:rPr>
        <w:tab/>
      </w:r>
    </w:p>
    <w:p w:rsidR="005A570D" w:rsidRPr="00714CBE" w:rsidRDefault="005A570D" w:rsidP="005A570D">
      <w:pPr>
        <w:tabs>
          <w:tab w:val="left" w:pos="900"/>
          <w:tab w:val="left" w:pos="2880"/>
          <w:tab w:val="left" w:pos="3600"/>
          <w:tab w:val="left" w:pos="7110"/>
          <w:tab w:val="left" w:pos="7560"/>
        </w:tabs>
        <w:ind w:left="900"/>
        <w:jc w:val="both"/>
        <w:rPr>
          <w:rFonts w:ascii="Arial" w:hAnsi="Arial" w:cs="Arial"/>
          <w:b/>
          <w:sz w:val="20"/>
          <w:lang w:val="en-GB"/>
        </w:rPr>
      </w:pPr>
      <w:r w:rsidRPr="00714CBE">
        <w:rPr>
          <w:rFonts w:ascii="Arial" w:hAnsi="Arial" w:cs="Arial"/>
          <w:b/>
          <w:sz w:val="20"/>
          <w:lang w:val="en-GB"/>
        </w:rPr>
        <w:tab/>
      </w:r>
      <w:r w:rsidRPr="00714CBE">
        <w:rPr>
          <w:rFonts w:ascii="Arial" w:hAnsi="Arial" w:cs="Arial"/>
          <w:b/>
          <w:sz w:val="20"/>
          <w:lang w:val="en-GB"/>
        </w:rPr>
        <w:tab/>
      </w:r>
      <w:r w:rsidRPr="00714CBE">
        <w:rPr>
          <w:rFonts w:ascii="Arial" w:hAnsi="Arial" w:cs="Arial"/>
          <w:b/>
          <w:sz w:val="20"/>
          <w:lang w:val="en-GB"/>
        </w:rPr>
        <w:tab/>
      </w:r>
      <w:r w:rsidRPr="00714CBE">
        <w:rPr>
          <w:rFonts w:ascii="Arial" w:hAnsi="Arial" w:cs="Arial"/>
          <w:b/>
          <w:sz w:val="20"/>
          <w:lang w:val="en-GB"/>
        </w:rPr>
        <w:tab/>
        <w:t>POINTS</w:t>
      </w:r>
      <w:r w:rsidRPr="00714CBE">
        <w:rPr>
          <w:rFonts w:ascii="Arial" w:hAnsi="Arial" w:cs="Arial"/>
          <w:b/>
          <w:sz w:val="20"/>
          <w:lang w:val="en-GB"/>
        </w:rPr>
        <w:tab/>
      </w:r>
    </w:p>
    <w:p w:rsidR="005A570D" w:rsidRPr="00714CBE" w:rsidRDefault="005A570D" w:rsidP="005A570D">
      <w:pPr>
        <w:tabs>
          <w:tab w:val="left" w:pos="900"/>
          <w:tab w:val="left" w:pos="2880"/>
          <w:tab w:val="left" w:pos="3600"/>
          <w:tab w:val="left" w:pos="7110"/>
          <w:tab w:val="left" w:pos="7560"/>
        </w:tabs>
        <w:ind w:left="900"/>
        <w:jc w:val="both"/>
        <w:rPr>
          <w:rFonts w:ascii="Arial" w:hAnsi="Arial" w:cs="Arial"/>
          <w:b/>
          <w:sz w:val="20"/>
          <w:lang w:val="en-GB"/>
        </w:rPr>
      </w:pPr>
    </w:p>
    <w:p w:rsidR="005A570D" w:rsidRPr="00714CBE" w:rsidRDefault="005A570D" w:rsidP="005A570D">
      <w:pPr>
        <w:tabs>
          <w:tab w:val="left" w:pos="900"/>
          <w:tab w:val="left" w:pos="2880"/>
          <w:tab w:val="left" w:pos="3600"/>
          <w:tab w:val="left" w:pos="7110"/>
          <w:tab w:val="left" w:pos="7290"/>
          <w:tab w:val="left" w:pos="7560"/>
        </w:tabs>
        <w:jc w:val="both"/>
        <w:rPr>
          <w:rFonts w:ascii="Arial" w:hAnsi="Arial" w:cs="Arial"/>
          <w:sz w:val="20"/>
          <w:lang w:val="en-GB"/>
        </w:rPr>
      </w:pPr>
      <w:r w:rsidRPr="00714CBE">
        <w:rPr>
          <w:rFonts w:ascii="Arial" w:hAnsi="Arial" w:cs="Arial"/>
          <w:b/>
          <w:sz w:val="20"/>
          <w:lang w:val="en-GB"/>
        </w:rPr>
        <w:t>1.3.1.1</w:t>
      </w:r>
      <w:r w:rsidRPr="00714CBE">
        <w:rPr>
          <w:rFonts w:ascii="Arial" w:hAnsi="Arial" w:cs="Arial"/>
          <w:b/>
          <w:sz w:val="20"/>
          <w:lang w:val="en-GB"/>
        </w:rPr>
        <w:tab/>
        <w:t>PRICE</w:t>
      </w:r>
      <w:r w:rsidRPr="00714CBE">
        <w:rPr>
          <w:rFonts w:ascii="Arial" w:hAnsi="Arial" w:cs="Arial"/>
          <w:sz w:val="20"/>
          <w:lang w:val="en-GB"/>
        </w:rPr>
        <w:tab/>
      </w:r>
      <w:r w:rsidRPr="00714CBE">
        <w:rPr>
          <w:rFonts w:ascii="Arial" w:hAnsi="Arial" w:cs="Arial"/>
          <w:sz w:val="20"/>
          <w:lang w:val="en-GB"/>
        </w:rPr>
        <w:tab/>
      </w:r>
      <w:r w:rsidRPr="00714CBE">
        <w:rPr>
          <w:rFonts w:ascii="Arial" w:hAnsi="Arial" w:cs="Arial"/>
          <w:sz w:val="20"/>
          <w:lang w:val="en-GB"/>
        </w:rPr>
        <w:tab/>
      </w:r>
      <w:r w:rsidRPr="00714CBE">
        <w:rPr>
          <w:rFonts w:ascii="Arial" w:hAnsi="Arial" w:cs="Arial"/>
          <w:sz w:val="20"/>
          <w:lang w:val="en-GB"/>
        </w:rPr>
        <w:tab/>
      </w:r>
      <w:r w:rsidRPr="00714CBE">
        <w:rPr>
          <w:rFonts w:ascii="Arial" w:hAnsi="Arial" w:cs="Arial"/>
          <w:sz w:val="20"/>
          <w:lang w:val="en-GB"/>
        </w:rPr>
        <w:tab/>
      </w:r>
      <w:r w:rsidR="00EA2834" w:rsidRPr="00714CBE">
        <w:rPr>
          <w:rFonts w:ascii="Arial" w:hAnsi="Arial" w:cs="Arial"/>
          <w:sz w:val="20"/>
          <w:lang w:val="en-GB"/>
        </w:rPr>
        <w:t>80/90</w:t>
      </w:r>
      <w:r w:rsidRPr="00714CBE">
        <w:rPr>
          <w:rFonts w:ascii="Arial" w:hAnsi="Arial" w:cs="Arial"/>
          <w:sz w:val="20"/>
          <w:lang w:val="en-GB"/>
        </w:rPr>
        <w:t>…………..</w:t>
      </w:r>
    </w:p>
    <w:p w:rsidR="005A570D" w:rsidRPr="00714CBE" w:rsidRDefault="005A570D" w:rsidP="005A570D">
      <w:pPr>
        <w:tabs>
          <w:tab w:val="left" w:pos="900"/>
          <w:tab w:val="left" w:pos="2880"/>
          <w:tab w:val="left" w:pos="3600"/>
          <w:tab w:val="left" w:pos="7290"/>
          <w:tab w:val="left" w:pos="7560"/>
        </w:tabs>
        <w:jc w:val="both"/>
        <w:rPr>
          <w:rFonts w:ascii="Arial" w:hAnsi="Arial" w:cs="Arial"/>
          <w:sz w:val="20"/>
          <w:lang w:val="en-GB"/>
        </w:rPr>
      </w:pPr>
      <w:r w:rsidRPr="00714CBE">
        <w:rPr>
          <w:rFonts w:ascii="Arial" w:hAnsi="Arial" w:cs="Arial"/>
          <w:sz w:val="20"/>
          <w:lang w:val="en-GB"/>
        </w:rPr>
        <w:tab/>
      </w:r>
      <w:r w:rsidRPr="00714CBE">
        <w:rPr>
          <w:rFonts w:ascii="Arial" w:hAnsi="Arial" w:cs="Arial"/>
          <w:sz w:val="20"/>
          <w:lang w:val="en-GB"/>
        </w:rPr>
        <w:tab/>
      </w:r>
      <w:r w:rsidRPr="00714CBE">
        <w:rPr>
          <w:rFonts w:ascii="Arial" w:hAnsi="Arial" w:cs="Arial"/>
          <w:sz w:val="20"/>
          <w:lang w:val="en-GB"/>
        </w:rPr>
        <w:tab/>
      </w:r>
      <w:r w:rsidRPr="00714CBE">
        <w:rPr>
          <w:rFonts w:ascii="Arial" w:hAnsi="Arial" w:cs="Arial"/>
          <w:sz w:val="20"/>
          <w:lang w:val="en-GB"/>
        </w:rPr>
        <w:tab/>
      </w:r>
    </w:p>
    <w:p w:rsidR="005A570D" w:rsidRPr="00714CBE" w:rsidRDefault="005A570D" w:rsidP="005A570D">
      <w:pPr>
        <w:tabs>
          <w:tab w:val="left" w:pos="900"/>
          <w:tab w:val="left" w:pos="2880"/>
          <w:tab w:val="left" w:pos="3600"/>
          <w:tab w:val="left" w:pos="7290"/>
          <w:tab w:val="left" w:pos="7560"/>
        </w:tabs>
        <w:jc w:val="both"/>
        <w:rPr>
          <w:rFonts w:ascii="Arial" w:hAnsi="Arial" w:cs="Arial"/>
          <w:sz w:val="20"/>
          <w:lang w:val="en-GB"/>
        </w:rPr>
      </w:pPr>
      <w:r w:rsidRPr="00714CBE">
        <w:rPr>
          <w:rFonts w:ascii="Arial" w:hAnsi="Arial" w:cs="Arial"/>
          <w:b/>
          <w:sz w:val="20"/>
          <w:lang w:val="en-GB"/>
        </w:rPr>
        <w:t>1.3.1.2</w:t>
      </w:r>
      <w:r w:rsidRPr="00714CBE">
        <w:rPr>
          <w:rFonts w:ascii="Arial" w:hAnsi="Arial" w:cs="Arial"/>
          <w:b/>
          <w:sz w:val="20"/>
          <w:lang w:val="en-GB"/>
        </w:rPr>
        <w:tab/>
        <w:t>B-BBEE STATUS LEVEL OF CONTRIBUTION</w:t>
      </w:r>
      <w:r w:rsidRPr="00714CBE">
        <w:rPr>
          <w:rFonts w:ascii="Arial" w:hAnsi="Arial" w:cs="Arial"/>
          <w:sz w:val="20"/>
          <w:lang w:val="en-GB"/>
        </w:rPr>
        <w:tab/>
      </w:r>
      <w:r w:rsidRPr="00714CBE">
        <w:rPr>
          <w:rFonts w:ascii="Arial" w:hAnsi="Arial" w:cs="Arial"/>
          <w:sz w:val="20"/>
          <w:lang w:val="en-GB"/>
        </w:rPr>
        <w:tab/>
      </w:r>
      <w:r w:rsidR="00EA2834" w:rsidRPr="00714CBE">
        <w:rPr>
          <w:rFonts w:ascii="Arial" w:hAnsi="Arial" w:cs="Arial"/>
          <w:sz w:val="20"/>
          <w:lang w:val="en-GB"/>
        </w:rPr>
        <w:t>20/10</w:t>
      </w:r>
      <w:r w:rsidRPr="00714CBE">
        <w:rPr>
          <w:rFonts w:ascii="Arial" w:hAnsi="Arial" w:cs="Arial"/>
          <w:sz w:val="20"/>
          <w:lang w:val="en-GB"/>
        </w:rPr>
        <w:t>…………...</w:t>
      </w:r>
    </w:p>
    <w:p w:rsidR="005A570D" w:rsidRPr="00714CBE" w:rsidRDefault="005A570D" w:rsidP="005A570D">
      <w:pPr>
        <w:tabs>
          <w:tab w:val="left" w:pos="900"/>
          <w:tab w:val="left" w:pos="2880"/>
          <w:tab w:val="left" w:pos="3600"/>
          <w:tab w:val="left" w:pos="7290"/>
          <w:tab w:val="left" w:pos="7560"/>
        </w:tabs>
        <w:jc w:val="both"/>
        <w:rPr>
          <w:rFonts w:ascii="Arial" w:hAnsi="Arial" w:cs="Arial"/>
          <w:sz w:val="20"/>
          <w:lang w:val="en-GB"/>
        </w:rPr>
      </w:pPr>
    </w:p>
    <w:p w:rsidR="005A570D" w:rsidRPr="00714CBE" w:rsidRDefault="005A570D" w:rsidP="005A570D">
      <w:pPr>
        <w:tabs>
          <w:tab w:val="left" w:pos="900"/>
          <w:tab w:val="left" w:pos="2880"/>
          <w:tab w:val="left" w:pos="3600"/>
          <w:tab w:val="left" w:pos="7290"/>
          <w:tab w:val="left" w:pos="7560"/>
        </w:tabs>
        <w:jc w:val="both"/>
        <w:rPr>
          <w:rFonts w:ascii="Arial" w:hAnsi="Arial" w:cs="Arial"/>
          <w:b/>
          <w:sz w:val="20"/>
          <w:lang w:val="en-GB"/>
        </w:rPr>
      </w:pPr>
      <w:r w:rsidRPr="00714CBE">
        <w:rPr>
          <w:rFonts w:ascii="Arial" w:hAnsi="Arial" w:cs="Arial"/>
          <w:sz w:val="20"/>
          <w:lang w:val="en-GB"/>
        </w:rPr>
        <w:tab/>
      </w:r>
      <w:r w:rsidRPr="00714CBE">
        <w:rPr>
          <w:rFonts w:ascii="Arial" w:hAnsi="Arial" w:cs="Arial"/>
          <w:b/>
          <w:sz w:val="20"/>
          <w:lang w:val="en-GB"/>
        </w:rPr>
        <w:t>Total points for Price and B-BBEE must not exceed</w:t>
      </w:r>
      <w:r w:rsidRPr="00714CBE">
        <w:rPr>
          <w:rFonts w:ascii="Arial" w:hAnsi="Arial" w:cs="Arial"/>
          <w:sz w:val="20"/>
          <w:lang w:val="en-GB"/>
        </w:rPr>
        <w:t xml:space="preserve"> </w:t>
      </w:r>
      <w:r w:rsidRPr="00714CBE">
        <w:rPr>
          <w:rFonts w:ascii="Arial" w:hAnsi="Arial" w:cs="Arial"/>
          <w:sz w:val="20"/>
          <w:lang w:val="en-GB"/>
        </w:rPr>
        <w:tab/>
      </w:r>
      <w:r w:rsidRPr="00714CBE">
        <w:rPr>
          <w:rFonts w:ascii="Arial" w:hAnsi="Arial" w:cs="Arial"/>
          <w:sz w:val="20"/>
          <w:lang w:val="en-GB"/>
        </w:rPr>
        <w:tab/>
      </w:r>
      <w:r w:rsidRPr="00714CBE">
        <w:rPr>
          <w:rFonts w:ascii="Arial" w:hAnsi="Arial" w:cs="Arial"/>
          <w:b/>
          <w:sz w:val="20"/>
          <w:lang w:val="en-GB"/>
        </w:rPr>
        <w:t>100</w:t>
      </w:r>
      <w:r w:rsidRPr="00714CBE">
        <w:rPr>
          <w:rFonts w:ascii="Arial" w:hAnsi="Arial" w:cs="Arial"/>
          <w:sz w:val="20"/>
          <w:lang w:val="en-GB"/>
        </w:rPr>
        <w:tab/>
      </w:r>
    </w:p>
    <w:p w:rsidR="005A570D" w:rsidRPr="00714CBE" w:rsidRDefault="005A570D" w:rsidP="005A570D">
      <w:pPr>
        <w:tabs>
          <w:tab w:val="left" w:pos="900"/>
          <w:tab w:val="left" w:pos="2880"/>
          <w:tab w:val="left" w:pos="3600"/>
          <w:tab w:val="left" w:pos="7110"/>
          <w:tab w:val="left" w:pos="7920"/>
        </w:tabs>
        <w:ind w:left="900"/>
        <w:jc w:val="both"/>
        <w:rPr>
          <w:rFonts w:ascii="Arial" w:hAnsi="Arial" w:cs="Arial"/>
          <w:sz w:val="20"/>
          <w:lang w:val="en-GB"/>
        </w:rPr>
      </w:pPr>
    </w:p>
    <w:p w:rsidR="005A570D" w:rsidRPr="00714CBE" w:rsidRDefault="005A570D" w:rsidP="005A570D">
      <w:pPr>
        <w:tabs>
          <w:tab w:val="left" w:pos="900"/>
          <w:tab w:val="left" w:pos="2880"/>
          <w:tab w:val="left" w:pos="5760"/>
          <w:tab w:val="left" w:pos="7920"/>
        </w:tabs>
        <w:ind w:left="900" w:hanging="900"/>
        <w:jc w:val="both"/>
        <w:rPr>
          <w:rFonts w:ascii="Arial" w:hAnsi="Arial" w:cs="Arial"/>
          <w:sz w:val="20"/>
          <w:lang w:val="en-GB"/>
        </w:rPr>
      </w:pPr>
      <w:r w:rsidRPr="00714CBE">
        <w:rPr>
          <w:rFonts w:ascii="Arial" w:hAnsi="Arial" w:cs="Arial"/>
          <w:sz w:val="20"/>
          <w:lang w:val="en-GB"/>
        </w:rPr>
        <w:t>1.4</w:t>
      </w:r>
      <w:r w:rsidRPr="00714CBE">
        <w:rPr>
          <w:rFonts w:ascii="Arial" w:hAnsi="Arial" w:cs="Arial"/>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714CBE" w:rsidRDefault="005A570D" w:rsidP="005A570D">
      <w:pPr>
        <w:tabs>
          <w:tab w:val="left" w:pos="900"/>
          <w:tab w:val="left" w:pos="2880"/>
          <w:tab w:val="left" w:pos="5760"/>
          <w:tab w:val="left" w:pos="7920"/>
        </w:tabs>
        <w:ind w:left="900" w:hanging="900"/>
        <w:jc w:val="both"/>
        <w:rPr>
          <w:rFonts w:ascii="Arial" w:hAnsi="Arial" w:cs="Arial"/>
          <w:sz w:val="20"/>
          <w:lang w:val="en-GB"/>
        </w:rPr>
      </w:pPr>
    </w:p>
    <w:p w:rsidR="005A570D" w:rsidRPr="00714CBE" w:rsidRDefault="005A570D" w:rsidP="005A570D">
      <w:pPr>
        <w:tabs>
          <w:tab w:val="left" w:pos="900"/>
          <w:tab w:val="left" w:pos="2880"/>
          <w:tab w:val="left" w:pos="5760"/>
          <w:tab w:val="left" w:pos="7920"/>
        </w:tabs>
        <w:ind w:left="900" w:hanging="900"/>
        <w:jc w:val="both"/>
        <w:rPr>
          <w:rFonts w:ascii="Arial" w:hAnsi="Arial" w:cs="Arial"/>
          <w:sz w:val="20"/>
          <w:lang w:val="en-GB"/>
        </w:rPr>
      </w:pPr>
      <w:r w:rsidRPr="00714CBE">
        <w:rPr>
          <w:rFonts w:ascii="Arial" w:hAnsi="Arial" w:cs="Arial"/>
          <w:sz w:val="20"/>
          <w:lang w:val="en-GB"/>
        </w:rPr>
        <w:t>1.5.</w:t>
      </w:r>
      <w:r w:rsidRPr="00714CBE">
        <w:rPr>
          <w:rFonts w:ascii="Arial" w:hAnsi="Arial" w:cs="Arial"/>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714CBE" w:rsidRDefault="005A570D" w:rsidP="005A570D">
      <w:pPr>
        <w:tabs>
          <w:tab w:val="left" w:pos="900"/>
          <w:tab w:val="left" w:pos="2880"/>
          <w:tab w:val="left" w:pos="5760"/>
          <w:tab w:val="left" w:pos="7920"/>
        </w:tabs>
        <w:ind w:left="900" w:hanging="900"/>
        <w:jc w:val="both"/>
        <w:rPr>
          <w:rFonts w:ascii="Arial" w:hAnsi="Arial" w:cs="Arial"/>
          <w:sz w:val="20"/>
          <w:lang w:val="en-GB"/>
        </w:rPr>
      </w:pPr>
    </w:p>
    <w:p w:rsidR="005C606E" w:rsidRPr="00714CBE" w:rsidRDefault="005C606E">
      <w:pPr>
        <w:rPr>
          <w:rFonts w:ascii="Arial" w:hAnsi="Arial" w:cs="Arial"/>
          <w:sz w:val="20"/>
          <w:lang w:val="en-GB"/>
        </w:rPr>
      </w:pPr>
      <w:r w:rsidRPr="00714CBE">
        <w:rPr>
          <w:rFonts w:ascii="Arial" w:hAnsi="Arial" w:cs="Arial"/>
          <w:sz w:val="20"/>
          <w:lang w:val="en-GB"/>
        </w:rPr>
        <w:br w:type="page"/>
      </w:r>
    </w:p>
    <w:p w:rsidR="005A570D" w:rsidRPr="00714CBE" w:rsidRDefault="005A570D" w:rsidP="00F8664F">
      <w:pPr>
        <w:tabs>
          <w:tab w:val="left" w:pos="900"/>
          <w:tab w:val="left" w:pos="2880"/>
          <w:tab w:val="left" w:pos="5760"/>
          <w:tab w:val="left" w:pos="7920"/>
        </w:tabs>
        <w:jc w:val="both"/>
        <w:rPr>
          <w:rFonts w:ascii="Arial" w:hAnsi="Arial" w:cs="Arial"/>
          <w:sz w:val="20"/>
          <w:lang w:val="en-GB"/>
        </w:rPr>
      </w:pPr>
    </w:p>
    <w:p w:rsidR="005A570D" w:rsidRPr="00714CBE" w:rsidRDefault="005A570D" w:rsidP="005A570D">
      <w:pPr>
        <w:tabs>
          <w:tab w:val="left" w:pos="900"/>
          <w:tab w:val="left" w:pos="2880"/>
          <w:tab w:val="left" w:pos="5760"/>
          <w:tab w:val="left" w:pos="7920"/>
        </w:tabs>
        <w:ind w:left="900" w:hanging="900"/>
        <w:jc w:val="both"/>
        <w:rPr>
          <w:rFonts w:ascii="Arial" w:hAnsi="Arial" w:cs="Arial"/>
          <w:b/>
          <w:sz w:val="20"/>
          <w:lang w:val="en-GB"/>
        </w:rPr>
      </w:pPr>
      <w:r w:rsidRPr="00714CBE">
        <w:rPr>
          <w:rFonts w:ascii="Arial" w:hAnsi="Arial" w:cs="Arial"/>
          <w:b/>
          <w:sz w:val="20"/>
          <w:lang w:val="en-GB"/>
        </w:rPr>
        <w:t>2.</w:t>
      </w:r>
      <w:r w:rsidRPr="00714CBE">
        <w:rPr>
          <w:rFonts w:ascii="Arial" w:hAnsi="Arial" w:cs="Arial"/>
          <w:b/>
          <w:sz w:val="20"/>
          <w:lang w:val="en-GB"/>
        </w:rPr>
        <w:tab/>
        <w:t>DEFINITIONS</w:t>
      </w:r>
    </w:p>
    <w:p w:rsidR="005A570D" w:rsidRPr="00714CBE" w:rsidRDefault="005A570D" w:rsidP="005A570D">
      <w:pPr>
        <w:jc w:val="both"/>
        <w:rPr>
          <w:rFonts w:ascii="Arial" w:hAnsi="Arial" w:cs="Arial"/>
          <w:b/>
          <w:sz w:val="20"/>
        </w:rPr>
      </w:pPr>
    </w:p>
    <w:p w:rsidR="005A570D" w:rsidRPr="00714CBE" w:rsidRDefault="00F8664F" w:rsidP="00F8664F">
      <w:pPr>
        <w:ind w:left="851" w:hanging="851"/>
        <w:jc w:val="both"/>
        <w:rPr>
          <w:rFonts w:ascii="Arial" w:hAnsi="Arial" w:cs="Arial"/>
          <w:sz w:val="20"/>
        </w:rPr>
      </w:pPr>
      <w:r w:rsidRPr="00714CBE">
        <w:rPr>
          <w:rFonts w:ascii="Arial" w:hAnsi="Arial" w:cs="Arial"/>
          <w:sz w:val="20"/>
        </w:rPr>
        <w:t>2.</w:t>
      </w:r>
      <w:r w:rsidR="005A570D" w:rsidRPr="00714CBE">
        <w:rPr>
          <w:rFonts w:ascii="Arial" w:hAnsi="Arial" w:cs="Arial"/>
          <w:sz w:val="20"/>
        </w:rPr>
        <w:t>1</w:t>
      </w:r>
      <w:r w:rsidR="005A570D" w:rsidRPr="00714CBE">
        <w:rPr>
          <w:rFonts w:ascii="Arial" w:hAnsi="Arial" w:cs="Arial"/>
          <w:sz w:val="20"/>
        </w:rPr>
        <w:tab/>
      </w:r>
      <w:r w:rsidRPr="00714CBE">
        <w:rPr>
          <w:rFonts w:ascii="Arial" w:hAnsi="Arial" w:cs="Arial"/>
          <w:sz w:val="20"/>
        </w:rPr>
        <w:tab/>
      </w:r>
      <w:r w:rsidRPr="00714CBE">
        <w:rPr>
          <w:rFonts w:ascii="Arial" w:hAnsi="Arial" w:cs="Arial"/>
          <w:sz w:val="20"/>
        </w:rPr>
        <w:tab/>
      </w:r>
      <w:r w:rsidRPr="00714CBE">
        <w:rPr>
          <w:rFonts w:ascii="Arial" w:hAnsi="Arial" w:cs="Arial"/>
          <w:sz w:val="20"/>
        </w:rPr>
        <w:tab/>
      </w:r>
      <w:r w:rsidRPr="00714CBE">
        <w:rPr>
          <w:rFonts w:ascii="Arial" w:hAnsi="Arial" w:cs="Arial"/>
          <w:sz w:val="20"/>
        </w:rPr>
        <w:tab/>
      </w:r>
      <w:r w:rsidRPr="00714CBE">
        <w:rPr>
          <w:rFonts w:ascii="Arial" w:hAnsi="Arial" w:cs="Arial"/>
          <w:b/>
          <w:sz w:val="20"/>
        </w:rPr>
        <w:tab/>
      </w:r>
      <w:r w:rsidR="005A570D" w:rsidRPr="00714CBE">
        <w:rPr>
          <w:rFonts w:ascii="Arial" w:hAnsi="Arial" w:cs="Arial"/>
          <w:b/>
          <w:sz w:val="20"/>
        </w:rPr>
        <w:t xml:space="preserve">“all applicable taxes” </w:t>
      </w:r>
      <w:r w:rsidR="005A570D" w:rsidRPr="00714CBE">
        <w:rPr>
          <w:rFonts w:ascii="Arial" w:hAnsi="Arial" w:cs="Arial"/>
          <w:sz w:val="20"/>
        </w:rPr>
        <w:t>includes value-added tax, pay as you earn, income tax, unemployment insurance</w:t>
      </w:r>
      <w:r w:rsidRPr="00714CBE">
        <w:rPr>
          <w:rFonts w:ascii="Arial" w:hAnsi="Arial" w:cs="Arial"/>
          <w:sz w:val="20"/>
        </w:rPr>
        <w:t xml:space="preserve"> </w:t>
      </w:r>
      <w:r w:rsidR="005A570D" w:rsidRPr="00714CBE">
        <w:rPr>
          <w:rFonts w:ascii="Arial" w:hAnsi="Arial" w:cs="Arial"/>
          <w:sz w:val="20"/>
        </w:rPr>
        <w:t>fund contributions and skills development levies;</w:t>
      </w:r>
    </w:p>
    <w:p w:rsidR="005A570D" w:rsidRPr="00714CBE" w:rsidRDefault="005A570D" w:rsidP="005A570D">
      <w:pPr>
        <w:ind w:left="2153" w:hanging="713"/>
        <w:jc w:val="both"/>
        <w:rPr>
          <w:rFonts w:ascii="Arial" w:hAnsi="Arial" w:cs="Arial"/>
          <w:sz w:val="20"/>
        </w:rPr>
      </w:pPr>
    </w:p>
    <w:p w:rsidR="005A570D" w:rsidRPr="00714CBE" w:rsidRDefault="005A570D" w:rsidP="00F8664F">
      <w:pPr>
        <w:ind w:left="851" w:hanging="844"/>
        <w:jc w:val="both"/>
        <w:rPr>
          <w:rFonts w:ascii="Arial" w:hAnsi="Arial" w:cs="Arial"/>
          <w:sz w:val="20"/>
        </w:rPr>
      </w:pPr>
      <w:r w:rsidRPr="00714CBE">
        <w:rPr>
          <w:rFonts w:ascii="Arial" w:hAnsi="Arial" w:cs="Arial"/>
          <w:sz w:val="20"/>
        </w:rPr>
        <w:t>2.2</w:t>
      </w:r>
      <w:r w:rsidRPr="00714CBE">
        <w:rPr>
          <w:rFonts w:ascii="Arial" w:hAnsi="Arial" w:cs="Arial"/>
          <w:sz w:val="20"/>
        </w:rPr>
        <w:tab/>
      </w:r>
      <w:r w:rsidRPr="00714CBE">
        <w:rPr>
          <w:rFonts w:ascii="Arial" w:hAnsi="Arial" w:cs="Arial"/>
          <w:b/>
          <w:sz w:val="20"/>
        </w:rPr>
        <w:t>“B-BBEE”</w:t>
      </w:r>
      <w:r w:rsidRPr="00714CBE">
        <w:rPr>
          <w:rFonts w:ascii="Arial" w:hAnsi="Arial" w:cs="Arial"/>
          <w:sz w:val="20"/>
        </w:rPr>
        <w:t xml:space="preserve"> means broad-based black economic empowerment</w:t>
      </w:r>
      <w:r w:rsidR="00F8664F" w:rsidRPr="00714CBE">
        <w:rPr>
          <w:rFonts w:ascii="Arial" w:hAnsi="Arial" w:cs="Arial"/>
          <w:sz w:val="20"/>
        </w:rPr>
        <w:t xml:space="preserve"> as defined in section 1 of the </w:t>
      </w:r>
      <w:r w:rsidRPr="00714CBE">
        <w:rPr>
          <w:rFonts w:ascii="Arial" w:hAnsi="Arial" w:cs="Arial"/>
          <w:sz w:val="20"/>
        </w:rPr>
        <w:t>Broad-Based Black Economic Empowerment Act;</w:t>
      </w:r>
    </w:p>
    <w:p w:rsidR="005A570D" w:rsidRPr="00714CBE" w:rsidRDefault="005A570D" w:rsidP="005A570D">
      <w:pPr>
        <w:jc w:val="both"/>
        <w:rPr>
          <w:rFonts w:ascii="Arial" w:hAnsi="Arial" w:cs="Arial"/>
          <w:b/>
          <w:sz w:val="20"/>
        </w:rPr>
      </w:pPr>
    </w:p>
    <w:p w:rsidR="005A570D" w:rsidRPr="00714CBE" w:rsidRDefault="00F8664F" w:rsidP="00F8664F">
      <w:pPr>
        <w:ind w:left="851" w:hanging="851"/>
        <w:jc w:val="both"/>
        <w:rPr>
          <w:rFonts w:ascii="Arial" w:hAnsi="Arial" w:cs="Arial"/>
          <w:sz w:val="20"/>
        </w:rPr>
      </w:pPr>
      <w:r w:rsidRPr="00714CBE">
        <w:rPr>
          <w:rFonts w:ascii="Arial" w:hAnsi="Arial" w:cs="Arial"/>
          <w:sz w:val="20"/>
        </w:rPr>
        <w:t>2.3</w:t>
      </w:r>
      <w:r w:rsidRPr="00714CBE">
        <w:rPr>
          <w:rFonts w:ascii="Arial" w:hAnsi="Arial" w:cs="Arial"/>
          <w:sz w:val="20"/>
        </w:rPr>
        <w:tab/>
      </w:r>
      <w:r w:rsidR="005A570D" w:rsidRPr="00714CBE">
        <w:rPr>
          <w:rFonts w:ascii="Arial" w:hAnsi="Arial" w:cs="Arial"/>
          <w:sz w:val="20"/>
        </w:rPr>
        <w:t>“</w:t>
      </w:r>
      <w:r w:rsidR="005A570D" w:rsidRPr="00714CBE">
        <w:rPr>
          <w:rFonts w:ascii="Arial" w:hAnsi="Arial" w:cs="Arial"/>
          <w:b/>
          <w:sz w:val="20"/>
        </w:rPr>
        <w:t xml:space="preserve">B-BBEE status level of contributor” </w:t>
      </w:r>
      <w:r w:rsidR="005A570D" w:rsidRPr="00714CBE">
        <w:rPr>
          <w:rFonts w:ascii="Arial" w:hAnsi="Arial" w:cs="Arial"/>
          <w:sz w:val="20"/>
        </w:rPr>
        <w:t>means the B-BBEE status received by a measured entity based</w:t>
      </w:r>
      <w:r w:rsidRPr="00714CBE">
        <w:rPr>
          <w:rFonts w:ascii="Arial" w:hAnsi="Arial" w:cs="Arial"/>
          <w:sz w:val="20"/>
        </w:rPr>
        <w:t xml:space="preserve"> </w:t>
      </w:r>
      <w:r w:rsidR="005A570D" w:rsidRPr="00714CBE">
        <w:rPr>
          <w:rFonts w:ascii="Arial" w:hAnsi="Arial" w:cs="Arial"/>
          <w:sz w:val="20"/>
        </w:rPr>
        <w:t>on its overall performance using the relevant scorecard contained in the Code</w:t>
      </w:r>
      <w:r w:rsidRPr="00714CBE">
        <w:rPr>
          <w:rFonts w:ascii="Arial" w:hAnsi="Arial" w:cs="Arial"/>
          <w:sz w:val="20"/>
        </w:rPr>
        <w:t xml:space="preserve">s of Good Practice on </w:t>
      </w:r>
      <w:r w:rsidR="005A570D" w:rsidRPr="00714CBE">
        <w:rPr>
          <w:rFonts w:ascii="Arial" w:hAnsi="Arial" w:cs="Arial"/>
          <w:sz w:val="20"/>
        </w:rPr>
        <w:t>Black Economic Empowerment, issued in terms of section 9(1) of the Broad-Based Black Economic</w:t>
      </w:r>
      <w:r w:rsidRPr="00714CBE">
        <w:rPr>
          <w:rFonts w:ascii="Arial" w:hAnsi="Arial" w:cs="Arial"/>
          <w:sz w:val="20"/>
        </w:rPr>
        <w:t xml:space="preserve"> </w:t>
      </w:r>
      <w:r w:rsidR="005A570D" w:rsidRPr="00714CBE">
        <w:rPr>
          <w:rFonts w:ascii="Arial" w:hAnsi="Arial" w:cs="Arial"/>
          <w:sz w:val="20"/>
        </w:rPr>
        <w:t>Empowerment Act;</w:t>
      </w:r>
    </w:p>
    <w:p w:rsidR="005A570D" w:rsidRPr="00714CBE" w:rsidRDefault="005A570D" w:rsidP="005A570D">
      <w:pPr>
        <w:jc w:val="both"/>
        <w:rPr>
          <w:rFonts w:ascii="Arial" w:hAnsi="Arial" w:cs="Arial"/>
          <w:sz w:val="20"/>
        </w:rPr>
      </w:pPr>
    </w:p>
    <w:p w:rsidR="005A570D" w:rsidRPr="00714CBE" w:rsidRDefault="005A570D" w:rsidP="005A570D">
      <w:pPr>
        <w:jc w:val="both"/>
        <w:rPr>
          <w:rFonts w:ascii="Arial" w:hAnsi="Arial" w:cs="Arial"/>
          <w:sz w:val="20"/>
        </w:rPr>
      </w:pPr>
      <w:r w:rsidRPr="00714CBE">
        <w:rPr>
          <w:rFonts w:ascii="Arial" w:hAnsi="Arial" w:cs="Arial"/>
          <w:sz w:val="20"/>
        </w:rPr>
        <w:t>2.4</w:t>
      </w:r>
      <w:r w:rsidRPr="00714CBE">
        <w:rPr>
          <w:rFonts w:ascii="Arial" w:hAnsi="Arial" w:cs="Arial"/>
          <w:sz w:val="20"/>
        </w:rPr>
        <w:tab/>
      </w:r>
      <w:r w:rsidR="00F8664F" w:rsidRPr="00714CBE">
        <w:rPr>
          <w:rFonts w:ascii="Arial" w:hAnsi="Arial" w:cs="Arial"/>
          <w:sz w:val="20"/>
        </w:rPr>
        <w:tab/>
      </w:r>
      <w:r w:rsidR="00F8664F" w:rsidRPr="00714CBE">
        <w:rPr>
          <w:rFonts w:ascii="Arial" w:hAnsi="Arial" w:cs="Arial"/>
          <w:sz w:val="20"/>
        </w:rPr>
        <w:tab/>
        <w:t xml:space="preserve">        </w:t>
      </w:r>
      <w:r w:rsidRPr="00714CBE">
        <w:rPr>
          <w:rFonts w:ascii="Arial" w:hAnsi="Arial" w:cs="Arial"/>
          <w:b/>
          <w:sz w:val="20"/>
        </w:rPr>
        <w:t>“bid”</w:t>
      </w:r>
      <w:r w:rsidRPr="00714CBE">
        <w:rPr>
          <w:rFonts w:ascii="Arial" w:hAnsi="Arial" w:cs="Arial"/>
          <w:sz w:val="20"/>
        </w:rPr>
        <w:t xml:space="preserve"> means a written offer in a prescribed or stipulated form in response to an invitation by an</w:t>
      </w:r>
    </w:p>
    <w:p w:rsidR="005A570D" w:rsidRPr="00714CBE" w:rsidRDefault="005A570D" w:rsidP="005A570D">
      <w:pPr>
        <w:ind w:firstLine="720"/>
        <w:jc w:val="both"/>
        <w:rPr>
          <w:rFonts w:ascii="Arial" w:hAnsi="Arial" w:cs="Arial"/>
          <w:sz w:val="20"/>
        </w:rPr>
      </w:pPr>
      <w:proofErr w:type="gramStart"/>
      <w:r w:rsidRPr="00714CBE">
        <w:rPr>
          <w:rFonts w:ascii="Arial" w:hAnsi="Arial" w:cs="Arial"/>
          <w:sz w:val="20"/>
        </w:rPr>
        <w:t>organ</w:t>
      </w:r>
      <w:proofErr w:type="gramEnd"/>
      <w:r w:rsidRPr="00714CBE">
        <w:rPr>
          <w:rFonts w:ascii="Arial" w:hAnsi="Arial" w:cs="Arial"/>
          <w:sz w:val="20"/>
        </w:rPr>
        <w:t xml:space="preserve"> of state for the provision of services, works or goods, through price quotations, advertised</w:t>
      </w:r>
    </w:p>
    <w:p w:rsidR="005A570D" w:rsidRPr="00714CBE" w:rsidRDefault="005A570D" w:rsidP="005A570D">
      <w:pPr>
        <w:ind w:firstLine="720"/>
        <w:jc w:val="both"/>
        <w:rPr>
          <w:rFonts w:ascii="Arial" w:hAnsi="Arial" w:cs="Arial"/>
          <w:sz w:val="20"/>
        </w:rPr>
      </w:pPr>
      <w:proofErr w:type="gramStart"/>
      <w:r w:rsidRPr="00714CBE">
        <w:rPr>
          <w:rFonts w:ascii="Arial" w:hAnsi="Arial" w:cs="Arial"/>
          <w:sz w:val="20"/>
        </w:rPr>
        <w:t>competitive</w:t>
      </w:r>
      <w:proofErr w:type="gramEnd"/>
      <w:r w:rsidRPr="00714CBE">
        <w:rPr>
          <w:rFonts w:ascii="Arial" w:hAnsi="Arial" w:cs="Arial"/>
          <w:sz w:val="20"/>
        </w:rPr>
        <w:t xml:space="preserve"> bidding processes or proposals; </w:t>
      </w:r>
    </w:p>
    <w:p w:rsidR="005A570D" w:rsidRPr="00714CBE" w:rsidRDefault="005A570D" w:rsidP="005A570D">
      <w:pPr>
        <w:jc w:val="both"/>
        <w:rPr>
          <w:rFonts w:ascii="Arial" w:hAnsi="Arial" w:cs="Arial"/>
          <w:sz w:val="20"/>
        </w:rPr>
      </w:pPr>
    </w:p>
    <w:p w:rsidR="005A570D" w:rsidRPr="00714CBE" w:rsidRDefault="005A570D" w:rsidP="005A570D">
      <w:pPr>
        <w:ind w:left="720" w:hanging="720"/>
        <w:jc w:val="both"/>
        <w:rPr>
          <w:rFonts w:ascii="Arial" w:hAnsi="Arial" w:cs="Arial"/>
          <w:sz w:val="20"/>
        </w:rPr>
      </w:pPr>
      <w:r w:rsidRPr="00714CBE">
        <w:rPr>
          <w:rFonts w:ascii="Arial" w:hAnsi="Arial" w:cs="Arial"/>
          <w:sz w:val="20"/>
        </w:rPr>
        <w:t>2.5</w:t>
      </w:r>
      <w:r w:rsidRPr="00714CBE">
        <w:rPr>
          <w:rFonts w:ascii="Arial" w:hAnsi="Arial" w:cs="Arial"/>
          <w:sz w:val="20"/>
        </w:rPr>
        <w:tab/>
      </w:r>
      <w:r w:rsidRPr="00714CBE">
        <w:rPr>
          <w:rFonts w:ascii="Arial" w:hAnsi="Arial" w:cs="Arial"/>
          <w:b/>
          <w:sz w:val="20"/>
        </w:rPr>
        <w:t>“Broad-Based Black Economic Empowerment Act”</w:t>
      </w:r>
      <w:r w:rsidRPr="00714CBE">
        <w:rPr>
          <w:rFonts w:ascii="Arial" w:hAnsi="Arial" w:cs="Arial"/>
          <w:sz w:val="20"/>
        </w:rPr>
        <w:t xml:space="preserve"> means the Broad-Based Black Economic</w:t>
      </w:r>
    </w:p>
    <w:p w:rsidR="005A570D" w:rsidRPr="00714CBE" w:rsidRDefault="005A570D" w:rsidP="005A570D">
      <w:pPr>
        <w:ind w:left="720" w:hanging="720"/>
        <w:jc w:val="both"/>
        <w:rPr>
          <w:rFonts w:ascii="Arial" w:hAnsi="Arial" w:cs="Arial"/>
          <w:sz w:val="20"/>
        </w:rPr>
      </w:pPr>
      <w:r w:rsidRPr="00714CBE">
        <w:rPr>
          <w:rFonts w:ascii="Arial" w:hAnsi="Arial" w:cs="Arial"/>
          <w:sz w:val="20"/>
        </w:rPr>
        <w:t xml:space="preserve">        </w:t>
      </w:r>
      <w:r w:rsidRPr="00714CBE">
        <w:rPr>
          <w:rFonts w:ascii="Arial" w:hAnsi="Arial" w:cs="Arial"/>
          <w:sz w:val="20"/>
        </w:rPr>
        <w:tab/>
        <w:t>Empowerment Act, 2003 (Act No. 53 of 2003);</w:t>
      </w:r>
    </w:p>
    <w:p w:rsidR="005A570D" w:rsidRPr="00714CBE" w:rsidRDefault="005A570D" w:rsidP="005A570D">
      <w:pPr>
        <w:jc w:val="both"/>
        <w:rPr>
          <w:rFonts w:ascii="Arial" w:hAnsi="Arial" w:cs="Arial"/>
          <w:sz w:val="20"/>
        </w:rPr>
      </w:pPr>
    </w:p>
    <w:p w:rsidR="005A570D" w:rsidRPr="00714CBE" w:rsidRDefault="005A570D" w:rsidP="005A570D">
      <w:pPr>
        <w:ind w:left="735" w:hanging="735"/>
        <w:jc w:val="both"/>
        <w:rPr>
          <w:rFonts w:ascii="Arial" w:hAnsi="Arial" w:cs="Arial"/>
          <w:sz w:val="20"/>
        </w:rPr>
      </w:pPr>
      <w:r w:rsidRPr="00714CBE">
        <w:rPr>
          <w:rFonts w:ascii="Arial" w:hAnsi="Arial" w:cs="Arial"/>
          <w:sz w:val="20"/>
        </w:rPr>
        <w:t>2.6</w:t>
      </w:r>
      <w:r w:rsidRPr="00714CBE">
        <w:rPr>
          <w:rFonts w:ascii="Arial" w:hAnsi="Arial" w:cs="Arial"/>
          <w:sz w:val="20"/>
        </w:rPr>
        <w:tab/>
      </w:r>
      <w:r w:rsidRPr="00714CBE">
        <w:rPr>
          <w:rFonts w:ascii="Arial" w:hAnsi="Arial" w:cs="Arial"/>
          <w:b/>
          <w:sz w:val="20"/>
        </w:rPr>
        <w:t>“comparative price”</w:t>
      </w:r>
      <w:r w:rsidRPr="00714CBE">
        <w:rPr>
          <w:rFonts w:ascii="Arial" w:hAnsi="Arial" w:cs="Arial"/>
          <w:sz w:val="20"/>
        </w:rPr>
        <w:t xml:space="preserve"> means the price after the factors of a non-firm price and all unconditional</w:t>
      </w:r>
    </w:p>
    <w:p w:rsidR="005A570D" w:rsidRPr="00714CBE" w:rsidRDefault="005A570D" w:rsidP="005A570D">
      <w:pPr>
        <w:ind w:left="735" w:hanging="735"/>
        <w:jc w:val="both"/>
        <w:rPr>
          <w:rFonts w:ascii="Arial" w:hAnsi="Arial" w:cs="Arial"/>
          <w:b/>
          <w:sz w:val="20"/>
        </w:rPr>
      </w:pPr>
      <w:r w:rsidRPr="00714CBE">
        <w:rPr>
          <w:rFonts w:ascii="Arial" w:hAnsi="Arial" w:cs="Arial"/>
          <w:sz w:val="20"/>
        </w:rPr>
        <w:t xml:space="preserve">     </w:t>
      </w:r>
      <w:r w:rsidRPr="00714CBE">
        <w:rPr>
          <w:rFonts w:ascii="Arial" w:hAnsi="Arial" w:cs="Arial"/>
          <w:sz w:val="20"/>
        </w:rPr>
        <w:tab/>
      </w:r>
      <w:proofErr w:type="gramStart"/>
      <w:r w:rsidRPr="00714CBE">
        <w:rPr>
          <w:rFonts w:ascii="Arial" w:hAnsi="Arial" w:cs="Arial"/>
          <w:sz w:val="20"/>
        </w:rPr>
        <w:t>discounts</w:t>
      </w:r>
      <w:proofErr w:type="gramEnd"/>
      <w:r w:rsidRPr="00714CBE">
        <w:rPr>
          <w:rFonts w:ascii="Arial" w:hAnsi="Arial" w:cs="Arial"/>
          <w:sz w:val="20"/>
        </w:rPr>
        <w:t xml:space="preserve"> that can be utilized have been taken into consideration;</w:t>
      </w:r>
    </w:p>
    <w:p w:rsidR="005A570D" w:rsidRPr="00714CBE" w:rsidRDefault="005A570D" w:rsidP="005A570D">
      <w:pPr>
        <w:jc w:val="both"/>
        <w:rPr>
          <w:rFonts w:ascii="Arial" w:hAnsi="Arial" w:cs="Arial"/>
          <w:b/>
          <w:sz w:val="20"/>
        </w:rPr>
      </w:pPr>
    </w:p>
    <w:p w:rsidR="005A570D" w:rsidRPr="00714CBE" w:rsidRDefault="005A570D" w:rsidP="00F8664F">
      <w:pPr>
        <w:ind w:left="735" w:hanging="724"/>
        <w:jc w:val="both"/>
        <w:rPr>
          <w:rFonts w:ascii="Arial" w:hAnsi="Arial" w:cs="Arial"/>
          <w:sz w:val="20"/>
        </w:rPr>
      </w:pPr>
      <w:r w:rsidRPr="00714CBE">
        <w:rPr>
          <w:rFonts w:ascii="Arial" w:hAnsi="Arial" w:cs="Arial"/>
          <w:sz w:val="20"/>
        </w:rPr>
        <w:t>2.7</w:t>
      </w:r>
      <w:r w:rsidRPr="00714CBE">
        <w:rPr>
          <w:rFonts w:ascii="Arial" w:hAnsi="Arial" w:cs="Arial"/>
          <w:sz w:val="20"/>
        </w:rPr>
        <w:tab/>
      </w:r>
      <w:r w:rsidRPr="00714CBE">
        <w:rPr>
          <w:rFonts w:ascii="Arial" w:hAnsi="Arial" w:cs="Arial"/>
          <w:b/>
          <w:sz w:val="20"/>
        </w:rPr>
        <w:t>“consortium or joint venture”</w:t>
      </w:r>
      <w:r w:rsidRPr="00714CBE">
        <w:rPr>
          <w:rFonts w:ascii="Arial" w:hAnsi="Arial" w:cs="Arial"/>
          <w:sz w:val="20"/>
        </w:rPr>
        <w:t xml:space="preserve"> means an association of persons for the purpose of combining their</w:t>
      </w:r>
      <w:r w:rsidR="00F8664F" w:rsidRPr="00714CBE">
        <w:rPr>
          <w:rFonts w:ascii="Arial" w:hAnsi="Arial" w:cs="Arial"/>
          <w:sz w:val="20"/>
        </w:rPr>
        <w:t xml:space="preserve"> </w:t>
      </w:r>
      <w:r w:rsidRPr="00714CBE">
        <w:rPr>
          <w:rFonts w:ascii="Arial" w:hAnsi="Arial" w:cs="Arial"/>
          <w:sz w:val="20"/>
        </w:rPr>
        <w:t>expertise, property, capital, efforts, skill and knowledge in an activity for the execution of a contract;</w:t>
      </w:r>
    </w:p>
    <w:p w:rsidR="005A570D" w:rsidRPr="00714CBE" w:rsidRDefault="005A570D" w:rsidP="005A570D">
      <w:pPr>
        <w:jc w:val="both"/>
        <w:rPr>
          <w:rFonts w:ascii="Arial" w:hAnsi="Arial" w:cs="Arial"/>
          <w:sz w:val="20"/>
        </w:rPr>
      </w:pPr>
    </w:p>
    <w:p w:rsidR="005A570D" w:rsidRPr="00714CBE" w:rsidRDefault="005A570D" w:rsidP="005A570D">
      <w:pPr>
        <w:jc w:val="both"/>
        <w:rPr>
          <w:rFonts w:ascii="Arial" w:hAnsi="Arial" w:cs="Arial"/>
          <w:sz w:val="20"/>
        </w:rPr>
      </w:pPr>
      <w:r w:rsidRPr="00714CBE">
        <w:rPr>
          <w:rFonts w:ascii="Arial" w:hAnsi="Arial" w:cs="Arial"/>
          <w:sz w:val="20"/>
        </w:rPr>
        <w:t>2.8</w:t>
      </w:r>
      <w:r w:rsidR="00F8664F" w:rsidRPr="00714CBE">
        <w:rPr>
          <w:rFonts w:ascii="Arial" w:hAnsi="Arial" w:cs="Arial"/>
          <w:sz w:val="20"/>
        </w:rPr>
        <w:t xml:space="preserve">       </w:t>
      </w:r>
      <w:r w:rsidRPr="00714CBE">
        <w:rPr>
          <w:rFonts w:ascii="Arial" w:hAnsi="Arial" w:cs="Arial"/>
          <w:sz w:val="20"/>
        </w:rPr>
        <w:tab/>
      </w:r>
      <w:r w:rsidRPr="00714CBE">
        <w:rPr>
          <w:rFonts w:ascii="Arial" w:hAnsi="Arial" w:cs="Arial"/>
          <w:b/>
          <w:sz w:val="20"/>
        </w:rPr>
        <w:t>“contract”</w:t>
      </w:r>
      <w:r w:rsidR="003915DF" w:rsidRPr="00714CBE">
        <w:rPr>
          <w:rFonts w:ascii="Arial" w:hAnsi="Arial" w:cs="Arial"/>
          <w:b/>
          <w:sz w:val="20"/>
        </w:rPr>
        <w:fldChar w:fldCharType="begin"/>
      </w:r>
      <w:r w:rsidRPr="00714CBE">
        <w:rPr>
          <w:rFonts w:ascii="Arial" w:hAnsi="Arial" w:cs="Arial"/>
          <w:b/>
          <w:sz w:val="20"/>
        </w:rPr>
        <w:instrText xml:space="preserve"> EQ </w:instrText>
      </w:r>
      <w:r w:rsidR="003915DF" w:rsidRPr="00714CBE">
        <w:rPr>
          <w:rFonts w:ascii="Arial" w:hAnsi="Arial" w:cs="Arial"/>
          <w:b/>
          <w:sz w:val="20"/>
        </w:rPr>
        <w:fldChar w:fldCharType="end"/>
      </w:r>
      <w:r w:rsidRPr="00714CBE">
        <w:rPr>
          <w:rFonts w:ascii="Arial" w:hAnsi="Arial" w:cs="Arial"/>
          <w:sz w:val="20"/>
        </w:rPr>
        <w:t xml:space="preserve"> means the agreement that results from the acceptance of a bid by an organ of state;</w:t>
      </w:r>
    </w:p>
    <w:p w:rsidR="005A570D" w:rsidRPr="00714CBE" w:rsidRDefault="005A570D" w:rsidP="005A570D">
      <w:pPr>
        <w:jc w:val="both"/>
        <w:rPr>
          <w:rFonts w:ascii="Arial" w:hAnsi="Arial" w:cs="Arial"/>
          <w:sz w:val="20"/>
        </w:rPr>
      </w:pPr>
    </w:p>
    <w:p w:rsidR="005A570D" w:rsidRPr="00714CBE" w:rsidRDefault="005A570D" w:rsidP="005A570D">
      <w:pPr>
        <w:jc w:val="both"/>
        <w:rPr>
          <w:rFonts w:ascii="Arial" w:hAnsi="Arial" w:cs="Arial"/>
          <w:b/>
          <w:sz w:val="20"/>
        </w:rPr>
      </w:pPr>
      <w:r w:rsidRPr="00714CBE">
        <w:rPr>
          <w:rFonts w:ascii="Arial" w:hAnsi="Arial" w:cs="Arial"/>
          <w:sz w:val="20"/>
        </w:rPr>
        <w:t>2.9</w:t>
      </w:r>
      <w:r w:rsidR="00F8664F" w:rsidRPr="00714CBE">
        <w:rPr>
          <w:rFonts w:ascii="Arial" w:hAnsi="Arial" w:cs="Arial"/>
          <w:sz w:val="20"/>
        </w:rPr>
        <w:t xml:space="preserve">        </w:t>
      </w:r>
      <w:r w:rsidRPr="00714CBE">
        <w:rPr>
          <w:rFonts w:ascii="Arial" w:hAnsi="Arial" w:cs="Arial"/>
          <w:b/>
          <w:sz w:val="20"/>
        </w:rPr>
        <w:tab/>
        <w:t xml:space="preserve">“EME” </w:t>
      </w:r>
      <w:r w:rsidRPr="00714CBE">
        <w:rPr>
          <w:rFonts w:ascii="Arial" w:hAnsi="Arial" w:cs="Arial"/>
          <w:sz w:val="20"/>
        </w:rPr>
        <w:t xml:space="preserve">means any </w:t>
      </w:r>
      <w:proofErr w:type="gramStart"/>
      <w:r w:rsidRPr="00714CBE">
        <w:rPr>
          <w:rFonts w:ascii="Arial" w:hAnsi="Arial" w:cs="Arial"/>
          <w:sz w:val="20"/>
        </w:rPr>
        <w:t>enterprise  with</w:t>
      </w:r>
      <w:proofErr w:type="gramEnd"/>
      <w:r w:rsidRPr="00714CBE">
        <w:rPr>
          <w:rFonts w:ascii="Arial" w:hAnsi="Arial" w:cs="Arial"/>
          <w:sz w:val="20"/>
        </w:rPr>
        <w:t xml:space="preserve"> an annual total revenue of R5 million or less .</w:t>
      </w:r>
    </w:p>
    <w:p w:rsidR="005A570D" w:rsidRPr="00714CBE" w:rsidRDefault="005A570D" w:rsidP="005A570D">
      <w:pPr>
        <w:jc w:val="both"/>
        <w:rPr>
          <w:rFonts w:ascii="Arial" w:hAnsi="Arial" w:cs="Arial"/>
          <w:sz w:val="20"/>
        </w:rPr>
      </w:pPr>
    </w:p>
    <w:p w:rsidR="005A570D" w:rsidRPr="00714CBE" w:rsidRDefault="005A570D" w:rsidP="005A570D">
      <w:pPr>
        <w:ind w:left="720" w:hanging="720"/>
        <w:jc w:val="both"/>
        <w:rPr>
          <w:rFonts w:ascii="Arial" w:hAnsi="Arial" w:cs="Arial"/>
          <w:sz w:val="20"/>
        </w:rPr>
      </w:pPr>
      <w:r w:rsidRPr="00714CBE">
        <w:rPr>
          <w:rFonts w:ascii="Arial" w:hAnsi="Arial" w:cs="Arial"/>
          <w:sz w:val="20"/>
        </w:rPr>
        <w:t>2.10</w:t>
      </w:r>
      <w:r w:rsidRPr="00714CBE">
        <w:rPr>
          <w:rFonts w:ascii="Arial" w:hAnsi="Arial" w:cs="Arial"/>
          <w:sz w:val="20"/>
        </w:rPr>
        <w:tab/>
      </w:r>
      <w:r w:rsidRPr="00714CBE">
        <w:rPr>
          <w:rFonts w:ascii="Arial" w:hAnsi="Arial" w:cs="Arial"/>
          <w:b/>
          <w:sz w:val="20"/>
        </w:rPr>
        <w:t>“Firm price”</w:t>
      </w:r>
      <w:r w:rsidRPr="00714CBE">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714CBE" w:rsidRDefault="005A570D" w:rsidP="005A570D">
      <w:pPr>
        <w:ind w:left="720" w:hanging="720"/>
        <w:jc w:val="both"/>
        <w:rPr>
          <w:rFonts w:ascii="Arial" w:hAnsi="Arial" w:cs="Arial"/>
          <w:sz w:val="20"/>
        </w:rPr>
      </w:pPr>
    </w:p>
    <w:p w:rsidR="005A570D" w:rsidRPr="00714CBE" w:rsidRDefault="005A570D" w:rsidP="005A570D">
      <w:pPr>
        <w:ind w:left="735" w:hanging="735"/>
        <w:jc w:val="both"/>
        <w:rPr>
          <w:rFonts w:ascii="Arial" w:hAnsi="Arial" w:cs="Arial"/>
          <w:sz w:val="20"/>
        </w:rPr>
      </w:pPr>
      <w:r w:rsidRPr="00714CBE">
        <w:rPr>
          <w:rFonts w:ascii="Arial" w:hAnsi="Arial" w:cs="Arial"/>
          <w:sz w:val="20"/>
        </w:rPr>
        <w:t>2.11</w:t>
      </w:r>
      <w:r w:rsidRPr="00714CBE">
        <w:rPr>
          <w:rFonts w:ascii="Arial" w:hAnsi="Arial" w:cs="Arial"/>
          <w:sz w:val="20"/>
        </w:rPr>
        <w:tab/>
      </w:r>
      <w:r w:rsidRPr="00714CBE">
        <w:rPr>
          <w:rFonts w:ascii="Arial" w:hAnsi="Arial" w:cs="Arial"/>
          <w:b/>
          <w:sz w:val="20"/>
        </w:rPr>
        <w:t xml:space="preserve">“functionality” </w:t>
      </w:r>
      <w:r w:rsidRPr="00714CBE">
        <w:rPr>
          <w:rFonts w:ascii="Arial" w:hAnsi="Arial" w:cs="Arial"/>
          <w:sz w:val="20"/>
        </w:rPr>
        <w:t>means the measurement according to predetermined norms, as set out in the bid</w:t>
      </w:r>
    </w:p>
    <w:p w:rsidR="005A570D" w:rsidRPr="00714CBE" w:rsidRDefault="005A570D" w:rsidP="005A570D">
      <w:pPr>
        <w:ind w:left="735" w:hanging="735"/>
        <w:jc w:val="both"/>
        <w:rPr>
          <w:rFonts w:ascii="Arial" w:hAnsi="Arial" w:cs="Arial"/>
          <w:sz w:val="20"/>
        </w:rPr>
      </w:pPr>
      <w:r w:rsidRPr="00714CBE">
        <w:rPr>
          <w:rFonts w:ascii="Arial" w:hAnsi="Arial" w:cs="Arial"/>
          <w:b/>
          <w:sz w:val="20"/>
        </w:rPr>
        <w:t xml:space="preserve">          </w:t>
      </w:r>
      <w:r w:rsidRPr="00714CBE">
        <w:rPr>
          <w:rFonts w:ascii="Arial" w:hAnsi="Arial" w:cs="Arial"/>
          <w:sz w:val="20"/>
        </w:rPr>
        <w:tab/>
      </w:r>
      <w:proofErr w:type="gramStart"/>
      <w:r w:rsidRPr="00714CBE">
        <w:rPr>
          <w:rFonts w:ascii="Arial" w:hAnsi="Arial" w:cs="Arial"/>
          <w:sz w:val="20"/>
        </w:rPr>
        <w:t>documents</w:t>
      </w:r>
      <w:proofErr w:type="gramEnd"/>
      <w:r w:rsidRPr="00714CBE">
        <w:rPr>
          <w:rFonts w:ascii="Arial" w:hAnsi="Arial" w:cs="Arial"/>
          <w:sz w:val="20"/>
        </w:rPr>
        <w:t>, of a service or commodity that is designed to be practical and useful, working or</w:t>
      </w:r>
    </w:p>
    <w:p w:rsidR="005A570D" w:rsidRPr="00714CBE" w:rsidRDefault="005A570D" w:rsidP="005A570D">
      <w:pPr>
        <w:ind w:left="735" w:hanging="735"/>
        <w:jc w:val="both"/>
        <w:rPr>
          <w:rFonts w:ascii="Arial" w:hAnsi="Arial" w:cs="Arial"/>
          <w:sz w:val="20"/>
        </w:rPr>
      </w:pPr>
      <w:r w:rsidRPr="00714CBE">
        <w:rPr>
          <w:rFonts w:ascii="Arial" w:hAnsi="Arial" w:cs="Arial"/>
          <w:sz w:val="20"/>
        </w:rPr>
        <w:t xml:space="preserve">        </w:t>
      </w:r>
      <w:r w:rsidRPr="00714CBE">
        <w:rPr>
          <w:rFonts w:ascii="Arial" w:hAnsi="Arial" w:cs="Arial"/>
          <w:sz w:val="20"/>
        </w:rPr>
        <w:tab/>
      </w:r>
      <w:proofErr w:type="gramStart"/>
      <w:r w:rsidRPr="00714CBE">
        <w:rPr>
          <w:rFonts w:ascii="Arial" w:hAnsi="Arial" w:cs="Arial"/>
          <w:sz w:val="20"/>
        </w:rPr>
        <w:t>operating</w:t>
      </w:r>
      <w:proofErr w:type="gramEnd"/>
      <w:r w:rsidRPr="00714CBE">
        <w:rPr>
          <w:rFonts w:ascii="Arial" w:hAnsi="Arial" w:cs="Arial"/>
          <w:sz w:val="20"/>
        </w:rPr>
        <w:t>, taking into account, among other factors, the quality, reliability, viability and durability of a</w:t>
      </w:r>
    </w:p>
    <w:p w:rsidR="005A570D" w:rsidRPr="00714CBE" w:rsidRDefault="005A570D" w:rsidP="005A570D">
      <w:pPr>
        <w:ind w:left="735" w:hanging="735"/>
        <w:jc w:val="both"/>
        <w:rPr>
          <w:rFonts w:ascii="Arial" w:hAnsi="Arial" w:cs="Arial"/>
          <w:sz w:val="20"/>
        </w:rPr>
      </w:pPr>
      <w:r w:rsidRPr="00714CBE">
        <w:rPr>
          <w:rFonts w:ascii="Arial" w:hAnsi="Arial" w:cs="Arial"/>
          <w:sz w:val="20"/>
        </w:rPr>
        <w:t xml:space="preserve">         </w:t>
      </w:r>
      <w:r w:rsidRPr="00714CBE">
        <w:rPr>
          <w:rFonts w:ascii="Arial" w:hAnsi="Arial" w:cs="Arial"/>
          <w:sz w:val="20"/>
        </w:rPr>
        <w:tab/>
      </w:r>
      <w:proofErr w:type="gramStart"/>
      <w:r w:rsidRPr="00714CBE">
        <w:rPr>
          <w:rFonts w:ascii="Arial" w:hAnsi="Arial" w:cs="Arial"/>
          <w:sz w:val="20"/>
        </w:rPr>
        <w:t>service</w:t>
      </w:r>
      <w:proofErr w:type="gramEnd"/>
      <w:r w:rsidRPr="00714CBE">
        <w:rPr>
          <w:rFonts w:ascii="Arial" w:hAnsi="Arial" w:cs="Arial"/>
          <w:sz w:val="20"/>
        </w:rPr>
        <w:t xml:space="preserve"> and the technical capacity and ability of a bidder; </w:t>
      </w:r>
    </w:p>
    <w:p w:rsidR="005A570D" w:rsidRPr="00714CBE" w:rsidRDefault="005A570D" w:rsidP="005A570D">
      <w:pPr>
        <w:ind w:left="735" w:hanging="735"/>
        <w:jc w:val="both"/>
        <w:rPr>
          <w:rFonts w:ascii="Arial" w:hAnsi="Arial" w:cs="Arial"/>
          <w:sz w:val="20"/>
        </w:rPr>
      </w:pPr>
    </w:p>
    <w:p w:rsidR="005A570D" w:rsidRPr="00714CBE" w:rsidRDefault="005A570D" w:rsidP="005A570D">
      <w:pPr>
        <w:ind w:left="735" w:hanging="735"/>
        <w:jc w:val="both"/>
        <w:rPr>
          <w:rFonts w:ascii="Arial" w:hAnsi="Arial" w:cs="Arial"/>
          <w:sz w:val="20"/>
        </w:rPr>
      </w:pPr>
      <w:r w:rsidRPr="00714CBE">
        <w:rPr>
          <w:rFonts w:ascii="Arial" w:hAnsi="Arial" w:cs="Arial"/>
          <w:sz w:val="20"/>
        </w:rPr>
        <w:t>2.12</w:t>
      </w:r>
      <w:r w:rsidRPr="00714CBE">
        <w:rPr>
          <w:rFonts w:ascii="Arial" w:hAnsi="Arial" w:cs="Arial"/>
          <w:sz w:val="20"/>
        </w:rPr>
        <w:tab/>
      </w:r>
      <w:r w:rsidRPr="00714CBE">
        <w:rPr>
          <w:rFonts w:ascii="Arial" w:hAnsi="Arial" w:cs="Arial"/>
          <w:b/>
          <w:sz w:val="20"/>
        </w:rPr>
        <w:t xml:space="preserve">“non-firm prices” </w:t>
      </w:r>
      <w:r w:rsidRPr="00714CBE">
        <w:rPr>
          <w:rFonts w:ascii="Arial" w:hAnsi="Arial" w:cs="Arial"/>
          <w:sz w:val="20"/>
        </w:rPr>
        <w:t xml:space="preserve">means all prices other than “firm” prices; </w:t>
      </w:r>
    </w:p>
    <w:p w:rsidR="005A570D" w:rsidRPr="00714CBE" w:rsidRDefault="005A570D" w:rsidP="005A570D">
      <w:pPr>
        <w:tabs>
          <w:tab w:val="left" w:pos="7520"/>
        </w:tabs>
        <w:jc w:val="both"/>
        <w:rPr>
          <w:rFonts w:ascii="Arial" w:hAnsi="Arial" w:cs="Arial"/>
          <w:sz w:val="20"/>
        </w:rPr>
      </w:pPr>
      <w:r w:rsidRPr="00714CBE">
        <w:rPr>
          <w:rFonts w:ascii="Arial" w:hAnsi="Arial" w:cs="Arial"/>
          <w:sz w:val="20"/>
        </w:rPr>
        <w:tab/>
      </w:r>
    </w:p>
    <w:p w:rsidR="005A570D" w:rsidRPr="00714CBE" w:rsidRDefault="005A570D" w:rsidP="005A570D">
      <w:pPr>
        <w:jc w:val="both"/>
        <w:rPr>
          <w:rFonts w:ascii="Arial" w:hAnsi="Arial" w:cs="Arial"/>
          <w:sz w:val="20"/>
        </w:rPr>
      </w:pPr>
      <w:r w:rsidRPr="00714CBE">
        <w:rPr>
          <w:rFonts w:ascii="Arial" w:hAnsi="Arial" w:cs="Arial"/>
          <w:sz w:val="20"/>
        </w:rPr>
        <w:t>2.13</w:t>
      </w:r>
      <w:r w:rsidR="00F8664F" w:rsidRPr="00714CBE">
        <w:rPr>
          <w:rFonts w:ascii="Arial" w:hAnsi="Arial" w:cs="Arial"/>
          <w:sz w:val="20"/>
        </w:rPr>
        <w:t xml:space="preserve">      </w:t>
      </w:r>
      <w:r w:rsidRPr="00714CBE">
        <w:rPr>
          <w:rFonts w:ascii="Arial" w:hAnsi="Arial" w:cs="Arial"/>
          <w:sz w:val="20"/>
        </w:rPr>
        <w:tab/>
      </w:r>
      <w:r w:rsidRPr="00714CBE">
        <w:rPr>
          <w:rFonts w:ascii="Arial" w:hAnsi="Arial" w:cs="Arial"/>
          <w:b/>
          <w:sz w:val="20"/>
        </w:rPr>
        <w:t xml:space="preserve">“person” </w:t>
      </w:r>
      <w:r w:rsidRPr="00714CBE">
        <w:rPr>
          <w:rFonts w:ascii="Arial" w:hAnsi="Arial" w:cs="Arial"/>
          <w:sz w:val="20"/>
        </w:rPr>
        <w:t>includes a juristic person;</w:t>
      </w:r>
    </w:p>
    <w:p w:rsidR="005A570D" w:rsidRPr="00714CBE" w:rsidRDefault="005A570D" w:rsidP="005A570D">
      <w:pPr>
        <w:ind w:left="1418"/>
        <w:jc w:val="both"/>
        <w:rPr>
          <w:rFonts w:ascii="Arial" w:hAnsi="Arial" w:cs="Arial"/>
          <w:sz w:val="20"/>
        </w:rPr>
      </w:pPr>
    </w:p>
    <w:p w:rsidR="005A570D" w:rsidRPr="00714CBE" w:rsidRDefault="005A570D" w:rsidP="00F8664F">
      <w:pPr>
        <w:ind w:left="735" w:hanging="720"/>
        <w:jc w:val="both"/>
        <w:rPr>
          <w:rFonts w:ascii="Arial" w:hAnsi="Arial" w:cs="Arial"/>
          <w:sz w:val="20"/>
        </w:rPr>
      </w:pPr>
      <w:r w:rsidRPr="00714CBE">
        <w:rPr>
          <w:rFonts w:ascii="Arial" w:hAnsi="Arial" w:cs="Arial"/>
          <w:sz w:val="20"/>
        </w:rPr>
        <w:t>2.14</w:t>
      </w:r>
      <w:r w:rsidRPr="00714CBE">
        <w:rPr>
          <w:rFonts w:ascii="Arial" w:hAnsi="Arial" w:cs="Arial"/>
          <w:sz w:val="20"/>
        </w:rPr>
        <w:tab/>
      </w:r>
      <w:r w:rsidRPr="00714CBE">
        <w:rPr>
          <w:rFonts w:ascii="Arial" w:hAnsi="Arial" w:cs="Arial"/>
          <w:b/>
          <w:sz w:val="20"/>
        </w:rPr>
        <w:t>“rand value”</w:t>
      </w:r>
      <w:r w:rsidRPr="00714CBE">
        <w:rPr>
          <w:rFonts w:ascii="Arial" w:hAnsi="Arial" w:cs="Arial"/>
          <w:sz w:val="20"/>
        </w:rPr>
        <w:t xml:space="preserve"> means the total estimated value of a contract in South African currency, calculated at</w:t>
      </w:r>
      <w:r w:rsidR="00F8664F" w:rsidRPr="00714CBE">
        <w:rPr>
          <w:rFonts w:ascii="Arial" w:hAnsi="Arial" w:cs="Arial"/>
          <w:sz w:val="20"/>
        </w:rPr>
        <w:t xml:space="preserve"> </w:t>
      </w:r>
      <w:r w:rsidRPr="00714CBE">
        <w:rPr>
          <w:rFonts w:ascii="Arial" w:hAnsi="Arial" w:cs="Arial"/>
          <w:sz w:val="20"/>
        </w:rPr>
        <w:t>the time of bid invitations, and includes all applicable taxes and excise duties;</w:t>
      </w:r>
    </w:p>
    <w:p w:rsidR="00F8664F" w:rsidRPr="00714CBE" w:rsidRDefault="00F8664F" w:rsidP="00F8664F">
      <w:pPr>
        <w:pStyle w:val="Heading8"/>
        <w:numPr>
          <w:ilvl w:val="0"/>
          <w:numId w:val="0"/>
        </w:numPr>
        <w:ind w:left="1440" w:hanging="1440"/>
        <w:jc w:val="both"/>
        <w:rPr>
          <w:rFonts w:ascii="Arial" w:hAnsi="Arial" w:cs="Arial"/>
          <w:i/>
          <w:iCs/>
          <w:sz w:val="20"/>
        </w:rPr>
      </w:pPr>
    </w:p>
    <w:p w:rsidR="005A570D" w:rsidRPr="00D208D9" w:rsidRDefault="005A570D" w:rsidP="00F8664F">
      <w:pPr>
        <w:pStyle w:val="Heading8"/>
        <w:numPr>
          <w:ilvl w:val="0"/>
          <w:numId w:val="0"/>
        </w:numPr>
        <w:ind w:left="709" w:hanging="709"/>
        <w:jc w:val="both"/>
        <w:rPr>
          <w:rFonts w:ascii="Arial" w:hAnsi="Arial" w:cs="Arial"/>
          <w:iCs/>
          <w:sz w:val="20"/>
        </w:rPr>
      </w:pPr>
      <w:r w:rsidRPr="00714CBE">
        <w:rPr>
          <w:rFonts w:ascii="Arial" w:hAnsi="Arial" w:cs="Arial"/>
          <w:i/>
          <w:iCs/>
          <w:sz w:val="20"/>
        </w:rPr>
        <w:t>2.15</w:t>
      </w:r>
      <w:r w:rsidR="00F8664F" w:rsidRPr="00714CBE">
        <w:rPr>
          <w:rFonts w:ascii="Arial" w:hAnsi="Arial" w:cs="Arial"/>
          <w:i/>
          <w:iCs/>
          <w:sz w:val="20"/>
        </w:rPr>
        <w:t xml:space="preserve">   </w:t>
      </w:r>
      <w:r w:rsidRPr="00714CBE">
        <w:rPr>
          <w:rFonts w:ascii="Arial" w:hAnsi="Arial" w:cs="Arial"/>
          <w:b w:val="0"/>
          <w:i/>
          <w:sz w:val="20"/>
        </w:rPr>
        <w:t>“</w:t>
      </w:r>
      <w:r w:rsidRPr="00D208D9">
        <w:rPr>
          <w:rFonts w:ascii="Arial" w:hAnsi="Arial" w:cs="Arial"/>
          <w:b w:val="0"/>
          <w:sz w:val="20"/>
        </w:rPr>
        <w:t>sub-contract”</w:t>
      </w:r>
      <w:r w:rsidRPr="00D208D9">
        <w:rPr>
          <w:rFonts w:ascii="Arial" w:hAnsi="Arial" w:cs="Arial"/>
          <w:sz w:val="20"/>
        </w:rPr>
        <w:t xml:space="preserve"> means the primary contractor’s assigning, leasing, making out work to, or</w:t>
      </w:r>
      <w:r w:rsidR="00F8664F" w:rsidRPr="00D208D9">
        <w:rPr>
          <w:rFonts w:ascii="Arial" w:hAnsi="Arial" w:cs="Arial"/>
          <w:sz w:val="20"/>
        </w:rPr>
        <w:t xml:space="preserve"> </w:t>
      </w:r>
      <w:r w:rsidRPr="00D208D9">
        <w:rPr>
          <w:rFonts w:ascii="Arial" w:hAnsi="Arial" w:cs="Arial"/>
          <w:sz w:val="20"/>
        </w:rPr>
        <w:t xml:space="preserve">employing, another person to support such primary contractor in the execution of part of a project in terms of the contract; </w:t>
      </w:r>
    </w:p>
    <w:p w:rsidR="005A570D" w:rsidRPr="00D208D9" w:rsidRDefault="005A570D" w:rsidP="005A570D">
      <w:pPr>
        <w:rPr>
          <w:rFonts w:ascii="Arial" w:hAnsi="Arial" w:cs="Arial"/>
          <w:sz w:val="20"/>
        </w:rPr>
      </w:pPr>
    </w:p>
    <w:p w:rsidR="005A570D" w:rsidRPr="00714CBE" w:rsidRDefault="005A570D" w:rsidP="005A570D">
      <w:pPr>
        <w:jc w:val="both"/>
        <w:rPr>
          <w:rFonts w:ascii="Arial" w:hAnsi="Arial" w:cs="Arial"/>
          <w:sz w:val="20"/>
        </w:rPr>
      </w:pPr>
      <w:r w:rsidRPr="00714CBE">
        <w:rPr>
          <w:rFonts w:ascii="Arial" w:hAnsi="Arial" w:cs="Arial"/>
          <w:sz w:val="20"/>
        </w:rPr>
        <w:t>2.16</w:t>
      </w:r>
      <w:r w:rsidR="00F8664F" w:rsidRPr="00714CBE">
        <w:rPr>
          <w:rFonts w:ascii="Arial" w:hAnsi="Arial" w:cs="Arial"/>
          <w:sz w:val="20"/>
        </w:rPr>
        <w:t xml:space="preserve">    </w:t>
      </w:r>
      <w:r w:rsidRPr="00714CBE">
        <w:rPr>
          <w:rFonts w:ascii="Arial" w:hAnsi="Arial" w:cs="Arial"/>
          <w:sz w:val="20"/>
        </w:rPr>
        <w:tab/>
      </w:r>
      <w:r w:rsidRPr="00714CBE">
        <w:rPr>
          <w:rFonts w:ascii="Arial" w:hAnsi="Arial" w:cs="Arial"/>
          <w:b/>
          <w:sz w:val="20"/>
        </w:rPr>
        <w:t>“total revenue”</w:t>
      </w:r>
      <w:r w:rsidRPr="00714CBE">
        <w:rPr>
          <w:rFonts w:ascii="Arial" w:hAnsi="Arial" w:cs="Arial"/>
          <w:sz w:val="20"/>
        </w:rPr>
        <w:t xml:space="preserve"> bears the same meaning assigned to this expression in the Codes of Good</w:t>
      </w:r>
    </w:p>
    <w:p w:rsidR="005A570D" w:rsidRPr="00714CBE" w:rsidRDefault="005A570D" w:rsidP="005A570D">
      <w:pPr>
        <w:jc w:val="both"/>
        <w:rPr>
          <w:rFonts w:ascii="Arial" w:hAnsi="Arial" w:cs="Arial"/>
          <w:sz w:val="20"/>
        </w:rPr>
      </w:pPr>
      <w:r w:rsidRPr="00714CBE">
        <w:rPr>
          <w:rFonts w:ascii="Arial" w:hAnsi="Arial" w:cs="Arial"/>
          <w:sz w:val="20"/>
        </w:rPr>
        <w:t xml:space="preserve">          </w:t>
      </w:r>
      <w:r w:rsidRPr="00714CBE">
        <w:rPr>
          <w:rFonts w:ascii="Arial" w:hAnsi="Arial" w:cs="Arial"/>
          <w:sz w:val="20"/>
        </w:rPr>
        <w:tab/>
        <w:t>Practice on Black Economic Empowerment, issued in terms of section 9(1) of the Broad-Based</w:t>
      </w:r>
    </w:p>
    <w:p w:rsidR="005A570D" w:rsidRPr="00714CBE" w:rsidRDefault="005A570D" w:rsidP="005A570D">
      <w:pPr>
        <w:jc w:val="both"/>
        <w:rPr>
          <w:rFonts w:ascii="Arial" w:hAnsi="Arial" w:cs="Arial"/>
          <w:sz w:val="20"/>
        </w:rPr>
      </w:pPr>
      <w:r w:rsidRPr="00714CBE">
        <w:rPr>
          <w:rFonts w:ascii="Arial" w:hAnsi="Arial" w:cs="Arial"/>
          <w:sz w:val="20"/>
        </w:rPr>
        <w:t xml:space="preserve">          </w:t>
      </w:r>
      <w:r w:rsidRPr="00714CBE">
        <w:rPr>
          <w:rFonts w:ascii="Arial" w:hAnsi="Arial" w:cs="Arial"/>
          <w:sz w:val="20"/>
        </w:rPr>
        <w:tab/>
        <w:t xml:space="preserve">Black Economic Empowerment Act and promulgated in the </w:t>
      </w:r>
      <w:r w:rsidRPr="00714CBE">
        <w:rPr>
          <w:rFonts w:ascii="Arial" w:hAnsi="Arial" w:cs="Arial"/>
          <w:i/>
          <w:sz w:val="20"/>
        </w:rPr>
        <w:t>Government Gazette</w:t>
      </w:r>
      <w:r w:rsidRPr="00714CBE">
        <w:rPr>
          <w:rFonts w:ascii="Arial" w:hAnsi="Arial" w:cs="Arial"/>
          <w:sz w:val="20"/>
        </w:rPr>
        <w:t xml:space="preserve"> on 9 February</w:t>
      </w:r>
    </w:p>
    <w:p w:rsidR="005A570D" w:rsidRPr="00714CBE" w:rsidRDefault="005A570D" w:rsidP="005A570D">
      <w:pPr>
        <w:jc w:val="both"/>
        <w:rPr>
          <w:rFonts w:ascii="Arial" w:hAnsi="Arial" w:cs="Arial"/>
          <w:sz w:val="20"/>
        </w:rPr>
      </w:pPr>
      <w:r w:rsidRPr="00714CBE">
        <w:rPr>
          <w:rFonts w:ascii="Arial" w:hAnsi="Arial" w:cs="Arial"/>
          <w:sz w:val="20"/>
        </w:rPr>
        <w:t xml:space="preserve">          </w:t>
      </w:r>
      <w:r w:rsidRPr="00714CBE">
        <w:rPr>
          <w:rFonts w:ascii="Arial" w:hAnsi="Arial" w:cs="Arial"/>
          <w:sz w:val="20"/>
        </w:rPr>
        <w:tab/>
        <w:t xml:space="preserve">2007;  </w:t>
      </w:r>
    </w:p>
    <w:p w:rsidR="005A570D" w:rsidRPr="00714CBE" w:rsidRDefault="005A570D" w:rsidP="005A570D">
      <w:pPr>
        <w:rPr>
          <w:rFonts w:ascii="Arial" w:hAnsi="Arial" w:cs="Arial"/>
          <w:sz w:val="20"/>
        </w:rPr>
      </w:pPr>
    </w:p>
    <w:p w:rsidR="005A570D" w:rsidRPr="00714CBE" w:rsidRDefault="005A570D" w:rsidP="005A570D">
      <w:pPr>
        <w:ind w:left="731" w:hanging="731"/>
        <w:jc w:val="both"/>
        <w:rPr>
          <w:rFonts w:ascii="Arial" w:hAnsi="Arial" w:cs="Arial"/>
          <w:sz w:val="20"/>
        </w:rPr>
      </w:pPr>
      <w:r w:rsidRPr="00714CBE">
        <w:rPr>
          <w:rFonts w:ascii="Arial" w:hAnsi="Arial" w:cs="Arial"/>
          <w:sz w:val="20"/>
        </w:rPr>
        <w:t>2.17</w:t>
      </w:r>
      <w:r w:rsidRPr="00714CBE">
        <w:rPr>
          <w:rFonts w:ascii="Arial" w:hAnsi="Arial" w:cs="Arial"/>
          <w:sz w:val="20"/>
        </w:rPr>
        <w:tab/>
      </w:r>
      <w:r w:rsidRPr="00714CBE">
        <w:rPr>
          <w:rFonts w:ascii="Arial" w:hAnsi="Arial" w:cs="Arial"/>
          <w:b/>
          <w:sz w:val="20"/>
        </w:rPr>
        <w:t>“trust”</w:t>
      </w:r>
      <w:r w:rsidRPr="00714CBE">
        <w:rPr>
          <w:rFonts w:ascii="Arial" w:hAnsi="Arial" w:cs="Arial"/>
          <w:sz w:val="20"/>
        </w:rPr>
        <w:t xml:space="preserve"> means the arrangement through which the property of one person is made over or</w:t>
      </w:r>
    </w:p>
    <w:p w:rsidR="005A570D" w:rsidRPr="00714CBE" w:rsidRDefault="005A570D" w:rsidP="005A570D">
      <w:pPr>
        <w:ind w:left="731" w:hanging="731"/>
        <w:jc w:val="both"/>
        <w:rPr>
          <w:rFonts w:ascii="Arial" w:hAnsi="Arial" w:cs="Arial"/>
          <w:sz w:val="20"/>
        </w:rPr>
      </w:pPr>
      <w:r w:rsidRPr="00714CBE">
        <w:rPr>
          <w:rFonts w:ascii="Arial" w:hAnsi="Arial" w:cs="Arial"/>
          <w:sz w:val="20"/>
        </w:rPr>
        <w:t xml:space="preserve">          </w:t>
      </w:r>
      <w:r w:rsidRPr="00714CBE">
        <w:rPr>
          <w:rFonts w:ascii="Arial" w:hAnsi="Arial" w:cs="Arial"/>
          <w:sz w:val="20"/>
        </w:rPr>
        <w:tab/>
      </w:r>
      <w:proofErr w:type="gramStart"/>
      <w:r w:rsidRPr="00714CBE">
        <w:rPr>
          <w:rFonts w:ascii="Arial" w:hAnsi="Arial" w:cs="Arial"/>
          <w:sz w:val="20"/>
        </w:rPr>
        <w:t>bequeathed</w:t>
      </w:r>
      <w:proofErr w:type="gramEnd"/>
      <w:r w:rsidRPr="00714CBE">
        <w:rPr>
          <w:rFonts w:ascii="Arial" w:hAnsi="Arial" w:cs="Arial"/>
          <w:sz w:val="20"/>
        </w:rPr>
        <w:t xml:space="preserve"> to a trustee to administer such property for the benefit of another person; and</w:t>
      </w:r>
    </w:p>
    <w:p w:rsidR="005A570D" w:rsidRPr="00714CBE" w:rsidRDefault="005A570D" w:rsidP="005A570D">
      <w:pPr>
        <w:ind w:left="731" w:hanging="731"/>
        <w:jc w:val="both"/>
        <w:rPr>
          <w:rFonts w:ascii="Arial" w:hAnsi="Arial" w:cs="Arial"/>
          <w:sz w:val="20"/>
        </w:rPr>
      </w:pPr>
    </w:p>
    <w:p w:rsidR="005A570D" w:rsidRPr="00714CBE" w:rsidRDefault="005A570D" w:rsidP="005A570D">
      <w:pPr>
        <w:ind w:left="731" w:hanging="720"/>
        <w:jc w:val="both"/>
        <w:rPr>
          <w:rFonts w:ascii="Arial" w:hAnsi="Arial" w:cs="Arial"/>
          <w:sz w:val="20"/>
        </w:rPr>
      </w:pPr>
      <w:r w:rsidRPr="00714CBE">
        <w:rPr>
          <w:rFonts w:ascii="Arial" w:hAnsi="Arial" w:cs="Arial"/>
          <w:sz w:val="20"/>
        </w:rPr>
        <w:lastRenderedPageBreak/>
        <w:t>2.18</w:t>
      </w:r>
      <w:r w:rsidRPr="00714CBE">
        <w:rPr>
          <w:rFonts w:ascii="Arial" w:hAnsi="Arial" w:cs="Arial"/>
          <w:sz w:val="20"/>
        </w:rPr>
        <w:tab/>
      </w:r>
      <w:r w:rsidRPr="00714CBE">
        <w:rPr>
          <w:rFonts w:ascii="Arial" w:hAnsi="Arial" w:cs="Arial"/>
          <w:b/>
          <w:sz w:val="20"/>
        </w:rPr>
        <w:t xml:space="preserve">“trustee” </w:t>
      </w:r>
      <w:r w:rsidRPr="00714CBE">
        <w:rPr>
          <w:rFonts w:ascii="Arial" w:hAnsi="Arial" w:cs="Arial"/>
          <w:sz w:val="20"/>
        </w:rPr>
        <w:t>means any person, including the founder of a trust, to whom property is bequeathed in</w:t>
      </w:r>
    </w:p>
    <w:p w:rsidR="005A570D" w:rsidRPr="00714CBE" w:rsidRDefault="005A570D" w:rsidP="005A570D">
      <w:pPr>
        <w:ind w:left="731" w:hanging="720"/>
        <w:jc w:val="both"/>
        <w:rPr>
          <w:rFonts w:ascii="Arial" w:hAnsi="Arial" w:cs="Arial"/>
          <w:sz w:val="20"/>
        </w:rPr>
      </w:pPr>
      <w:r w:rsidRPr="00714CBE">
        <w:rPr>
          <w:rFonts w:ascii="Arial" w:hAnsi="Arial" w:cs="Arial"/>
          <w:sz w:val="20"/>
        </w:rPr>
        <w:t xml:space="preserve">          </w:t>
      </w:r>
      <w:r w:rsidRPr="00714CBE">
        <w:rPr>
          <w:rFonts w:ascii="Arial" w:hAnsi="Arial" w:cs="Arial"/>
          <w:sz w:val="20"/>
        </w:rPr>
        <w:tab/>
      </w:r>
      <w:proofErr w:type="gramStart"/>
      <w:r w:rsidRPr="00714CBE">
        <w:rPr>
          <w:rFonts w:ascii="Arial" w:hAnsi="Arial" w:cs="Arial"/>
          <w:sz w:val="20"/>
        </w:rPr>
        <w:t>order</w:t>
      </w:r>
      <w:proofErr w:type="gramEnd"/>
      <w:r w:rsidRPr="00714CBE">
        <w:rPr>
          <w:rFonts w:ascii="Arial" w:hAnsi="Arial" w:cs="Arial"/>
          <w:sz w:val="20"/>
        </w:rPr>
        <w:t xml:space="preserve"> for such property to be administered for the benefit of another person.</w:t>
      </w:r>
    </w:p>
    <w:p w:rsidR="005A570D" w:rsidRPr="00714CBE" w:rsidRDefault="005A570D" w:rsidP="005A570D">
      <w:pPr>
        <w:tabs>
          <w:tab w:val="left" w:pos="900"/>
          <w:tab w:val="left" w:pos="2880"/>
          <w:tab w:val="left" w:pos="5760"/>
          <w:tab w:val="left" w:pos="7920"/>
        </w:tabs>
        <w:ind w:left="900" w:hanging="900"/>
        <w:jc w:val="both"/>
        <w:rPr>
          <w:rFonts w:ascii="Arial" w:hAnsi="Arial" w:cs="Arial"/>
          <w:b/>
          <w:sz w:val="20"/>
          <w:lang w:val="en-GB"/>
        </w:rPr>
      </w:pPr>
    </w:p>
    <w:p w:rsidR="005A570D" w:rsidRPr="00714CBE" w:rsidRDefault="005A570D" w:rsidP="005A570D">
      <w:pPr>
        <w:tabs>
          <w:tab w:val="left" w:pos="900"/>
          <w:tab w:val="left" w:pos="2880"/>
          <w:tab w:val="left" w:pos="5760"/>
          <w:tab w:val="left" w:pos="7920"/>
        </w:tabs>
        <w:ind w:left="900" w:hanging="900"/>
        <w:jc w:val="both"/>
        <w:rPr>
          <w:rFonts w:ascii="Arial" w:hAnsi="Arial" w:cs="Arial"/>
          <w:sz w:val="20"/>
          <w:lang w:val="en-GB"/>
        </w:rPr>
      </w:pPr>
      <w:r w:rsidRPr="00714CBE">
        <w:rPr>
          <w:rFonts w:ascii="Arial" w:hAnsi="Arial" w:cs="Arial"/>
          <w:b/>
          <w:sz w:val="20"/>
          <w:lang w:val="en-GB"/>
        </w:rPr>
        <w:t>3.</w:t>
      </w:r>
      <w:r w:rsidRPr="00714CBE">
        <w:rPr>
          <w:rFonts w:ascii="Arial" w:hAnsi="Arial" w:cs="Arial"/>
          <w:sz w:val="20"/>
          <w:lang w:val="en-GB"/>
        </w:rPr>
        <w:tab/>
      </w:r>
      <w:r w:rsidRPr="00714CBE">
        <w:rPr>
          <w:rFonts w:ascii="Arial" w:hAnsi="Arial" w:cs="Arial"/>
          <w:b/>
          <w:sz w:val="20"/>
          <w:lang w:val="en-GB"/>
        </w:rPr>
        <w:t>ADJUDICATION USING A POINT SYSTEM</w:t>
      </w:r>
    </w:p>
    <w:p w:rsidR="005A570D" w:rsidRPr="00714CBE" w:rsidRDefault="005A570D" w:rsidP="005A570D">
      <w:pPr>
        <w:tabs>
          <w:tab w:val="left" w:pos="900"/>
          <w:tab w:val="left" w:pos="2880"/>
          <w:tab w:val="left" w:pos="5760"/>
          <w:tab w:val="left" w:pos="7920"/>
        </w:tabs>
        <w:jc w:val="both"/>
        <w:rPr>
          <w:rFonts w:ascii="Arial" w:hAnsi="Arial" w:cs="Arial"/>
          <w:sz w:val="20"/>
          <w:lang w:val="en-GB"/>
        </w:rPr>
      </w:pPr>
    </w:p>
    <w:p w:rsidR="005A570D" w:rsidRPr="00714CBE" w:rsidRDefault="00F8664F" w:rsidP="005A570D">
      <w:pPr>
        <w:tabs>
          <w:tab w:val="left" w:pos="900"/>
          <w:tab w:val="left" w:pos="1260"/>
          <w:tab w:val="left" w:pos="2880"/>
          <w:tab w:val="left" w:pos="5760"/>
          <w:tab w:val="left" w:pos="7920"/>
        </w:tabs>
        <w:ind w:left="900" w:hanging="900"/>
        <w:jc w:val="both"/>
        <w:rPr>
          <w:rFonts w:ascii="Arial" w:hAnsi="Arial" w:cs="Arial"/>
          <w:sz w:val="20"/>
          <w:lang w:val="en-GB"/>
        </w:rPr>
      </w:pPr>
      <w:r w:rsidRPr="00714CBE">
        <w:rPr>
          <w:rFonts w:ascii="Arial" w:hAnsi="Arial" w:cs="Arial"/>
          <w:sz w:val="20"/>
          <w:lang w:val="en-GB"/>
        </w:rPr>
        <w:t xml:space="preserve">3.1        </w:t>
      </w:r>
      <w:r w:rsidR="005A570D" w:rsidRPr="00714CBE">
        <w:rPr>
          <w:rFonts w:ascii="Arial" w:hAnsi="Arial" w:cs="Arial"/>
          <w:sz w:val="20"/>
          <w:lang w:val="en-GB"/>
        </w:rPr>
        <w:t>The bidder obtaining the highest number of total points will be awarded the contract.</w:t>
      </w:r>
    </w:p>
    <w:p w:rsidR="005A570D" w:rsidRPr="00714CBE" w:rsidRDefault="005A570D" w:rsidP="005A570D">
      <w:pPr>
        <w:tabs>
          <w:tab w:val="left" w:pos="900"/>
          <w:tab w:val="left" w:pos="1260"/>
          <w:tab w:val="left" w:pos="2880"/>
          <w:tab w:val="left" w:pos="5760"/>
          <w:tab w:val="left" w:pos="7920"/>
        </w:tabs>
        <w:ind w:left="900" w:hanging="900"/>
        <w:jc w:val="both"/>
        <w:rPr>
          <w:rFonts w:ascii="Arial" w:hAnsi="Arial" w:cs="Arial"/>
          <w:sz w:val="20"/>
          <w:lang w:val="en-GB"/>
        </w:rPr>
      </w:pPr>
    </w:p>
    <w:p w:rsidR="005A570D" w:rsidRPr="00714CBE" w:rsidRDefault="00F8664F" w:rsidP="005A570D">
      <w:pPr>
        <w:tabs>
          <w:tab w:val="left" w:pos="900"/>
          <w:tab w:val="left" w:pos="1260"/>
          <w:tab w:val="left" w:pos="2880"/>
          <w:tab w:val="left" w:pos="5760"/>
          <w:tab w:val="left" w:pos="7920"/>
        </w:tabs>
        <w:ind w:left="900" w:hanging="900"/>
        <w:jc w:val="both"/>
        <w:rPr>
          <w:rFonts w:ascii="Arial" w:hAnsi="Arial" w:cs="Arial"/>
          <w:sz w:val="20"/>
          <w:lang w:val="en-GB"/>
        </w:rPr>
      </w:pPr>
      <w:r w:rsidRPr="00714CBE">
        <w:rPr>
          <w:rFonts w:ascii="Arial" w:hAnsi="Arial" w:cs="Arial"/>
          <w:sz w:val="20"/>
          <w:lang w:val="en-GB"/>
        </w:rPr>
        <w:t xml:space="preserve">3.2       </w:t>
      </w:r>
      <w:r w:rsidR="005A570D" w:rsidRPr="00714CBE">
        <w:rPr>
          <w:rFonts w:ascii="Arial" w:hAnsi="Arial" w:cs="Arial"/>
          <w:sz w:val="20"/>
          <w:lang w:val="en-GB"/>
        </w:rPr>
        <w:t>Preference points shall be calculated after prices have been brought to a comparative basis</w:t>
      </w:r>
      <w:r w:rsidRPr="00714CBE">
        <w:rPr>
          <w:rFonts w:ascii="Arial" w:hAnsi="Arial" w:cs="Arial"/>
          <w:sz w:val="20"/>
          <w:lang w:val="en-GB"/>
        </w:rPr>
        <w:t xml:space="preserve"> taking </w:t>
      </w:r>
      <w:r w:rsidR="005A570D" w:rsidRPr="00714CBE">
        <w:rPr>
          <w:rFonts w:ascii="Arial" w:hAnsi="Arial" w:cs="Arial"/>
          <w:sz w:val="20"/>
          <w:lang w:val="en-GB"/>
        </w:rPr>
        <w:t>into account all factors of non-firm prices and all unconditional discounts;.</w:t>
      </w:r>
    </w:p>
    <w:p w:rsidR="005A570D" w:rsidRPr="00714CBE" w:rsidRDefault="005A570D" w:rsidP="005A570D">
      <w:pPr>
        <w:tabs>
          <w:tab w:val="left" w:pos="900"/>
          <w:tab w:val="left" w:pos="1260"/>
          <w:tab w:val="left" w:pos="2880"/>
          <w:tab w:val="left" w:pos="5760"/>
          <w:tab w:val="left" w:pos="7920"/>
        </w:tabs>
        <w:ind w:left="900" w:hanging="900"/>
        <w:jc w:val="both"/>
        <w:rPr>
          <w:rFonts w:ascii="Arial" w:hAnsi="Arial" w:cs="Arial"/>
          <w:sz w:val="20"/>
          <w:lang w:val="en-GB"/>
        </w:rPr>
      </w:pPr>
    </w:p>
    <w:p w:rsidR="005A570D" w:rsidRPr="00714CBE" w:rsidRDefault="005A570D" w:rsidP="00F8664F">
      <w:pPr>
        <w:pStyle w:val="BodyTextIndent"/>
        <w:ind w:left="0"/>
        <w:rPr>
          <w:rFonts w:cs="Arial"/>
          <w:sz w:val="20"/>
        </w:rPr>
      </w:pPr>
      <w:r w:rsidRPr="00714CBE">
        <w:rPr>
          <w:rFonts w:cs="Arial"/>
          <w:sz w:val="20"/>
        </w:rPr>
        <w:t>3.3</w:t>
      </w:r>
      <w:r w:rsidRPr="00714CBE">
        <w:rPr>
          <w:rFonts w:cs="Arial"/>
          <w:sz w:val="20"/>
        </w:rPr>
        <w:tab/>
      </w:r>
      <w:r w:rsidR="00F8664F" w:rsidRPr="00714CBE">
        <w:rPr>
          <w:rFonts w:cs="Arial"/>
          <w:sz w:val="20"/>
        </w:rPr>
        <w:t xml:space="preserve"> </w:t>
      </w:r>
      <w:r w:rsidRPr="00714CBE">
        <w:rPr>
          <w:rFonts w:cs="Arial"/>
          <w:sz w:val="20"/>
        </w:rPr>
        <w:t>Points scored must be rounded off to the nearest 2 decimal places.</w:t>
      </w:r>
    </w:p>
    <w:p w:rsidR="005A570D" w:rsidRPr="00714CBE" w:rsidRDefault="005A570D" w:rsidP="005A570D">
      <w:pPr>
        <w:pStyle w:val="BodyTextIndent"/>
        <w:rPr>
          <w:rFonts w:cs="Arial"/>
          <w:sz w:val="20"/>
        </w:rPr>
      </w:pPr>
    </w:p>
    <w:p w:rsidR="005A570D" w:rsidRPr="00714CBE" w:rsidRDefault="005A570D" w:rsidP="005A570D">
      <w:pPr>
        <w:pStyle w:val="BodyTextIndent"/>
        <w:ind w:left="0"/>
        <w:rPr>
          <w:rFonts w:cs="Arial"/>
          <w:sz w:val="20"/>
        </w:rPr>
      </w:pPr>
      <w:r w:rsidRPr="00714CBE">
        <w:rPr>
          <w:rFonts w:cs="Arial"/>
          <w:sz w:val="20"/>
        </w:rPr>
        <w:t>3.4          In the event that two or more bids have scored equal total points, the successful bid</w:t>
      </w:r>
    </w:p>
    <w:p w:rsidR="005A570D" w:rsidRPr="00714CBE" w:rsidRDefault="00F8664F" w:rsidP="005A570D">
      <w:pPr>
        <w:pStyle w:val="BodyTextIndent"/>
        <w:rPr>
          <w:rFonts w:cs="Arial"/>
          <w:sz w:val="20"/>
        </w:rPr>
      </w:pPr>
      <w:r w:rsidRPr="00714CBE">
        <w:rPr>
          <w:rFonts w:cs="Arial"/>
          <w:sz w:val="20"/>
        </w:rPr>
        <w:t xml:space="preserve">  </w:t>
      </w:r>
      <w:proofErr w:type="gramStart"/>
      <w:r w:rsidR="005A570D" w:rsidRPr="00714CBE">
        <w:rPr>
          <w:rFonts w:cs="Arial"/>
          <w:sz w:val="20"/>
        </w:rPr>
        <w:t>must</w:t>
      </w:r>
      <w:proofErr w:type="gramEnd"/>
      <w:r w:rsidR="005A570D" w:rsidRPr="00714CBE">
        <w:rPr>
          <w:rFonts w:cs="Arial"/>
          <w:sz w:val="20"/>
        </w:rPr>
        <w:t xml:space="preserve"> be the one scoring the highest number of preference points for B-BBEE.  </w:t>
      </w:r>
    </w:p>
    <w:p w:rsidR="005A570D" w:rsidRPr="00714CBE" w:rsidRDefault="005A570D" w:rsidP="005A570D">
      <w:pPr>
        <w:pStyle w:val="BodyTextIndent"/>
        <w:rPr>
          <w:rFonts w:cs="Arial"/>
          <w:sz w:val="20"/>
        </w:rPr>
      </w:pPr>
    </w:p>
    <w:p w:rsidR="005A570D" w:rsidRPr="00714CBE" w:rsidRDefault="005A570D" w:rsidP="00F8664F">
      <w:pPr>
        <w:pStyle w:val="BodyTextIndent"/>
        <w:ind w:left="0"/>
        <w:rPr>
          <w:rFonts w:cs="Arial"/>
          <w:sz w:val="20"/>
        </w:rPr>
      </w:pPr>
      <w:r w:rsidRPr="00714CBE">
        <w:rPr>
          <w:rFonts w:cs="Arial"/>
          <w:sz w:val="20"/>
        </w:rPr>
        <w:t>3.5          However, when functionality is part of the evaluation process and two or more bids have</w:t>
      </w:r>
    </w:p>
    <w:p w:rsidR="005A570D" w:rsidRPr="00714CBE" w:rsidRDefault="00F8664F" w:rsidP="005A570D">
      <w:pPr>
        <w:pStyle w:val="BodyTextIndent"/>
        <w:rPr>
          <w:rFonts w:cs="Arial"/>
          <w:sz w:val="20"/>
        </w:rPr>
      </w:pPr>
      <w:r w:rsidRPr="00714CBE">
        <w:rPr>
          <w:rFonts w:cs="Arial"/>
          <w:sz w:val="20"/>
        </w:rPr>
        <w:t xml:space="preserve">  </w:t>
      </w:r>
      <w:proofErr w:type="gramStart"/>
      <w:r w:rsidR="005A570D" w:rsidRPr="00714CBE">
        <w:rPr>
          <w:rFonts w:cs="Arial"/>
          <w:sz w:val="20"/>
        </w:rPr>
        <w:t>scored</w:t>
      </w:r>
      <w:proofErr w:type="gramEnd"/>
      <w:r w:rsidR="005A570D" w:rsidRPr="00714CBE">
        <w:rPr>
          <w:rFonts w:cs="Arial"/>
          <w:sz w:val="20"/>
        </w:rPr>
        <w:t xml:space="preserve"> equal points including equal preference points for B-BBEE, the successful bid must</w:t>
      </w:r>
    </w:p>
    <w:p w:rsidR="005A570D" w:rsidRPr="00714CBE" w:rsidRDefault="00F8664F" w:rsidP="005A570D">
      <w:pPr>
        <w:pStyle w:val="BodyTextIndent"/>
        <w:rPr>
          <w:rFonts w:cs="Arial"/>
          <w:sz w:val="20"/>
        </w:rPr>
      </w:pPr>
      <w:r w:rsidRPr="00714CBE">
        <w:rPr>
          <w:rFonts w:cs="Arial"/>
          <w:sz w:val="20"/>
        </w:rPr>
        <w:t xml:space="preserve">  </w:t>
      </w:r>
      <w:proofErr w:type="gramStart"/>
      <w:r w:rsidR="005A570D" w:rsidRPr="00714CBE">
        <w:rPr>
          <w:rFonts w:cs="Arial"/>
          <w:sz w:val="20"/>
        </w:rPr>
        <w:t>be</w:t>
      </w:r>
      <w:proofErr w:type="gramEnd"/>
      <w:r w:rsidR="005A570D" w:rsidRPr="00714CBE">
        <w:rPr>
          <w:rFonts w:cs="Arial"/>
          <w:sz w:val="20"/>
        </w:rPr>
        <w:t xml:space="preserve"> the one scoring the highest score for functionality. </w:t>
      </w:r>
    </w:p>
    <w:p w:rsidR="005A570D" w:rsidRPr="00714CBE" w:rsidRDefault="005A570D" w:rsidP="005A570D">
      <w:pPr>
        <w:pStyle w:val="BodyTextIndent"/>
        <w:rPr>
          <w:rFonts w:cs="Arial"/>
          <w:sz w:val="20"/>
        </w:rPr>
      </w:pPr>
    </w:p>
    <w:p w:rsidR="005A570D" w:rsidRPr="00714CBE" w:rsidRDefault="00F8664F" w:rsidP="00F8664F">
      <w:pPr>
        <w:pStyle w:val="BodyTextIndent"/>
        <w:tabs>
          <w:tab w:val="clear" w:pos="0"/>
          <w:tab w:val="left" w:pos="851"/>
        </w:tabs>
        <w:ind w:left="851" w:hanging="851"/>
        <w:rPr>
          <w:rFonts w:cs="Arial"/>
          <w:sz w:val="20"/>
        </w:rPr>
      </w:pPr>
      <w:r w:rsidRPr="00714CBE">
        <w:rPr>
          <w:rFonts w:cs="Arial"/>
          <w:sz w:val="20"/>
        </w:rPr>
        <w:t xml:space="preserve">3.6        </w:t>
      </w:r>
      <w:r w:rsidR="005A570D" w:rsidRPr="00714CBE">
        <w:rPr>
          <w:rFonts w:cs="Arial"/>
          <w:sz w:val="20"/>
        </w:rPr>
        <w:t>Should two or more bids be equal in all respects, the award shall be decided by the</w:t>
      </w:r>
      <w:r w:rsidRPr="00714CBE">
        <w:rPr>
          <w:rFonts w:cs="Arial"/>
          <w:sz w:val="20"/>
        </w:rPr>
        <w:t xml:space="preserve"> </w:t>
      </w:r>
      <w:r w:rsidR="005A570D" w:rsidRPr="00714CBE">
        <w:rPr>
          <w:rFonts w:cs="Arial"/>
          <w:sz w:val="20"/>
        </w:rPr>
        <w:t xml:space="preserve">drawing of lots. </w:t>
      </w:r>
    </w:p>
    <w:p w:rsidR="005A570D" w:rsidRPr="00714CBE" w:rsidRDefault="005A570D" w:rsidP="005A570D">
      <w:pPr>
        <w:pStyle w:val="BodyTextIndent"/>
        <w:ind w:left="0"/>
        <w:rPr>
          <w:rFonts w:cs="Arial"/>
          <w:sz w:val="20"/>
        </w:rPr>
      </w:pPr>
    </w:p>
    <w:p w:rsidR="005A570D" w:rsidRPr="00714CBE" w:rsidRDefault="005A570D" w:rsidP="005A570D">
      <w:pPr>
        <w:tabs>
          <w:tab w:val="left" w:pos="851"/>
          <w:tab w:val="left" w:pos="2880"/>
          <w:tab w:val="left" w:pos="5760"/>
          <w:tab w:val="left" w:pos="7920"/>
        </w:tabs>
        <w:jc w:val="both"/>
        <w:rPr>
          <w:rFonts w:ascii="Arial" w:hAnsi="Arial" w:cs="Arial"/>
          <w:b/>
          <w:sz w:val="20"/>
          <w:lang w:val="en-GB"/>
        </w:rPr>
      </w:pPr>
      <w:r w:rsidRPr="00714CBE">
        <w:rPr>
          <w:rFonts w:ascii="Arial" w:hAnsi="Arial" w:cs="Arial"/>
          <w:b/>
          <w:sz w:val="20"/>
          <w:lang w:val="en-GB"/>
        </w:rPr>
        <w:t>4.</w:t>
      </w:r>
      <w:r w:rsidRPr="00714CBE">
        <w:rPr>
          <w:rFonts w:ascii="Arial" w:hAnsi="Arial" w:cs="Arial"/>
          <w:b/>
          <w:sz w:val="20"/>
          <w:lang w:val="en-GB"/>
        </w:rPr>
        <w:tab/>
        <w:t>POINTS AWARDED FOR PRICE</w:t>
      </w:r>
    </w:p>
    <w:p w:rsidR="005A570D" w:rsidRPr="00714CBE" w:rsidRDefault="005A570D" w:rsidP="005A570D">
      <w:pPr>
        <w:tabs>
          <w:tab w:val="left" w:pos="1260"/>
          <w:tab w:val="left" w:pos="2880"/>
          <w:tab w:val="left" w:pos="5760"/>
          <w:tab w:val="left" w:pos="7920"/>
        </w:tabs>
        <w:jc w:val="both"/>
        <w:rPr>
          <w:rFonts w:ascii="Arial" w:hAnsi="Arial" w:cs="Arial"/>
          <w:b/>
          <w:sz w:val="20"/>
          <w:lang w:val="en-GB"/>
        </w:rPr>
      </w:pPr>
    </w:p>
    <w:p w:rsidR="005A570D" w:rsidRPr="00714CBE" w:rsidRDefault="005A570D" w:rsidP="005A570D">
      <w:pPr>
        <w:tabs>
          <w:tab w:val="left" w:pos="900"/>
          <w:tab w:val="left" w:pos="2880"/>
          <w:tab w:val="left" w:pos="5760"/>
          <w:tab w:val="left" w:pos="7920"/>
        </w:tabs>
        <w:jc w:val="both"/>
        <w:rPr>
          <w:rFonts w:ascii="Arial" w:hAnsi="Arial" w:cs="Arial"/>
          <w:b/>
          <w:sz w:val="20"/>
          <w:lang w:val="en-GB"/>
        </w:rPr>
      </w:pPr>
      <w:r w:rsidRPr="00714CBE">
        <w:rPr>
          <w:rFonts w:ascii="Arial" w:hAnsi="Arial" w:cs="Arial"/>
          <w:b/>
          <w:sz w:val="20"/>
          <w:lang w:val="en-GB"/>
        </w:rPr>
        <w:t>4.1</w:t>
      </w:r>
      <w:r w:rsidRPr="00714CBE">
        <w:rPr>
          <w:rFonts w:ascii="Arial" w:hAnsi="Arial" w:cs="Arial"/>
          <w:b/>
          <w:sz w:val="20"/>
          <w:lang w:val="en-GB"/>
        </w:rPr>
        <w:tab/>
        <w:t xml:space="preserve">THE 80/20 OR 90/10 PREFERENCE POINT SYSTEMS </w:t>
      </w:r>
    </w:p>
    <w:p w:rsidR="005A570D" w:rsidRPr="00714CBE" w:rsidRDefault="005A570D" w:rsidP="005A570D">
      <w:pPr>
        <w:tabs>
          <w:tab w:val="left" w:pos="900"/>
          <w:tab w:val="left" w:pos="1260"/>
          <w:tab w:val="left" w:pos="2880"/>
          <w:tab w:val="left" w:pos="5760"/>
          <w:tab w:val="left" w:pos="7920"/>
        </w:tabs>
        <w:jc w:val="both"/>
        <w:rPr>
          <w:rFonts w:ascii="Arial" w:hAnsi="Arial" w:cs="Arial"/>
          <w:b/>
          <w:sz w:val="20"/>
          <w:lang w:val="en-GB"/>
        </w:rPr>
      </w:pPr>
    </w:p>
    <w:p w:rsidR="005A570D" w:rsidRPr="00714CBE" w:rsidRDefault="005A570D" w:rsidP="005A570D">
      <w:pPr>
        <w:tabs>
          <w:tab w:val="left" w:pos="900"/>
          <w:tab w:val="left" w:pos="1260"/>
          <w:tab w:val="left" w:pos="2880"/>
          <w:tab w:val="left" w:pos="5760"/>
          <w:tab w:val="left" w:pos="7920"/>
        </w:tabs>
        <w:ind w:left="900" w:hanging="900"/>
        <w:jc w:val="both"/>
        <w:rPr>
          <w:rFonts w:ascii="Arial" w:hAnsi="Arial" w:cs="Arial"/>
          <w:sz w:val="20"/>
          <w:lang w:val="en-GB"/>
        </w:rPr>
      </w:pPr>
      <w:r w:rsidRPr="00714CBE">
        <w:rPr>
          <w:rFonts w:ascii="Arial" w:hAnsi="Arial" w:cs="Arial"/>
          <w:b/>
          <w:sz w:val="20"/>
          <w:lang w:val="en-GB"/>
        </w:rPr>
        <w:tab/>
      </w:r>
      <w:r w:rsidRPr="00714CBE">
        <w:rPr>
          <w:rFonts w:ascii="Arial" w:hAnsi="Arial" w:cs="Arial"/>
          <w:sz w:val="20"/>
          <w:lang w:val="en-GB"/>
        </w:rPr>
        <w:t>A maximum of 80 or 90 points is allocated for price on the following basis:</w:t>
      </w:r>
    </w:p>
    <w:p w:rsidR="005A570D" w:rsidRPr="00714CBE" w:rsidRDefault="005A570D" w:rsidP="005A570D">
      <w:pPr>
        <w:tabs>
          <w:tab w:val="left" w:pos="900"/>
          <w:tab w:val="left" w:pos="1260"/>
          <w:tab w:val="left" w:pos="2880"/>
          <w:tab w:val="left" w:pos="3240"/>
          <w:tab w:val="left" w:pos="5760"/>
          <w:tab w:val="left" w:pos="7920"/>
        </w:tabs>
        <w:jc w:val="both"/>
        <w:outlineLvl w:val="0"/>
        <w:rPr>
          <w:rFonts w:ascii="Arial" w:hAnsi="Arial" w:cs="Arial"/>
          <w:sz w:val="20"/>
          <w:lang w:val="en-GB"/>
        </w:rPr>
      </w:pPr>
    </w:p>
    <w:p w:rsidR="005A570D" w:rsidRPr="00714CBE" w:rsidRDefault="005A570D" w:rsidP="005A570D">
      <w:pPr>
        <w:tabs>
          <w:tab w:val="left" w:pos="900"/>
          <w:tab w:val="left" w:pos="1260"/>
          <w:tab w:val="left" w:pos="2880"/>
          <w:tab w:val="left" w:pos="3240"/>
          <w:tab w:val="left" w:pos="5760"/>
          <w:tab w:val="left" w:pos="7920"/>
        </w:tabs>
        <w:jc w:val="both"/>
        <w:outlineLvl w:val="0"/>
        <w:rPr>
          <w:rFonts w:ascii="Arial" w:hAnsi="Arial" w:cs="Arial"/>
          <w:sz w:val="20"/>
          <w:lang w:val="en-GB"/>
        </w:rPr>
      </w:pPr>
    </w:p>
    <w:p w:rsidR="005A570D" w:rsidRPr="00714CBE" w:rsidRDefault="005A570D" w:rsidP="005A570D">
      <w:pPr>
        <w:tabs>
          <w:tab w:val="left" w:pos="900"/>
          <w:tab w:val="left" w:pos="1260"/>
          <w:tab w:val="left" w:pos="3544"/>
          <w:tab w:val="left" w:pos="5245"/>
          <w:tab w:val="left" w:pos="6663"/>
          <w:tab w:val="left" w:pos="7920"/>
        </w:tabs>
        <w:jc w:val="both"/>
        <w:outlineLvl w:val="0"/>
        <w:rPr>
          <w:rFonts w:ascii="Arial" w:hAnsi="Arial" w:cs="Arial"/>
          <w:b/>
          <w:sz w:val="20"/>
          <w:lang w:val="en-GB"/>
        </w:rPr>
      </w:pPr>
      <w:r w:rsidRPr="00714CBE">
        <w:rPr>
          <w:rFonts w:ascii="Arial" w:hAnsi="Arial" w:cs="Arial"/>
          <w:b/>
          <w:sz w:val="20"/>
          <w:lang w:val="en-GB"/>
        </w:rPr>
        <w:tab/>
      </w:r>
      <w:r w:rsidRPr="00714CBE">
        <w:rPr>
          <w:rFonts w:ascii="Arial" w:hAnsi="Arial" w:cs="Arial"/>
          <w:b/>
          <w:sz w:val="20"/>
          <w:lang w:val="en-GB"/>
        </w:rPr>
        <w:tab/>
      </w:r>
      <w:r w:rsidRPr="00714CBE">
        <w:rPr>
          <w:rFonts w:ascii="Arial" w:hAnsi="Arial" w:cs="Arial"/>
          <w:b/>
          <w:sz w:val="20"/>
          <w:lang w:val="en-GB"/>
        </w:rPr>
        <w:tab/>
      </w:r>
      <w:bookmarkStart w:id="54" w:name="_Toc311123819"/>
      <w:r w:rsidRPr="00714CBE">
        <w:rPr>
          <w:rFonts w:ascii="Arial" w:hAnsi="Arial" w:cs="Arial"/>
          <w:b/>
          <w:sz w:val="20"/>
          <w:lang w:val="en-GB"/>
        </w:rPr>
        <w:t>80/20</w:t>
      </w:r>
      <w:r w:rsidRPr="00714CBE">
        <w:rPr>
          <w:rFonts w:ascii="Arial" w:hAnsi="Arial" w:cs="Arial"/>
          <w:b/>
          <w:sz w:val="20"/>
          <w:lang w:val="en-GB"/>
        </w:rPr>
        <w:tab/>
        <w:t>or</w:t>
      </w:r>
      <w:r w:rsidRPr="00714CBE">
        <w:rPr>
          <w:rFonts w:ascii="Arial" w:hAnsi="Arial" w:cs="Arial"/>
          <w:b/>
          <w:sz w:val="20"/>
          <w:lang w:val="en-GB"/>
        </w:rPr>
        <w:tab/>
        <w:t>90/10</w:t>
      </w:r>
      <w:bookmarkEnd w:id="54"/>
      <w:r w:rsidRPr="00714CBE">
        <w:rPr>
          <w:rFonts w:ascii="Arial" w:hAnsi="Arial" w:cs="Arial"/>
          <w:b/>
          <w:sz w:val="20"/>
          <w:lang w:val="en-GB"/>
        </w:rPr>
        <w:tab/>
      </w:r>
    </w:p>
    <w:p w:rsidR="005A570D" w:rsidRPr="00714CBE" w:rsidRDefault="005A570D" w:rsidP="005A570D">
      <w:pPr>
        <w:tabs>
          <w:tab w:val="left" w:pos="900"/>
          <w:tab w:val="left" w:pos="1260"/>
          <w:tab w:val="left" w:pos="2880"/>
          <w:tab w:val="left" w:pos="5760"/>
          <w:tab w:val="left" w:pos="7920"/>
        </w:tabs>
        <w:ind w:left="900" w:hanging="900"/>
        <w:jc w:val="both"/>
        <w:rPr>
          <w:rFonts w:ascii="Arial" w:hAnsi="Arial" w:cs="Arial"/>
          <w:b/>
          <w:sz w:val="20"/>
          <w:lang w:val="en-GB"/>
        </w:rPr>
      </w:pPr>
    </w:p>
    <w:p w:rsidR="005A570D" w:rsidRPr="00714CBE" w:rsidRDefault="005A570D" w:rsidP="005A570D">
      <w:pPr>
        <w:tabs>
          <w:tab w:val="left" w:pos="900"/>
          <w:tab w:val="left" w:pos="1260"/>
          <w:tab w:val="left" w:pos="3240"/>
          <w:tab w:val="left" w:pos="5760"/>
          <w:tab w:val="left" w:pos="7920"/>
        </w:tabs>
        <w:ind w:left="900" w:hanging="900"/>
        <w:jc w:val="both"/>
        <w:rPr>
          <w:rFonts w:ascii="Arial" w:hAnsi="Arial" w:cs="Arial"/>
          <w:b/>
          <w:sz w:val="20"/>
          <w:lang w:val="en-GB"/>
        </w:rPr>
      </w:pPr>
      <w:r w:rsidRPr="00714CBE">
        <w:rPr>
          <w:rFonts w:ascii="Arial" w:hAnsi="Arial" w:cs="Arial"/>
          <w:b/>
          <w:sz w:val="20"/>
          <w:lang w:val="en-GB"/>
        </w:rPr>
        <w:tab/>
      </w:r>
      <w:r w:rsidRPr="00714CBE">
        <w:rPr>
          <w:rFonts w:ascii="Arial" w:hAnsi="Arial" w:cs="Arial"/>
          <w:b/>
          <w:sz w:val="20"/>
          <w:lang w:val="en-GB"/>
        </w:rPr>
        <w:tab/>
      </w:r>
      <w:r w:rsidRPr="00714CBE">
        <w:rPr>
          <w:rFonts w:ascii="Arial" w:hAnsi="Arial" w:cs="Arial"/>
          <w:b/>
          <w:sz w:val="20"/>
          <w:lang w:val="en-GB"/>
        </w:rPr>
        <w:tab/>
      </w:r>
    </w:p>
    <w:p w:rsidR="005A570D" w:rsidRPr="00714CBE" w:rsidRDefault="005A570D" w:rsidP="005A570D">
      <w:pPr>
        <w:tabs>
          <w:tab w:val="left" w:pos="900"/>
          <w:tab w:val="left" w:pos="1440"/>
          <w:tab w:val="left" w:pos="2340"/>
          <w:tab w:val="left" w:pos="5220"/>
          <w:tab w:val="left" w:pos="5760"/>
          <w:tab w:val="left" w:pos="7920"/>
        </w:tabs>
        <w:ind w:left="900" w:hanging="900"/>
        <w:jc w:val="both"/>
        <w:rPr>
          <w:rFonts w:ascii="Arial" w:hAnsi="Arial" w:cs="Arial"/>
          <w:sz w:val="20"/>
          <w:lang w:val="en-GB"/>
        </w:rPr>
      </w:pPr>
      <w:r w:rsidRPr="00714CBE">
        <w:rPr>
          <w:rFonts w:ascii="Arial" w:hAnsi="Arial" w:cs="Arial"/>
          <w:b/>
          <w:sz w:val="20"/>
          <w:lang w:val="en-GB"/>
        </w:rPr>
        <w:tab/>
      </w:r>
      <w:r w:rsidRPr="00714CBE">
        <w:rPr>
          <w:rFonts w:ascii="Arial" w:hAnsi="Arial" w:cs="Arial"/>
          <w:b/>
          <w:sz w:val="20"/>
          <w:lang w:val="en-GB"/>
        </w:rPr>
        <w:tab/>
      </w:r>
      <w:r w:rsidRPr="00714CBE">
        <w:rPr>
          <w:rFonts w:ascii="Arial" w:hAnsi="Arial" w:cs="Arial"/>
          <w:b/>
          <w:sz w:val="20"/>
          <w:lang w:val="en-GB"/>
        </w:rPr>
        <w:tab/>
      </w:r>
      <w:r w:rsidRPr="00714CBE">
        <w:rPr>
          <w:rFonts w:ascii="Arial" w:hAnsi="Arial" w:cs="Arial"/>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6pt" o:ole="" fillcolor="window">
            <v:imagedata r:id="rId25" o:title=""/>
          </v:shape>
          <o:OLEObject Type="Embed" ProgID="Equation.3" ShapeID="_x0000_i1025" DrawAspect="Content" ObjectID="_1441183482" r:id="rId26"/>
        </w:object>
      </w:r>
      <w:r w:rsidRPr="00714CBE">
        <w:rPr>
          <w:rFonts w:ascii="Arial" w:hAnsi="Arial" w:cs="Arial"/>
          <w:b/>
          <w:sz w:val="20"/>
          <w:lang w:val="en-GB"/>
        </w:rPr>
        <w:tab/>
      </w:r>
      <w:proofErr w:type="gramStart"/>
      <w:r w:rsidRPr="00714CBE">
        <w:rPr>
          <w:rFonts w:ascii="Arial" w:hAnsi="Arial" w:cs="Arial"/>
          <w:sz w:val="20"/>
          <w:lang w:val="en-GB"/>
        </w:rPr>
        <w:t>or</w:t>
      </w:r>
      <w:proofErr w:type="gramEnd"/>
      <w:r w:rsidRPr="00714CBE">
        <w:rPr>
          <w:rFonts w:ascii="Arial" w:hAnsi="Arial" w:cs="Arial"/>
          <w:sz w:val="20"/>
          <w:lang w:val="en-GB"/>
        </w:rPr>
        <w:tab/>
      </w:r>
      <w:r w:rsidRPr="00714CBE">
        <w:rPr>
          <w:rFonts w:ascii="Arial" w:hAnsi="Arial" w:cs="Arial"/>
          <w:b/>
          <w:position w:val="-28"/>
          <w:sz w:val="20"/>
          <w:lang w:val="en-GB"/>
        </w:rPr>
        <w:object w:dxaOrig="2439" w:dyaOrig="680">
          <v:shape id="_x0000_i1026" type="#_x0000_t75" style="width:121.6pt;height:33.6pt" o:ole="" fillcolor="window">
            <v:imagedata r:id="rId27" o:title=""/>
          </v:shape>
          <o:OLEObject Type="Embed" ProgID="Equation.3" ShapeID="_x0000_i1026" DrawAspect="Content" ObjectID="_1441183483" r:id="rId28"/>
        </w:object>
      </w:r>
    </w:p>
    <w:p w:rsidR="005A570D" w:rsidRPr="00714CBE" w:rsidRDefault="005A570D" w:rsidP="005A570D">
      <w:pPr>
        <w:tabs>
          <w:tab w:val="left" w:pos="900"/>
          <w:tab w:val="left" w:pos="1620"/>
          <w:tab w:val="left" w:pos="2160"/>
          <w:tab w:val="left" w:pos="2700"/>
          <w:tab w:val="left" w:pos="7920"/>
        </w:tabs>
        <w:jc w:val="both"/>
        <w:rPr>
          <w:rFonts w:ascii="Arial" w:hAnsi="Arial" w:cs="Arial"/>
          <w:sz w:val="20"/>
          <w:lang w:val="en-GB"/>
        </w:rPr>
      </w:pPr>
      <w:r w:rsidRPr="00714CBE">
        <w:rPr>
          <w:rFonts w:ascii="Arial" w:hAnsi="Arial" w:cs="Arial"/>
          <w:sz w:val="20"/>
          <w:lang w:val="en-GB"/>
        </w:rPr>
        <w:tab/>
        <w:t>Where</w:t>
      </w:r>
    </w:p>
    <w:p w:rsidR="005A570D" w:rsidRPr="00714CBE"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714CBE" w:rsidRDefault="005A570D" w:rsidP="005A570D">
      <w:pPr>
        <w:tabs>
          <w:tab w:val="left" w:pos="900"/>
          <w:tab w:val="left" w:pos="1620"/>
          <w:tab w:val="left" w:pos="2160"/>
          <w:tab w:val="left" w:pos="2700"/>
          <w:tab w:val="left" w:pos="7920"/>
        </w:tabs>
        <w:jc w:val="both"/>
        <w:rPr>
          <w:rFonts w:ascii="Arial" w:hAnsi="Arial" w:cs="Arial"/>
          <w:sz w:val="20"/>
          <w:lang w:val="en-GB"/>
        </w:rPr>
      </w:pPr>
      <w:r w:rsidRPr="00714CBE">
        <w:rPr>
          <w:rFonts w:ascii="Arial" w:hAnsi="Arial" w:cs="Arial"/>
          <w:sz w:val="20"/>
          <w:lang w:val="en-GB"/>
        </w:rPr>
        <w:tab/>
        <w:t>Ps</w:t>
      </w:r>
      <w:r w:rsidRPr="00714CBE">
        <w:rPr>
          <w:rFonts w:ascii="Arial" w:hAnsi="Arial" w:cs="Arial"/>
          <w:sz w:val="20"/>
          <w:lang w:val="en-GB"/>
        </w:rPr>
        <w:tab/>
        <w:t>=</w:t>
      </w:r>
      <w:r w:rsidRPr="00714CBE">
        <w:rPr>
          <w:rFonts w:ascii="Arial" w:hAnsi="Arial" w:cs="Arial"/>
          <w:sz w:val="20"/>
          <w:lang w:val="en-GB"/>
        </w:rPr>
        <w:tab/>
        <w:t xml:space="preserve">Points scored for </w:t>
      </w:r>
      <w:proofErr w:type="gramStart"/>
      <w:r w:rsidRPr="00714CBE">
        <w:rPr>
          <w:rFonts w:ascii="Arial" w:hAnsi="Arial" w:cs="Arial"/>
          <w:sz w:val="20"/>
          <w:lang w:val="en-GB"/>
        </w:rPr>
        <w:t>comparative  price</w:t>
      </w:r>
      <w:proofErr w:type="gramEnd"/>
      <w:r w:rsidRPr="00714CBE">
        <w:rPr>
          <w:rFonts w:ascii="Arial" w:hAnsi="Arial" w:cs="Arial"/>
          <w:sz w:val="20"/>
          <w:lang w:val="en-GB"/>
        </w:rPr>
        <w:t xml:space="preserve"> of bid under consideration</w:t>
      </w:r>
    </w:p>
    <w:p w:rsidR="005A570D" w:rsidRPr="00714CBE"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714CBE" w:rsidRDefault="005A570D" w:rsidP="005A570D">
      <w:pPr>
        <w:tabs>
          <w:tab w:val="left" w:pos="900"/>
          <w:tab w:val="left" w:pos="1620"/>
          <w:tab w:val="left" w:pos="2160"/>
          <w:tab w:val="left" w:pos="2700"/>
          <w:tab w:val="left" w:pos="7920"/>
        </w:tabs>
        <w:jc w:val="both"/>
        <w:rPr>
          <w:rFonts w:ascii="Arial" w:hAnsi="Arial" w:cs="Arial"/>
          <w:sz w:val="20"/>
          <w:lang w:val="en-GB"/>
        </w:rPr>
      </w:pPr>
      <w:r w:rsidRPr="00714CBE">
        <w:rPr>
          <w:rFonts w:ascii="Arial" w:hAnsi="Arial" w:cs="Arial"/>
          <w:sz w:val="20"/>
          <w:lang w:val="en-GB"/>
        </w:rPr>
        <w:tab/>
        <w:t>Pt</w:t>
      </w:r>
      <w:r w:rsidRPr="00714CBE">
        <w:rPr>
          <w:rFonts w:ascii="Arial" w:hAnsi="Arial" w:cs="Arial"/>
          <w:sz w:val="20"/>
          <w:lang w:val="en-GB"/>
        </w:rPr>
        <w:tab/>
        <w:t>=</w:t>
      </w:r>
      <w:r w:rsidRPr="00714CBE">
        <w:rPr>
          <w:rFonts w:ascii="Arial" w:hAnsi="Arial" w:cs="Arial"/>
          <w:sz w:val="20"/>
          <w:lang w:val="en-GB"/>
        </w:rPr>
        <w:tab/>
        <w:t>Comparative price of bid under consideration</w:t>
      </w:r>
    </w:p>
    <w:p w:rsidR="005A570D" w:rsidRPr="00714CBE"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714CBE" w:rsidRDefault="005A570D" w:rsidP="005A570D">
      <w:pPr>
        <w:tabs>
          <w:tab w:val="left" w:pos="900"/>
          <w:tab w:val="left" w:pos="1620"/>
          <w:tab w:val="left" w:pos="2160"/>
          <w:tab w:val="left" w:pos="2700"/>
          <w:tab w:val="left" w:pos="7920"/>
        </w:tabs>
        <w:jc w:val="both"/>
        <w:rPr>
          <w:rFonts w:ascii="Arial" w:hAnsi="Arial" w:cs="Arial"/>
          <w:sz w:val="20"/>
          <w:lang w:val="en-GB"/>
        </w:rPr>
      </w:pPr>
      <w:r w:rsidRPr="00714CBE">
        <w:rPr>
          <w:rFonts w:ascii="Arial" w:hAnsi="Arial" w:cs="Arial"/>
          <w:sz w:val="20"/>
          <w:lang w:val="en-GB"/>
        </w:rPr>
        <w:tab/>
        <w:t>Pmin</w:t>
      </w:r>
      <w:r w:rsidRPr="00714CBE">
        <w:rPr>
          <w:rFonts w:ascii="Arial" w:hAnsi="Arial" w:cs="Arial"/>
          <w:sz w:val="20"/>
          <w:lang w:val="en-GB"/>
        </w:rPr>
        <w:tab/>
        <w:t>=</w:t>
      </w:r>
      <w:r w:rsidRPr="00714CBE">
        <w:rPr>
          <w:rFonts w:ascii="Arial" w:hAnsi="Arial" w:cs="Arial"/>
          <w:sz w:val="20"/>
          <w:lang w:val="en-GB"/>
        </w:rPr>
        <w:tab/>
        <w:t>Comparative price of lowest acceptable bid</w:t>
      </w:r>
    </w:p>
    <w:p w:rsidR="005A570D" w:rsidRPr="00714CBE"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714CBE"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714CBE" w:rsidRDefault="005A570D" w:rsidP="005A570D">
      <w:pPr>
        <w:widowControl w:val="0"/>
        <w:numPr>
          <w:ilvl w:val="0"/>
          <w:numId w:val="21"/>
        </w:numPr>
        <w:tabs>
          <w:tab w:val="clear" w:pos="851"/>
          <w:tab w:val="num" w:pos="709"/>
          <w:tab w:val="left" w:pos="1620"/>
          <w:tab w:val="left" w:pos="2160"/>
          <w:tab w:val="left" w:pos="2700"/>
          <w:tab w:val="left" w:pos="7920"/>
        </w:tabs>
        <w:ind w:left="709" w:hanging="709"/>
        <w:jc w:val="both"/>
        <w:rPr>
          <w:rFonts w:ascii="Arial" w:hAnsi="Arial" w:cs="Arial"/>
          <w:b/>
          <w:sz w:val="20"/>
          <w:lang w:val="en-GB"/>
        </w:rPr>
      </w:pPr>
      <w:r w:rsidRPr="00714CBE">
        <w:rPr>
          <w:rFonts w:ascii="Arial" w:hAnsi="Arial" w:cs="Arial"/>
          <w:b/>
          <w:sz w:val="20"/>
          <w:lang w:val="en-GB"/>
        </w:rPr>
        <w:t>Points awarded for B-BBEE Status Level of Contribution</w:t>
      </w:r>
    </w:p>
    <w:p w:rsidR="005A570D" w:rsidRPr="00714CBE" w:rsidRDefault="005A570D" w:rsidP="005A570D">
      <w:pPr>
        <w:tabs>
          <w:tab w:val="left" w:pos="900"/>
          <w:tab w:val="left" w:pos="1620"/>
          <w:tab w:val="left" w:pos="2160"/>
          <w:tab w:val="left" w:pos="2700"/>
          <w:tab w:val="left" w:pos="7920"/>
        </w:tabs>
        <w:jc w:val="both"/>
        <w:rPr>
          <w:rFonts w:ascii="Arial" w:hAnsi="Arial" w:cs="Arial"/>
          <w:b/>
          <w:sz w:val="20"/>
          <w:lang w:val="en-GB"/>
        </w:rPr>
      </w:pPr>
    </w:p>
    <w:p w:rsidR="005A570D" w:rsidRPr="00714CBE" w:rsidRDefault="005A570D" w:rsidP="005A570D">
      <w:pPr>
        <w:ind w:left="709" w:hanging="709"/>
        <w:jc w:val="both"/>
        <w:rPr>
          <w:rFonts w:ascii="Arial" w:hAnsi="Arial" w:cs="Arial"/>
          <w:sz w:val="20"/>
          <w:lang w:val="en-GB"/>
        </w:rPr>
      </w:pPr>
      <w:r w:rsidRPr="00714CBE">
        <w:rPr>
          <w:rFonts w:ascii="Arial" w:hAnsi="Arial" w:cs="Arial"/>
          <w:sz w:val="20"/>
          <w:lang w:val="en-GB"/>
        </w:rPr>
        <w:t>5.1</w:t>
      </w:r>
      <w:r w:rsidRPr="00714CBE">
        <w:rPr>
          <w:rFonts w:ascii="Arial" w:hAnsi="Arial" w:cs="Arial"/>
          <w:sz w:val="20"/>
          <w:lang w:val="en-GB"/>
        </w:rPr>
        <w:tab/>
        <w:t>In terms of Regulation 5 (2) and 6 (2) of the Preferential Procurement Regulations, preference points</w:t>
      </w:r>
      <w:r w:rsidRPr="00714CBE">
        <w:rPr>
          <w:rFonts w:ascii="Arial" w:hAnsi="Arial" w:cs="Arial"/>
          <w:sz w:val="20"/>
        </w:rPr>
        <w:t xml:space="preserve"> must be awarded to a bidder for attaining the B-BBEE status level of contribution in accordance with the table below:</w:t>
      </w:r>
    </w:p>
    <w:p w:rsidR="005A570D" w:rsidRPr="00714CBE" w:rsidRDefault="005A570D" w:rsidP="005A570D">
      <w:pPr>
        <w:tabs>
          <w:tab w:val="left" w:pos="720"/>
          <w:tab w:val="left" w:pos="2700"/>
          <w:tab w:val="left" w:pos="7920"/>
        </w:tabs>
        <w:jc w:val="both"/>
        <w:rPr>
          <w:rFonts w:ascii="Arial" w:hAnsi="Arial"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714CBE" w:rsidTr="005A570D">
        <w:trPr>
          <w:trHeight w:val="863"/>
        </w:trPr>
        <w:tc>
          <w:tcPr>
            <w:tcW w:w="2700" w:type="dxa"/>
            <w:shd w:val="clear" w:color="auto" w:fill="auto"/>
          </w:tcPr>
          <w:p w:rsidR="005A570D" w:rsidRPr="00714CBE"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714CBE">
              <w:rPr>
                <w:rFonts w:ascii="Arial" w:hAnsi="Arial" w:cs="Arial"/>
                <w:sz w:val="20"/>
                <w:szCs w:val="20"/>
                <w:lang w:val="en-GB"/>
              </w:rPr>
              <w:tab/>
            </w:r>
            <w:r w:rsidRPr="00714CBE">
              <w:rPr>
                <w:rFonts w:ascii="Arial" w:hAnsi="Arial" w:cs="Arial"/>
                <w:b/>
                <w:kern w:val="24"/>
                <w:sz w:val="20"/>
                <w:szCs w:val="20"/>
              </w:rPr>
              <w:t>B-BBEE Status Level of Contributor</w:t>
            </w:r>
          </w:p>
        </w:tc>
        <w:tc>
          <w:tcPr>
            <w:tcW w:w="2700" w:type="dxa"/>
            <w:shd w:val="clear" w:color="auto" w:fill="auto"/>
          </w:tcPr>
          <w:p w:rsidR="005A570D" w:rsidRPr="00714CBE"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714CBE">
              <w:rPr>
                <w:rFonts w:ascii="Arial" w:hAnsi="Arial" w:cs="Arial"/>
                <w:b/>
                <w:kern w:val="24"/>
                <w:sz w:val="20"/>
                <w:szCs w:val="20"/>
              </w:rPr>
              <w:t>Number of points</w:t>
            </w:r>
          </w:p>
          <w:p w:rsidR="005A570D" w:rsidRPr="00714CBE"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714CBE">
              <w:rPr>
                <w:rFonts w:ascii="Arial" w:hAnsi="Arial" w:cs="Arial"/>
                <w:b/>
                <w:kern w:val="24"/>
                <w:sz w:val="20"/>
                <w:szCs w:val="20"/>
              </w:rPr>
              <w:t xml:space="preserve"> (90/10 system)</w:t>
            </w:r>
          </w:p>
        </w:tc>
        <w:tc>
          <w:tcPr>
            <w:tcW w:w="2520" w:type="dxa"/>
            <w:shd w:val="clear" w:color="auto" w:fill="auto"/>
          </w:tcPr>
          <w:p w:rsidR="005A570D" w:rsidRPr="00714CBE"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714CBE">
              <w:rPr>
                <w:rFonts w:ascii="Arial" w:hAnsi="Arial" w:cs="Arial"/>
                <w:b/>
                <w:kern w:val="24"/>
                <w:sz w:val="20"/>
                <w:szCs w:val="20"/>
              </w:rPr>
              <w:t xml:space="preserve">Number of points </w:t>
            </w:r>
          </w:p>
          <w:p w:rsidR="005A570D" w:rsidRPr="00714CBE"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714CBE">
              <w:rPr>
                <w:rFonts w:ascii="Arial" w:hAnsi="Arial" w:cs="Arial"/>
                <w:b/>
                <w:kern w:val="24"/>
                <w:sz w:val="20"/>
                <w:szCs w:val="20"/>
              </w:rPr>
              <w:t>(80/20 system)</w:t>
            </w:r>
          </w:p>
        </w:tc>
      </w:tr>
      <w:tr w:rsidR="005A570D" w:rsidRPr="00714CBE" w:rsidTr="005A570D">
        <w:trPr>
          <w:trHeight w:val="440"/>
        </w:trPr>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1</w:t>
            </w:r>
          </w:p>
        </w:tc>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10</w:t>
            </w:r>
          </w:p>
        </w:tc>
        <w:tc>
          <w:tcPr>
            <w:tcW w:w="252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20</w:t>
            </w:r>
          </w:p>
        </w:tc>
      </w:tr>
      <w:tr w:rsidR="005A570D" w:rsidRPr="00714CBE" w:rsidTr="005A570D">
        <w:trPr>
          <w:trHeight w:val="440"/>
        </w:trPr>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2</w:t>
            </w:r>
          </w:p>
        </w:tc>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9</w:t>
            </w:r>
          </w:p>
        </w:tc>
        <w:tc>
          <w:tcPr>
            <w:tcW w:w="252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18</w:t>
            </w:r>
          </w:p>
        </w:tc>
      </w:tr>
      <w:tr w:rsidR="005A570D" w:rsidRPr="00714CBE" w:rsidTr="005A570D">
        <w:trPr>
          <w:trHeight w:val="440"/>
        </w:trPr>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lastRenderedPageBreak/>
              <w:t>3</w:t>
            </w:r>
          </w:p>
        </w:tc>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8</w:t>
            </w:r>
          </w:p>
        </w:tc>
        <w:tc>
          <w:tcPr>
            <w:tcW w:w="252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16</w:t>
            </w:r>
          </w:p>
        </w:tc>
      </w:tr>
      <w:tr w:rsidR="005A570D" w:rsidRPr="00714CBE" w:rsidTr="005A570D">
        <w:trPr>
          <w:trHeight w:val="440"/>
        </w:trPr>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4</w:t>
            </w:r>
          </w:p>
        </w:tc>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5</w:t>
            </w:r>
          </w:p>
        </w:tc>
        <w:tc>
          <w:tcPr>
            <w:tcW w:w="252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12</w:t>
            </w:r>
          </w:p>
        </w:tc>
      </w:tr>
      <w:tr w:rsidR="005A570D" w:rsidRPr="00714CBE" w:rsidTr="005A570D">
        <w:trPr>
          <w:trHeight w:val="440"/>
        </w:trPr>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5</w:t>
            </w:r>
          </w:p>
        </w:tc>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4</w:t>
            </w:r>
          </w:p>
        </w:tc>
        <w:tc>
          <w:tcPr>
            <w:tcW w:w="252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8</w:t>
            </w:r>
          </w:p>
        </w:tc>
      </w:tr>
      <w:tr w:rsidR="005A570D" w:rsidRPr="00714CBE" w:rsidTr="005A570D">
        <w:trPr>
          <w:trHeight w:val="440"/>
        </w:trPr>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6</w:t>
            </w:r>
          </w:p>
        </w:tc>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3</w:t>
            </w:r>
          </w:p>
        </w:tc>
        <w:tc>
          <w:tcPr>
            <w:tcW w:w="252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6</w:t>
            </w:r>
          </w:p>
        </w:tc>
      </w:tr>
      <w:tr w:rsidR="005A570D" w:rsidRPr="00714CBE" w:rsidTr="005A570D">
        <w:trPr>
          <w:trHeight w:val="440"/>
        </w:trPr>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7</w:t>
            </w:r>
          </w:p>
        </w:tc>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2</w:t>
            </w:r>
          </w:p>
        </w:tc>
        <w:tc>
          <w:tcPr>
            <w:tcW w:w="252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4</w:t>
            </w:r>
          </w:p>
        </w:tc>
      </w:tr>
      <w:tr w:rsidR="005A570D" w:rsidRPr="00714CBE" w:rsidTr="005A570D">
        <w:trPr>
          <w:trHeight w:val="440"/>
        </w:trPr>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8</w:t>
            </w:r>
          </w:p>
        </w:tc>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1</w:t>
            </w:r>
          </w:p>
        </w:tc>
        <w:tc>
          <w:tcPr>
            <w:tcW w:w="252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2</w:t>
            </w:r>
          </w:p>
        </w:tc>
      </w:tr>
      <w:tr w:rsidR="005A570D" w:rsidRPr="00714CBE" w:rsidTr="005A570D">
        <w:trPr>
          <w:trHeight w:val="720"/>
        </w:trPr>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Non-compliant contributor</w:t>
            </w:r>
          </w:p>
        </w:tc>
        <w:tc>
          <w:tcPr>
            <w:tcW w:w="270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0</w:t>
            </w:r>
          </w:p>
        </w:tc>
        <w:tc>
          <w:tcPr>
            <w:tcW w:w="2520" w:type="dxa"/>
            <w:shd w:val="clear" w:color="auto" w:fill="auto"/>
          </w:tcPr>
          <w:p w:rsidR="005A570D" w:rsidRPr="00714CBE"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714CBE">
              <w:rPr>
                <w:rFonts w:ascii="Arial" w:hAnsi="Arial" w:cs="Arial"/>
                <w:kern w:val="24"/>
                <w:sz w:val="20"/>
                <w:szCs w:val="20"/>
              </w:rPr>
              <w:t>0</w:t>
            </w:r>
          </w:p>
        </w:tc>
      </w:tr>
    </w:tbl>
    <w:p w:rsidR="005A570D" w:rsidRPr="00714CBE" w:rsidRDefault="005A570D" w:rsidP="005A570D">
      <w:pPr>
        <w:tabs>
          <w:tab w:val="left" w:pos="709"/>
          <w:tab w:val="left" w:pos="2700"/>
          <w:tab w:val="left" w:pos="7920"/>
        </w:tabs>
        <w:jc w:val="both"/>
        <w:rPr>
          <w:rFonts w:ascii="Arial" w:hAnsi="Arial" w:cs="Arial"/>
          <w:sz w:val="20"/>
          <w:lang w:val="en-GB"/>
        </w:rPr>
      </w:pPr>
    </w:p>
    <w:p w:rsidR="005A570D" w:rsidRPr="00714CBE" w:rsidRDefault="005A570D" w:rsidP="005A570D">
      <w:pPr>
        <w:ind w:left="705" w:hanging="705"/>
        <w:jc w:val="both"/>
        <w:rPr>
          <w:rFonts w:ascii="Arial" w:hAnsi="Arial" w:cs="Arial"/>
          <w:sz w:val="22"/>
          <w:szCs w:val="22"/>
        </w:rPr>
      </w:pPr>
      <w:r w:rsidRPr="00714CBE">
        <w:rPr>
          <w:rFonts w:ascii="Arial" w:hAnsi="Arial" w:cs="Arial"/>
          <w:sz w:val="20"/>
          <w:lang w:val="en-GB"/>
        </w:rPr>
        <w:t>5.2</w:t>
      </w:r>
      <w:r w:rsidRPr="00714CBE">
        <w:rPr>
          <w:rFonts w:ascii="Arial" w:hAnsi="Arial" w:cs="Arial"/>
          <w:sz w:val="20"/>
          <w:lang w:val="en-GB"/>
        </w:rPr>
        <w:tab/>
        <w:t xml:space="preserve">Bidders who qualify as EMEs in terms of the B-BBEE Act must submit a certificate issued by an Accounting Officer as contemplated in the CCA or a Verification Agency accredited by SANAS or a Registered Auditor.  </w:t>
      </w:r>
      <w:r w:rsidRPr="00714CBE">
        <w:rPr>
          <w:rFonts w:ascii="Arial" w:hAnsi="Arial" w:cs="Arial"/>
          <w:sz w:val="22"/>
          <w:szCs w:val="22"/>
        </w:rPr>
        <w:t>Registered auditors do not need to meet the prerequisite for IRBA’s approval for the purpose of conducting verification and issuing EMEs with B-BBEE Status Level Certificates.</w:t>
      </w:r>
      <w:r w:rsidRPr="00714CBE">
        <w:rPr>
          <w:rFonts w:ascii="Arial" w:hAnsi="Arial" w:cs="Arial"/>
          <w:sz w:val="22"/>
          <w:szCs w:val="22"/>
        </w:rPr>
        <w:tab/>
      </w:r>
    </w:p>
    <w:p w:rsidR="005A570D" w:rsidRPr="00714CBE" w:rsidRDefault="005A570D" w:rsidP="005A570D">
      <w:pPr>
        <w:tabs>
          <w:tab w:val="left" w:pos="2700"/>
          <w:tab w:val="left" w:pos="7920"/>
        </w:tabs>
        <w:jc w:val="both"/>
        <w:rPr>
          <w:rFonts w:ascii="Arial" w:hAnsi="Arial" w:cs="Arial"/>
          <w:sz w:val="20"/>
          <w:lang w:val="en-GB"/>
        </w:rPr>
      </w:pPr>
    </w:p>
    <w:p w:rsidR="005A570D" w:rsidRPr="00714CBE" w:rsidRDefault="005A570D" w:rsidP="005A570D">
      <w:pPr>
        <w:tabs>
          <w:tab w:val="left" w:pos="709"/>
          <w:tab w:val="left" w:pos="2700"/>
          <w:tab w:val="left" w:pos="7920"/>
        </w:tabs>
        <w:ind w:left="705" w:hanging="705"/>
        <w:jc w:val="both"/>
        <w:rPr>
          <w:rFonts w:ascii="Arial" w:hAnsi="Arial" w:cs="Arial"/>
          <w:sz w:val="20"/>
          <w:lang w:val="en-GB"/>
        </w:rPr>
      </w:pPr>
      <w:r w:rsidRPr="00714CBE">
        <w:rPr>
          <w:rFonts w:ascii="Arial" w:hAnsi="Arial" w:cs="Arial"/>
          <w:sz w:val="20"/>
          <w:lang w:val="en-GB"/>
        </w:rPr>
        <w:t>5.3</w:t>
      </w:r>
      <w:r w:rsidRPr="00714CBE">
        <w:rPr>
          <w:rFonts w:ascii="Arial" w:hAnsi="Arial" w:cs="Arial"/>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714CBE" w:rsidRDefault="005A570D" w:rsidP="005A570D">
      <w:pPr>
        <w:tabs>
          <w:tab w:val="left" w:pos="709"/>
          <w:tab w:val="left" w:pos="2700"/>
          <w:tab w:val="left" w:pos="7920"/>
        </w:tabs>
        <w:jc w:val="both"/>
        <w:rPr>
          <w:rFonts w:ascii="Arial" w:hAnsi="Arial" w:cs="Arial"/>
          <w:sz w:val="20"/>
          <w:lang w:val="en-GB"/>
        </w:rPr>
      </w:pPr>
    </w:p>
    <w:p w:rsidR="005A570D" w:rsidRPr="00714CBE" w:rsidRDefault="005A570D" w:rsidP="00F8664F">
      <w:pPr>
        <w:pStyle w:val="BodyTextIndent"/>
        <w:tabs>
          <w:tab w:val="clear" w:pos="0"/>
          <w:tab w:val="clear" w:pos="720"/>
          <w:tab w:val="left" w:pos="709"/>
        </w:tabs>
        <w:ind w:left="709" w:hanging="709"/>
        <w:rPr>
          <w:rFonts w:cs="Arial"/>
          <w:sz w:val="20"/>
        </w:rPr>
      </w:pPr>
      <w:r w:rsidRPr="00714CBE">
        <w:rPr>
          <w:rFonts w:cs="Arial"/>
          <w:sz w:val="20"/>
        </w:rPr>
        <w:t xml:space="preserve">5.4      A trust, consortium or joint venture, will qualify for points for their B-BBEE </w:t>
      </w:r>
      <w:r w:rsidR="00F8664F" w:rsidRPr="00714CBE">
        <w:rPr>
          <w:rFonts w:cs="Arial"/>
          <w:sz w:val="20"/>
        </w:rPr>
        <w:t>status level as a legal entity,</w:t>
      </w:r>
      <w:r w:rsidRPr="00714CBE">
        <w:rPr>
          <w:rFonts w:cs="Arial"/>
          <w:sz w:val="20"/>
        </w:rPr>
        <w:t xml:space="preserve"> provided that the entity submits their B-BBEE status level certificate. </w:t>
      </w:r>
    </w:p>
    <w:p w:rsidR="00F8664F" w:rsidRPr="00714CBE" w:rsidRDefault="00F8664F" w:rsidP="00F8664F">
      <w:pPr>
        <w:pStyle w:val="BodyTextIndent"/>
        <w:ind w:left="0"/>
        <w:rPr>
          <w:rFonts w:cs="Arial"/>
          <w:sz w:val="20"/>
        </w:rPr>
      </w:pPr>
    </w:p>
    <w:p w:rsidR="005A570D" w:rsidRPr="00714CBE" w:rsidRDefault="00F8664F" w:rsidP="00F8664F">
      <w:pPr>
        <w:pStyle w:val="BodyTextIndent"/>
        <w:tabs>
          <w:tab w:val="clear" w:pos="0"/>
          <w:tab w:val="left" w:pos="567"/>
        </w:tabs>
        <w:ind w:left="709" w:hanging="709"/>
        <w:rPr>
          <w:rFonts w:cs="Arial"/>
          <w:sz w:val="20"/>
        </w:rPr>
      </w:pPr>
      <w:r w:rsidRPr="00714CBE">
        <w:rPr>
          <w:rFonts w:cs="Arial"/>
          <w:sz w:val="20"/>
        </w:rPr>
        <w:t xml:space="preserve">5.5     </w:t>
      </w:r>
      <w:r w:rsidR="005A570D" w:rsidRPr="00714CBE">
        <w:rPr>
          <w:rFonts w:cs="Arial"/>
          <w:sz w:val="20"/>
        </w:rPr>
        <w:t>A trust, consortium or joint venture will qualify for points for their B-BBEE status level as an unincorporated</w:t>
      </w:r>
      <w:r w:rsidRPr="00714CBE">
        <w:rPr>
          <w:rFonts w:cs="Arial"/>
          <w:sz w:val="20"/>
        </w:rPr>
        <w:t xml:space="preserve"> </w:t>
      </w:r>
      <w:r w:rsidR="005A570D" w:rsidRPr="00714CBE">
        <w:rPr>
          <w:rFonts w:cs="Arial"/>
          <w:sz w:val="20"/>
        </w:rPr>
        <w:t>entity, provided that the entity submits their consolidated B-BBEE scorecard as if they were a group</w:t>
      </w:r>
      <w:r w:rsidRPr="00714CBE">
        <w:rPr>
          <w:rFonts w:cs="Arial"/>
          <w:sz w:val="20"/>
        </w:rPr>
        <w:t xml:space="preserve"> </w:t>
      </w:r>
      <w:r w:rsidR="005A570D" w:rsidRPr="00714CBE">
        <w:rPr>
          <w:rFonts w:cs="Arial"/>
          <w:sz w:val="20"/>
        </w:rPr>
        <w:t>structure and that such a consolidated B-BBEE scorecard is prepared for every separate bid.</w:t>
      </w:r>
    </w:p>
    <w:p w:rsidR="005A570D" w:rsidRPr="00714CBE" w:rsidRDefault="005A570D" w:rsidP="005A570D">
      <w:pPr>
        <w:pStyle w:val="BodyTextIndent"/>
        <w:rPr>
          <w:rFonts w:cs="Arial"/>
          <w:sz w:val="20"/>
        </w:rPr>
      </w:pPr>
    </w:p>
    <w:p w:rsidR="005A570D" w:rsidRPr="00714CBE" w:rsidRDefault="00EB237A" w:rsidP="00EB237A">
      <w:pPr>
        <w:pStyle w:val="BodyTextIndent"/>
        <w:tabs>
          <w:tab w:val="clear" w:pos="720"/>
          <w:tab w:val="left" w:pos="709"/>
        </w:tabs>
        <w:ind w:left="709" w:hanging="709"/>
        <w:rPr>
          <w:rFonts w:cs="Arial"/>
          <w:sz w:val="20"/>
        </w:rPr>
      </w:pPr>
      <w:r w:rsidRPr="00714CBE">
        <w:rPr>
          <w:rFonts w:cs="Arial"/>
          <w:sz w:val="20"/>
        </w:rPr>
        <w:t xml:space="preserve">5.6   </w:t>
      </w:r>
      <w:r w:rsidRPr="00714CBE">
        <w:rPr>
          <w:rFonts w:cs="Arial"/>
          <w:sz w:val="20"/>
        </w:rPr>
        <w:tab/>
      </w:r>
      <w:r w:rsidR="005A570D" w:rsidRPr="00714CBE">
        <w:rPr>
          <w:rFonts w:cs="Arial"/>
          <w:sz w:val="20"/>
        </w:rPr>
        <w:t>Tertiary institutions and public entities will be required to submit thei</w:t>
      </w:r>
      <w:r w:rsidRPr="00714CBE">
        <w:rPr>
          <w:rFonts w:cs="Arial"/>
          <w:sz w:val="20"/>
        </w:rPr>
        <w:t xml:space="preserve">r B-BBEE status level </w:t>
      </w:r>
      <w:r w:rsidR="005A570D" w:rsidRPr="00714CBE">
        <w:rPr>
          <w:rFonts w:cs="Arial"/>
          <w:sz w:val="20"/>
        </w:rPr>
        <w:t>certificates in terms of the specialized scorecard contained in the B-BBEE Codes of Good Practice.</w:t>
      </w:r>
    </w:p>
    <w:p w:rsidR="005A570D" w:rsidRPr="00714CBE" w:rsidRDefault="005A570D" w:rsidP="005A570D">
      <w:pPr>
        <w:pStyle w:val="BodyTextIndent"/>
        <w:rPr>
          <w:rFonts w:cs="Arial"/>
          <w:sz w:val="20"/>
        </w:rPr>
      </w:pPr>
    </w:p>
    <w:p w:rsidR="005A570D" w:rsidRPr="00714CBE" w:rsidRDefault="005A570D" w:rsidP="00EB237A">
      <w:pPr>
        <w:pStyle w:val="BodyTextIndent"/>
        <w:tabs>
          <w:tab w:val="left" w:pos="1350"/>
          <w:tab w:val="left" w:pos="2268"/>
          <w:tab w:val="left" w:pos="3780"/>
          <w:tab w:val="left" w:pos="8100"/>
        </w:tabs>
        <w:ind w:left="709" w:hanging="709"/>
        <w:rPr>
          <w:rFonts w:cs="Arial"/>
          <w:sz w:val="20"/>
          <w:lang w:val="en-ZA"/>
        </w:rPr>
      </w:pPr>
      <w:r w:rsidRPr="00714CBE">
        <w:rPr>
          <w:rFonts w:cs="Arial"/>
          <w:sz w:val="20"/>
        </w:rPr>
        <w:t xml:space="preserve">5.7     </w:t>
      </w:r>
      <w:r w:rsidR="00EB237A" w:rsidRPr="00714CBE">
        <w:rPr>
          <w:rFonts w:cs="Arial"/>
          <w:sz w:val="20"/>
        </w:rPr>
        <w:t xml:space="preserve">   </w:t>
      </w:r>
      <w:r w:rsidRPr="00714CBE">
        <w:rPr>
          <w:rFonts w:cs="Arial"/>
          <w:sz w:val="20"/>
          <w:lang w:val="en-ZA"/>
        </w:rPr>
        <w:t>A person will not be awarded points for B-BBEE status level if it is indicated in the bid documents that such a bidder intends sub-contracting more than 25% of the value of the contract to any other enterprise</w:t>
      </w:r>
      <w:r w:rsidR="00EB237A" w:rsidRPr="00714CBE">
        <w:rPr>
          <w:rFonts w:cs="Arial"/>
          <w:sz w:val="20"/>
          <w:lang w:val="en-ZA"/>
        </w:rPr>
        <w:t xml:space="preserve"> </w:t>
      </w:r>
      <w:r w:rsidRPr="00714CBE">
        <w:rPr>
          <w:rFonts w:cs="Arial"/>
          <w:sz w:val="20"/>
          <w:lang w:val="en-ZA"/>
        </w:rPr>
        <w:t>that does not qualify for at least the points that such a bidder qualifies for, unless the intended sub-contractor is an EME that has the capability and ability to execute the sub-contract.</w:t>
      </w:r>
    </w:p>
    <w:p w:rsidR="005A570D" w:rsidRPr="00714CBE" w:rsidRDefault="005A570D" w:rsidP="005A570D">
      <w:pPr>
        <w:pStyle w:val="BodyTextIndent"/>
        <w:tabs>
          <w:tab w:val="left" w:pos="1350"/>
          <w:tab w:val="left" w:pos="2268"/>
          <w:tab w:val="left" w:pos="3780"/>
          <w:tab w:val="left" w:pos="8100"/>
        </w:tabs>
        <w:rPr>
          <w:rFonts w:cs="Arial"/>
          <w:sz w:val="20"/>
          <w:lang w:val="en-ZA"/>
        </w:rPr>
      </w:pPr>
    </w:p>
    <w:p w:rsidR="005A570D" w:rsidRPr="00714CBE" w:rsidRDefault="005A570D" w:rsidP="00EB237A">
      <w:pPr>
        <w:pStyle w:val="BodyTextIndent"/>
        <w:tabs>
          <w:tab w:val="clear" w:pos="0"/>
          <w:tab w:val="left" w:pos="1350"/>
          <w:tab w:val="left" w:pos="2268"/>
          <w:tab w:val="left" w:pos="3780"/>
          <w:tab w:val="left" w:pos="8100"/>
        </w:tabs>
        <w:ind w:left="709" w:hanging="709"/>
        <w:rPr>
          <w:rFonts w:cs="Arial"/>
          <w:b/>
          <w:sz w:val="20"/>
          <w:u w:val="single"/>
        </w:rPr>
      </w:pPr>
      <w:r w:rsidRPr="00714CBE">
        <w:rPr>
          <w:rFonts w:cs="Arial"/>
          <w:sz w:val="20"/>
          <w:lang w:val="en-ZA"/>
        </w:rPr>
        <w:t xml:space="preserve">5.8      A person awarded a contract may not sub-contract more than 25% </w:t>
      </w:r>
      <w:r w:rsidR="00EB237A" w:rsidRPr="00714CBE">
        <w:rPr>
          <w:rFonts w:cs="Arial"/>
          <w:sz w:val="20"/>
          <w:lang w:val="en-ZA"/>
        </w:rPr>
        <w:t xml:space="preserve">of the value of the contract to </w:t>
      </w:r>
      <w:r w:rsidRPr="00714CBE">
        <w:rPr>
          <w:rFonts w:cs="Arial"/>
          <w:sz w:val="20"/>
          <w:lang w:val="en-ZA"/>
        </w:rPr>
        <w:t>any other</w:t>
      </w:r>
      <w:r w:rsidR="00EB237A" w:rsidRPr="00714CBE">
        <w:rPr>
          <w:rFonts w:cs="Arial"/>
          <w:sz w:val="20"/>
          <w:lang w:val="en-ZA"/>
        </w:rPr>
        <w:t xml:space="preserve"> </w:t>
      </w:r>
      <w:r w:rsidRPr="00714CBE">
        <w:rPr>
          <w:rFonts w:cs="Arial"/>
          <w:sz w:val="20"/>
          <w:lang w:val="en-ZA"/>
        </w:rPr>
        <w:t>enterprise that does not have an equal or higher B-BBEE status level than the person concerned, unless the</w:t>
      </w:r>
      <w:r w:rsidR="00EB237A" w:rsidRPr="00714CBE">
        <w:rPr>
          <w:rFonts w:cs="Arial"/>
          <w:sz w:val="20"/>
          <w:lang w:val="en-ZA"/>
        </w:rPr>
        <w:t xml:space="preserve"> </w:t>
      </w:r>
      <w:r w:rsidRPr="00714CBE">
        <w:rPr>
          <w:rFonts w:cs="Arial"/>
          <w:sz w:val="20"/>
          <w:lang w:val="en-ZA"/>
        </w:rPr>
        <w:t>contract is sub-contracted to an EME that has the capability and ability to execute the</w:t>
      </w:r>
      <w:r w:rsidR="00EB237A" w:rsidRPr="00714CBE">
        <w:rPr>
          <w:rFonts w:cs="Arial"/>
          <w:sz w:val="20"/>
          <w:lang w:val="en-ZA"/>
        </w:rPr>
        <w:t xml:space="preserve"> </w:t>
      </w:r>
      <w:r w:rsidRPr="00714CBE">
        <w:rPr>
          <w:rFonts w:cs="Arial"/>
          <w:sz w:val="20"/>
          <w:lang w:val="en-ZA"/>
        </w:rPr>
        <w:t>sub-contract.</w:t>
      </w:r>
    </w:p>
    <w:p w:rsidR="005A570D" w:rsidRPr="00714CBE" w:rsidRDefault="005A570D" w:rsidP="005A570D">
      <w:pPr>
        <w:pStyle w:val="BodyTextIndent"/>
        <w:tabs>
          <w:tab w:val="left" w:pos="1350"/>
          <w:tab w:val="left" w:pos="2268"/>
          <w:tab w:val="left" w:pos="3780"/>
          <w:tab w:val="left" w:pos="8100"/>
        </w:tabs>
        <w:rPr>
          <w:rFonts w:cs="Arial"/>
          <w:b/>
          <w:sz w:val="20"/>
          <w:u w:val="single"/>
        </w:rPr>
      </w:pPr>
    </w:p>
    <w:p w:rsidR="005A570D" w:rsidRPr="00714CBE" w:rsidRDefault="005A570D" w:rsidP="005A570D">
      <w:pPr>
        <w:tabs>
          <w:tab w:val="left" w:pos="567"/>
          <w:tab w:val="left" w:pos="2700"/>
          <w:tab w:val="left" w:pos="7920"/>
        </w:tabs>
        <w:ind w:left="709" w:hanging="709"/>
        <w:jc w:val="both"/>
        <w:rPr>
          <w:rFonts w:ascii="Arial" w:hAnsi="Arial" w:cs="Arial"/>
          <w:b/>
          <w:sz w:val="20"/>
          <w:szCs w:val="20"/>
          <w:lang w:val="en-GB"/>
        </w:rPr>
      </w:pPr>
      <w:r w:rsidRPr="00714CBE">
        <w:rPr>
          <w:rFonts w:ascii="Arial" w:hAnsi="Arial" w:cs="Arial"/>
          <w:b/>
          <w:sz w:val="20"/>
          <w:szCs w:val="20"/>
          <w:lang w:val="en-GB"/>
        </w:rPr>
        <w:t>6.</w:t>
      </w:r>
      <w:r w:rsidRPr="00714CBE">
        <w:rPr>
          <w:rFonts w:ascii="Arial" w:hAnsi="Arial" w:cs="Arial"/>
          <w:b/>
          <w:sz w:val="20"/>
          <w:szCs w:val="20"/>
          <w:lang w:val="en-GB"/>
        </w:rPr>
        <w:tab/>
        <w:t>BID DECLARATION</w:t>
      </w:r>
    </w:p>
    <w:p w:rsidR="005A570D" w:rsidRPr="00714CBE" w:rsidRDefault="005A570D" w:rsidP="005A570D">
      <w:pPr>
        <w:widowControl w:val="0"/>
        <w:numPr>
          <w:ilvl w:val="0"/>
          <w:numId w:val="20"/>
        </w:numPr>
        <w:tabs>
          <w:tab w:val="left" w:pos="900"/>
          <w:tab w:val="left" w:pos="1620"/>
          <w:tab w:val="left" w:pos="2160"/>
          <w:tab w:val="left" w:pos="2700"/>
          <w:tab w:val="left" w:pos="7920"/>
        </w:tabs>
        <w:jc w:val="both"/>
        <w:rPr>
          <w:rFonts w:ascii="Arial" w:hAnsi="Arial" w:cs="Arial"/>
          <w:sz w:val="20"/>
          <w:szCs w:val="20"/>
          <w:lang w:val="en-GB"/>
        </w:rPr>
      </w:pPr>
    </w:p>
    <w:p w:rsidR="005A570D" w:rsidRPr="00714CBE" w:rsidRDefault="005A570D" w:rsidP="00B23EF0">
      <w:pPr>
        <w:tabs>
          <w:tab w:val="left" w:pos="1620"/>
          <w:tab w:val="left" w:pos="2160"/>
          <w:tab w:val="left" w:pos="2700"/>
          <w:tab w:val="left" w:pos="7920"/>
        </w:tabs>
        <w:ind w:left="567" w:hanging="567"/>
        <w:jc w:val="both"/>
        <w:rPr>
          <w:rFonts w:ascii="Arial" w:hAnsi="Arial" w:cs="Arial"/>
          <w:sz w:val="20"/>
          <w:szCs w:val="20"/>
          <w:lang w:val="en-GB"/>
        </w:rPr>
      </w:pPr>
      <w:r w:rsidRPr="00714CBE">
        <w:rPr>
          <w:rFonts w:ascii="Arial" w:hAnsi="Arial" w:cs="Arial"/>
          <w:sz w:val="20"/>
          <w:szCs w:val="20"/>
          <w:lang w:val="en-GB"/>
        </w:rPr>
        <w:t>6.1     Bidders who claim points in respect of B-BBEE Status Level of Contribution must complete the following:</w:t>
      </w:r>
    </w:p>
    <w:p w:rsidR="005A570D" w:rsidRPr="00714CBE" w:rsidRDefault="005A570D" w:rsidP="005A570D">
      <w:pPr>
        <w:tabs>
          <w:tab w:val="left" w:pos="1620"/>
          <w:tab w:val="left" w:pos="2160"/>
          <w:tab w:val="left" w:pos="2700"/>
          <w:tab w:val="left" w:pos="7920"/>
        </w:tabs>
        <w:jc w:val="both"/>
        <w:rPr>
          <w:rFonts w:ascii="Arial" w:hAnsi="Arial" w:cs="Arial"/>
          <w:sz w:val="20"/>
          <w:szCs w:val="20"/>
          <w:lang w:val="en-GB"/>
        </w:rPr>
      </w:pPr>
    </w:p>
    <w:p w:rsidR="005A570D" w:rsidRPr="00714CBE" w:rsidRDefault="005A570D" w:rsidP="00B23EF0">
      <w:pPr>
        <w:tabs>
          <w:tab w:val="left" w:pos="567"/>
          <w:tab w:val="left" w:pos="851"/>
          <w:tab w:val="left" w:pos="2880"/>
          <w:tab w:val="left" w:pos="3600"/>
          <w:tab w:val="left" w:pos="7290"/>
          <w:tab w:val="left" w:pos="7560"/>
        </w:tabs>
        <w:ind w:left="567" w:hanging="567"/>
        <w:jc w:val="both"/>
        <w:rPr>
          <w:rFonts w:ascii="Arial" w:hAnsi="Arial" w:cs="Arial"/>
          <w:b/>
          <w:sz w:val="20"/>
          <w:szCs w:val="20"/>
          <w:lang w:val="en-GB"/>
        </w:rPr>
      </w:pPr>
      <w:r w:rsidRPr="00714CBE">
        <w:rPr>
          <w:rFonts w:ascii="Arial" w:hAnsi="Arial" w:cs="Arial"/>
          <w:b/>
          <w:sz w:val="20"/>
          <w:szCs w:val="20"/>
          <w:lang w:val="en-GB"/>
        </w:rPr>
        <w:t xml:space="preserve">7.       </w:t>
      </w:r>
      <w:r w:rsidRPr="00714CBE">
        <w:rPr>
          <w:rFonts w:ascii="Arial" w:hAnsi="Arial" w:cs="Arial"/>
          <w:b/>
          <w:sz w:val="20"/>
          <w:szCs w:val="20"/>
          <w:lang w:val="en-GB"/>
        </w:rPr>
        <w:tab/>
        <w:t xml:space="preserve">B-BBEE STATUS LEVEL OF CONTRIBUTION CLAIMED IN TERMS OF PARAGRAPHS 1.3.1.2 AND 5.1 </w:t>
      </w:r>
    </w:p>
    <w:p w:rsidR="005A570D" w:rsidRPr="00714CBE" w:rsidRDefault="005A570D" w:rsidP="005A570D">
      <w:pPr>
        <w:tabs>
          <w:tab w:val="left" w:pos="720"/>
          <w:tab w:val="left" w:pos="1620"/>
          <w:tab w:val="left" w:pos="2160"/>
          <w:tab w:val="left" w:pos="2700"/>
          <w:tab w:val="left" w:pos="3870"/>
        </w:tabs>
        <w:ind w:left="900" w:hanging="900"/>
        <w:jc w:val="both"/>
        <w:rPr>
          <w:rFonts w:ascii="Arial" w:hAnsi="Arial" w:cs="Arial"/>
          <w:b/>
          <w:sz w:val="20"/>
          <w:szCs w:val="20"/>
          <w:lang w:val="en-GB"/>
        </w:rPr>
      </w:pPr>
      <w:r w:rsidRPr="00714CBE">
        <w:rPr>
          <w:rFonts w:ascii="Arial" w:hAnsi="Arial" w:cs="Arial"/>
          <w:sz w:val="20"/>
          <w:szCs w:val="20"/>
          <w:lang w:val="en-GB"/>
        </w:rPr>
        <w:tab/>
      </w:r>
      <w:r w:rsidRPr="00714CBE">
        <w:rPr>
          <w:rFonts w:ascii="Arial" w:hAnsi="Arial" w:cs="Arial"/>
          <w:b/>
          <w:sz w:val="20"/>
          <w:szCs w:val="20"/>
          <w:lang w:val="en-GB"/>
        </w:rPr>
        <w:tab/>
      </w:r>
      <w:r w:rsidRPr="00714CBE">
        <w:rPr>
          <w:rFonts w:ascii="Arial" w:hAnsi="Arial" w:cs="Arial"/>
          <w:b/>
          <w:sz w:val="20"/>
          <w:szCs w:val="20"/>
          <w:lang w:val="en-GB"/>
        </w:rPr>
        <w:tab/>
      </w:r>
      <w:r w:rsidRPr="00714CBE">
        <w:rPr>
          <w:rFonts w:ascii="Arial" w:hAnsi="Arial" w:cs="Arial"/>
          <w:b/>
          <w:sz w:val="20"/>
          <w:szCs w:val="20"/>
          <w:lang w:val="en-GB"/>
        </w:rPr>
        <w:tab/>
      </w:r>
      <w:r w:rsidRPr="00714CBE">
        <w:rPr>
          <w:rFonts w:ascii="Arial" w:hAnsi="Arial" w:cs="Arial"/>
          <w:b/>
          <w:sz w:val="20"/>
          <w:szCs w:val="20"/>
          <w:lang w:val="en-GB"/>
        </w:rPr>
        <w:tab/>
      </w:r>
    </w:p>
    <w:p w:rsidR="005A570D" w:rsidRPr="00714CBE"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jc w:val="both"/>
        <w:rPr>
          <w:rFonts w:ascii="Arial" w:hAnsi="Arial" w:cs="Arial"/>
          <w:sz w:val="20"/>
          <w:szCs w:val="20"/>
          <w:lang w:val="en-GB"/>
        </w:rPr>
      </w:pPr>
      <w:r w:rsidRPr="00714CBE">
        <w:rPr>
          <w:rFonts w:ascii="Arial" w:hAnsi="Arial" w:cs="Arial"/>
          <w:sz w:val="20"/>
          <w:szCs w:val="20"/>
          <w:lang w:val="en-GB"/>
        </w:rPr>
        <w:t>7.1        B-BBEE Status Level of Contribution</w:t>
      </w:r>
      <w:proofErr w:type="gramStart"/>
      <w:r w:rsidRPr="00714CBE">
        <w:rPr>
          <w:rFonts w:ascii="Arial" w:hAnsi="Arial" w:cs="Arial"/>
          <w:sz w:val="20"/>
          <w:szCs w:val="20"/>
          <w:lang w:val="en-GB"/>
        </w:rPr>
        <w:t>:</w:t>
      </w:r>
      <w:r w:rsidRPr="00714CBE">
        <w:rPr>
          <w:rFonts w:ascii="Arial" w:hAnsi="Arial" w:cs="Arial"/>
          <w:sz w:val="20"/>
          <w:szCs w:val="20"/>
          <w:lang w:val="en-GB"/>
        </w:rPr>
        <w:tab/>
        <w:t>………….</w:t>
      </w:r>
      <w:proofErr w:type="gramEnd"/>
      <w:r w:rsidRPr="00714CBE">
        <w:rPr>
          <w:rFonts w:ascii="Arial" w:hAnsi="Arial" w:cs="Arial"/>
          <w:sz w:val="20"/>
          <w:szCs w:val="20"/>
          <w:lang w:val="en-GB"/>
        </w:rPr>
        <w:t xml:space="preserve">      =    ………(maximum of 10 or 20 points)</w:t>
      </w:r>
      <w:r w:rsidRPr="00714CBE">
        <w:rPr>
          <w:rFonts w:ascii="Arial" w:hAnsi="Arial" w:cs="Arial"/>
          <w:sz w:val="20"/>
          <w:szCs w:val="20"/>
          <w:lang w:val="en-GB"/>
        </w:rPr>
        <w:tab/>
      </w:r>
    </w:p>
    <w:p w:rsidR="005A570D" w:rsidRPr="00714CBE"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p>
    <w:p w:rsidR="005A570D" w:rsidRPr="00714CBE"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ind w:left="709"/>
        <w:jc w:val="both"/>
        <w:rPr>
          <w:rFonts w:ascii="Arial" w:hAnsi="Arial" w:cs="Arial"/>
          <w:sz w:val="20"/>
          <w:szCs w:val="20"/>
        </w:rPr>
      </w:pPr>
      <w:r w:rsidRPr="00714CBE">
        <w:rPr>
          <w:rFonts w:ascii="Arial" w:hAnsi="Arial" w:cs="Arial"/>
          <w:sz w:val="20"/>
          <w:szCs w:val="20"/>
        </w:rPr>
        <w:lastRenderedPageBreak/>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714CBE"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p>
    <w:p w:rsidR="005A570D" w:rsidRPr="00714CBE"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714CBE">
        <w:rPr>
          <w:rFonts w:ascii="Arial" w:hAnsi="Arial" w:cs="Arial"/>
          <w:b/>
          <w:sz w:val="20"/>
          <w:szCs w:val="20"/>
          <w:lang w:val="en-GB"/>
        </w:rPr>
        <w:t>8</w:t>
      </w:r>
      <w:r w:rsidRPr="00714CBE">
        <w:rPr>
          <w:rFonts w:ascii="Arial" w:hAnsi="Arial" w:cs="Arial"/>
          <w:b/>
          <w:sz w:val="20"/>
          <w:szCs w:val="20"/>
          <w:lang w:val="en-GB"/>
        </w:rPr>
        <w:tab/>
        <w:t>SUB-CONTRACTING</w:t>
      </w:r>
    </w:p>
    <w:p w:rsidR="005A570D" w:rsidRPr="00714CBE"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r w:rsidRPr="00714CBE">
        <w:rPr>
          <w:rFonts w:ascii="Arial" w:hAnsi="Arial" w:cs="Arial"/>
          <w:sz w:val="20"/>
          <w:szCs w:val="20"/>
          <w:lang w:val="en-GB"/>
        </w:rPr>
        <w:t xml:space="preserve">    </w:t>
      </w:r>
    </w:p>
    <w:p w:rsidR="005A570D" w:rsidRPr="00714CBE" w:rsidRDefault="005A570D" w:rsidP="005A570D">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w:hAnsi="Arial" w:cs="Arial"/>
          <w:sz w:val="20"/>
          <w:szCs w:val="20"/>
        </w:rPr>
      </w:pPr>
      <w:r w:rsidRPr="00714CBE">
        <w:rPr>
          <w:rFonts w:ascii="Arial" w:hAnsi="Arial" w:cs="Arial"/>
          <w:sz w:val="20"/>
          <w:szCs w:val="20"/>
          <w:lang w:val="en-GB"/>
        </w:rPr>
        <w:t xml:space="preserve">8.1     </w:t>
      </w:r>
      <w:r w:rsidRPr="00714CBE">
        <w:rPr>
          <w:rFonts w:ascii="Arial" w:hAnsi="Arial" w:cs="Arial"/>
          <w:sz w:val="20"/>
          <w:szCs w:val="20"/>
          <w:lang w:val="en-GB"/>
        </w:rPr>
        <w:tab/>
        <w:t xml:space="preserve">Will any portion of the contract be sub-contracted?     YES / NO (delete which is not applicable) </w:t>
      </w:r>
      <w:r w:rsidRPr="00714CBE">
        <w:rPr>
          <w:rFonts w:ascii="Arial" w:hAnsi="Arial" w:cs="Arial"/>
          <w:sz w:val="20"/>
          <w:szCs w:val="20"/>
        </w:rPr>
        <w:tab/>
      </w:r>
      <w:r w:rsidRPr="00714CBE">
        <w:rPr>
          <w:rFonts w:ascii="Arial" w:hAnsi="Arial" w:cs="Arial"/>
          <w:sz w:val="20"/>
          <w:szCs w:val="20"/>
        </w:rPr>
        <w:tab/>
      </w:r>
    </w:p>
    <w:p w:rsidR="005A570D" w:rsidRPr="00714CBE"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714CBE">
        <w:rPr>
          <w:rFonts w:ascii="Arial" w:hAnsi="Arial" w:cs="Arial"/>
          <w:sz w:val="20"/>
          <w:szCs w:val="20"/>
        </w:rPr>
        <w:t>8.1.1</w:t>
      </w:r>
      <w:r w:rsidRPr="00714CBE">
        <w:rPr>
          <w:rFonts w:ascii="Arial" w:hAnsi="Arial" w:cs="Arial"/>
          <w:sz w:val="20"/>
          <w:szCs w:val="20"/>
        </w:rPr>
        <w:tab/>
        <w:t>If yes, indicate:</w:t>
      </w:r>
    </w:p>
    <w:p w:rsidR="005A570D" w:rsidRPr="00714CBE"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714CBE">
        <w:rPr>
          <w:rFonts w:ascii="Arial" w:hAnsi="Arial" w:cs="Arial"/>
          <w:sz w:val="20"/>
          <w:szCs w:val="20"/>
        </w:rPr>
        <w:tab/>
        <w:t xml:space="preserve">(i) </w:t>
      </w:r>
      <w:r w:rsidRPr="00714CBE">
        <w:rPr>
          <w:rFonts w:ascii="Arial" w:hAnsi="Arial" w:cs="Arial"/>
          <w:sz w:val="20"/>
          <w:szCs w:val="20"/>
        </w:rPr>
        <w:tab/>
      </w:r>
      <w:proofErr w:type="gramStart"/>
      <w:r w:rsidRPr="00714CBE">
        <w:rPr>
          <w:rFonts w:ascii="Arial" w:hAnsi="Arial" w:cs="Arial"/>
          <w:sz w:val="20"/>
          <w:szCs w:val="20"/>
        </w:rPr>
        <w:t>what</w:t>
      </w:r>
      <w:proofErr w:type="gramEnd"/>
      <w:r w:rsidRPr="00714CBE">
        <w:rPr>
          <w:rFonts w:ascii="Arial" w:hAnsi="Arial" w:cs="Arial"/>
          <w:sz w:val="20"/>
          <w:szCs w:val="20"/>
        </w:rPr>
        <w:t xml:space="preserve"> percentage of the c</w:t>
      </w:r>
      <w:r w:rsidR="00EB237A" w:rsidRPr="00714CBE">
        <w:rPr>
          <w:rFonts w:ascii="Arial" w:hAnsi="Arial" w:cs="Arial"/>
          <w:sz w:val="20"/>
          <w:szCs w:val="20"/>
        </w:rPr>
        <w:t>ontract will be subcontracted?</w:t>
      </w:r>
      <w:r w:rsidR="00EB237A" w:rsidRPr="00714CBE">
        <w:rPr>
          <w:rFonts w:ascii="Arial" w:hAnsi="Arial" w:cs="Arial"/>
          <w:sz w:val="20"/>
          <w:szCs w:val="20"/>
        </w:rPr>
        <w:tab/>
      </w:r>
      <w:r w:rsidRPr="00714CBE">
        <w:rPr>
          <w:rFonts w:ascii="Arial" w:hAnsi="Arial" w:cs="Arial"/>
          <w:sz w:val="20"/>
          <w:szCs w:val="20"/>
        </w:rPr>
        <w:t>............……………….…%</w:t>
      </w:r>
    </w:p>
    <w:p w:rsidR="005A570D" w:rsidRPr="00714CBE"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714CBE">
        <w:rPr>
          <w:rFonts w:ascii="Arial" w:hAnsi="Arial" w:cs="Arial"/>
          <w:sz w:val="20"/>
          <w:szCs w:val="20"/>
        </w:rPr>
        <w:tab/>
        <w:t xml:space="preserve">(ii) </w:t>
      </w:r>
      <w:r w:rsidRPr="00714CBE">
        <w:rPr>
          <w:rFonts w:ascii="Arial" w:hAnsi="Arial" w:cs="Arial"/>
          <w:sz w:val="20"/>
          <w:szCs w:val="20"/>
        </w:rPr>
        <w:tab/>
      </w:r>
      <w:proofErr w:type="gramStart"/>
      <w:r w:rsidRPr="00714CBE">
        <w:rPr>
          <w:rFonts w:ascii="Arial" w:hAnsi="Arial" w:cs="Arial"/>
          <w:sz w:val="20"/>
          <w:szCs w:val="20"/>
        </w:rPr>
        <w:t>the</w:t>
      </w:r>
      <w:proofErr w:type="gramEnd"/>
      <w:r w:rsidRPr="00714CBE">
        <w:rPr>
          <w:rFonts w:ascii="Arial" w:hAnsi="Arial" w:cs="Arial"/>
          <w:sz w:val="20"/>
          <w:szCs w:val="20"/>
        </w:rPr>
        <w:t xml:space="preserve"> </w:t>
      </w:r>
      <w:r w:rsidR="005A570D" w:rsidRPr="00714CBE">
        <w:rPr>
          <w:rFonts w:ascii="Arial" w:hAnsi="Arial" w:cs="Arial"/>
          <w:sz w:val="20"/>
          <w:szCs w:val="20"/>
        </w:rPr>
        <w:t>name of the sub-contractor?</w:t>
      </w:r>
      <w:r w:rsidR="005A570D" w:rsidRPr="00714CBE">
        <w:rPr>
          <w:rFonts w:ascii="Arial" w:hAnsi="Arial" w:cs="Arial"/>
          <w:sz w:val="20"/>
          <w:szCs w:val="20"/>
        </w:rPr>
        <w:tab/>
        <w:t>…………………………………………………..</w:t>
      </w:r>
    </w:p>
    <w:p w:rsidR="005A570D" w:rsidRPr="00714CBE"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714CBE">
        <w:rPr>
          <w:rFonts w:ascii="Arial" w:hAnsi="Arial" w:cs="Arial"/>
          <w:sz w:val="20"/>
          <w:szCs w:val="20"/>
        </w:rPr>
        <w:tab/>
        <w:t xml:space="preserve">(iii) </w:t>
      </w:r>
      <w:r w:rsidRPr="00714CBE">
        <w:rPr>
          <w:rFonts w:ascii="Arial" w:hAnsi="Arial" w:cs="Arial"/>
          <w:sz w:val="20"/>
          <w:szCs w:val="20"/>
        </w:rPr>
        <w:tab/>
      </w:r>
      <w:proofErr w:type="gramStart"/>
      <w:r w:rsidRPr="00714CBE">
        <w:rPr>
          <w:rFonts w:ascii="Arial" w:hAnsi="Arial" w:cs="Arial"/>
          <w:sz w:val="20"/>
          <w:szCs w:val="20"/>
        </w:rPr>
        <w:t>the</w:t>
      </w:r>
      <w:proofErr w:type="gramEnd"/>
      <w:r w:rsidRPr="00714CBE">
        <w:rPr>
          <w:rFonts w:ascii="Arial" w:hAnsi="Arial" w:cs="Arial"/>
          <w:sz w:val="20"/>
          <w:szCs w:val="20"/>
        </w:rPr>
        <w:t xml:space="preserve"> B-BBEE status l</w:t>
      </w:r>
      <w:r w:rsidR="00EB237A" w:rsidRPr="00714CBE">
        <w:rPr>
          <w:rFonts w:ascii="Arial" w:hAnsi="Arial" w:cs="Arial"/>
          <w:sz w:val="20"/>
          <w:szCs w:val="20"/>
        </w:rPr>
        <w:t>evel of the sub-contractor?</w:t>
      </w:r>
      <w:r w:rsidR="00EB237A" w:rsidRPr="00714CBE">
        <w:rPr>
          <w:rFonts w:ascii="Arial" w:hAnsi="Arial" w:cs="Arial"/>
          <w:sz w:val="20"/>
          <w:szCs w:val="20"/>
        </w:rPr>
        <w:tab/>
      </w:r>
      <w:r w:rsidR="00EB237A" w:rsidRPr="00714CBE">
        <w:rPr>
          <w:rFonts w:ascii="Arial" w:hAnsi="Arial" w:cs="Arial"/>
          <w:sz w:val="20"/>
          <w:szCs w:val="20"/>
        </w:rPr>
        <w:tab/>
      </w:r>
      <w:r w:rsidR="00EB237A" w:rsidRPr="00714CBE">
        <w:rPr>
          <w:rFonts w:ascii="Arial" w:hAnsi="Arial" w:cs="Arial"/>
          <w:sz w:val="20"/>
          <w:szCs w:val="20"/>
        </w:rPr>
        <w:tab/>
      </w:r>
      <w:r w:rsidR="00EB237A" w:rsidRPr="00714CBE">
        <w:rPr>
          <w:rFonts w:ascii="Arial" w:hAnsi="Arial" w:cs="Arial"/>
          <w:sz w:val="20"/>
          <w:szCs w:val="20"/>
        </w:rPr>
        <w:tab/>
      </w:r>
      <w:r w:rsidRPr="00714CBE">
        <w:rPr>
          <w:rFonts w:ascii="Arial" w:hAnsi="Arial" w:cs="Arial"/>
          <w:sz w:val="20"/>
          <w:szCs w:val="20"/>
        </w:rPr>
        <w:t>……………..</w:t>
      </w:r>
    </w:p>
    <w:p w:rsidR="005A570D" w:rsidRPr="00714CBE"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714CBE">
        <w:rPr>
          <w:rFonts w:ascii="Arial" w:hAnsi="Arial" w:cs="Arial"/>
          <w:sz w:val="20"/>
          <w:szCs w:val="20"/>
        </w:rPr>
        <w:tab/>
        <w:t>(iv)</w:t>
      </w:r>
      <w:r w:rsidRPr="00714CBE">
        <w:rPr>
          <w:rFonts w:ascii="Arial" w:hAnsi="Arial" w:cs="Arial"/>
          <w:sz w:val="20"/>
          <w:szCs w:val="20"/>
        </w:rPr>
        <w:tab/>
      </w:r>
      <w:proofErr w:type="gramStart"/>
      <w:r w:rsidRPr="00714CBE">
        <w:rPr>
          <w:rFonts w:ascii="Arial" w:hAnsi="Arial" w:cs="Arial"/>
          <w:sz w:val="20"/>
          <w:szCs w:val="20"/>
        </w:rPr>
        <w:t>whether</w:t>
      </w:r>
      <w:proofErr w:type="gramEnd"/>
      <w:r w:rsidR="00EB237A" w:rsidRPr="00714CBE">
        <w:rPr>
          <w:rFonts w:ascii="Arial" w:hAnsi="Arial" w:cs="Arial"/>
          <w:sz w:val="20"/>
          <w:szCs w:val="20"/>
        </w:rPr>
        <w:t xml:space="preserve"> the sub-contractor is an EME?</w:t>
      </w:r>
      <w:r w:rsidR="00EB237A" w:rsidRPr="00714CBE">
        <w:rPr>
          <w:rFonts w:ascii="Arial" w:hAnsi="Arial" w:cs="Arial"/>
          <w:sz w:val="20"/>
          <w:szCs w:val="20"/>
        </w:rPr>
        <w:tab/>
      </w:r>
      <w:r w:rsidRPr="00714CBE">
        <w:rPr>
          <w:rFonts w:ascii="Arial" w:hAnsi="Arial" w:cs="Arial"/>
          <w:sz w:val="20"/>
          <w:szCs w:val="20"/>
        </w:rPr>
        <w:t>YES / NO (delete which is not applicable)</w:t>
      </w:r>
    </w:p>
    <w:p w:rsidR="005A570D" w:rsidRPr="00714CBE"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714CBE">
        <w:rPr>
          <w:rFonts w:cs="Arial"/>
          <w:sz w:val="20"/>
          <w:szCs w:val="20"/>
        </w:rPr>
        <w:tab/>
      </w:r>
      <w:r w:rsidRPr="00714CBE">
        <w:rPr>
          <w:rFonts w:cs="Arial"/>
          <w:sz w:val="20"/>
          <w:szCs w:val="20"/>
        </w:rPr>
        <w:tab/>
      </w:r>
    </w:p>
    <w:p w:rsidR="005A570D" w:rsidRPr="00714CBE"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714CBE">
        <w:rPr>
          <w:rFonts w:cs="Arial"/>
          <w:b/>
          <w:sz w:val="20"/>
          <w:szCs w:val="20"/>
        </w:rPr>
        <w:t>9</w:t>
      </w:r>
      <w:r w:rsidRPr="00714CBE">
        <w:rPr>
          <w:rFonts w:cs="Arial"/>
          <w:sz w:val="20"/>
          <w:szCs w:val="20"/>
        </w:rPr>
        <w:tab/>
      </w:r>
      <w:r w:rsidRPr="00714CBE">
        <w:rPr>
          <w:rFonts w:cs="Arial"/>
          <w:b/>
          <w:sz w:val="20"/>
          <w:szCs w:val="20"/>
        </w:rPr>
        <w:t>DECLARATION WITH REGARD TO COMPANY/FIRM</w:t>
      </w:r>
    </w:p>
    <w:p w:rsidR="005A570D" w:rsidRPr="00714CBE" w:rsidRDefault="005A570D" w:rsidP="005A570D">
      <w:pPr>
        <w:rPr>
          <w:rFonts w:ascii="Arial" w:hAnsi="Arial" w:cs="Arial"/>
          <w:sz w:val="20"/>
          <w:szCs w:val="20"/>
        </w:rPr>
      </w:pP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714CBE">
        <w:rPr>
          <w:rFonts w:ascii="Arial" w:hAnsi="Arial" w:cs="Arial"/>
          <w:sz w:val="20"/>
          <w:szCs w:val="20"/>
          <w:lang w:val="en-GB"/>
        </w:rPr>
        <w:t>9.1</w:t>
      </w:r>
      <w:r w:rsidRPr="00714CBE">
        <w:rPr>
          <w:rFonts w:ascii="Arial" w:hAnsi="Arial" w:cs="Arial"/>
          <w:sz w:val="20"/>
          <w:szCs w:val="20"/>
          <w:lang w:val="en-GB"/>
        </w:rPr>
        <w:tab/>
        <w:t>Name of company/firm</w:t>
      </w: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t>:</w:t>
      </w:r>
      <w:r w:rsidRPr="00714CBE">
        <w:rPr>
          <w:rFonts w:ascii="Arial" w:hAnsi="Arial" w:cs="Arial"/>
          <w:sz w:val="20"/>
          <w:szCs w:val="20"/>
          <w:lang w:val="en-GB"/>
        </w:rPr>
        <w:tab/>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714CBE">
        <w:rPr>
          <w:rFonts w:ascii="Arial" w:hAnsi="Arial" w:cs="Arial"/>
          <w:sz w:val="20"/>
          <w:szCs w:val="20"/>
          <w:lang w:val="en-GB"/>
        </w:rPr>
        <w:tab/>
      </w:r>
      <w:r w:rsidRPr="00714CBE">
        <w:rPr>
          <w:rFonts w:ascii="Arial" w:hAnsi="Arial" w:cs="Arial"/>
          <w:sz w:val="20"/>
          <w:szCs w:val="20"/>
          <w:lang w:val="en-GB"/>
        </w:rPr>
        <w:tab/>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714CBE">
        <w:rPr>
          <w:rFonts w:ascii="Arial" w:hAnsi="Arial" w:cs="Arial"/>
          <w:sz w:val="20"/>
          <w:szCs w:val="20"/>
          <w:lang w:val="en-GB"/>
        </w:rPr>
        <w:t>9.2</w:t>
      </w:r>
      <w:r w:rsidRPr="00714CBE">
        <w:rPr>
          <w:rFonts w:ascii="Arial" w:hAnsi="Arial" w:cs="Arial"/>
          <w:sz w:val="20"/>
          <w:szCs w:val="20"/>
          <w:lang w:val="en-GB"/>
        </w:rPr>
        <w:tab/>
        <w:t>VAT registration number</w:t>
      </w:r>
      <w:r w:rsidRPr="00714CBE">
        <w:rPr>
          <w:rFonts w:ascii="Arial" w:hAnsi="Arial" w:cs="Arial"/>
          <w:sz w:val="20"/>
          <w:szCs w:val="20"/>
          <w:lang w:val="en-GB"/>
        </w:rPr>
        <w:tab/>
      </w:r>
      <w:r w:rsidRPr="00714CBE">
        <w:rPr>
          <w:rFonts w:ascii="Arial" w:hAnsi="Arial" w:cs="Arial"/>
          <w:sz w:val="20"/>
          <w:szCs w:val="20"/>
          <w:lang w:val="en-GB"/>
        </w:rPr>
        <w:tab/>
        <w:t>:</w:t>
      </w:r>
      <w:r w:rsidRPr="00714CBE">
        <w:rPr>
          <w:rFonts w:ascii="Arial" w:hAnsi="Arial" w:cs="Arial"/>
          <w:sz w:val="20"/>
          <w:szCs w:val="20"/>
          <w:lang w:val="en-GB"/>
        </w:rPr>
        <w:tab/>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714CBE">
        <w:rPr>
          <w:rFonts w:ascii="Arial" w:hAnsi="Arial" w:cs="Arial"/>
          <w:sz w:val="20"/>
          <w:szCs w:val="20"/>
          <w:lang w:val="en-GB"/>
        </w:rPr>
        <w:tab/>
      </w:r>
      <w:r w:rsidRPr="00714CBE">
        <w:rPr>
          <w:rFonts w:ascii="Arial" w:hAnsi="Arial" w:cs="Arial"/>
          <w:sz w:val="20"/>
          <w:szCs w:val="20"/>
          <w:lang w:val="en-GB"/>
        </w:rPr>
        <w:tab/>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szCs w:val="20"/>
          <w:lang w:val="en-GB"/>
        </w:rPr>
      </w:pPr>
      <w:r w:rsidRPr="00714CBE">
        <w:rPr>
          <w:rFonts w:ascii="Arial" w:hAnsi="Arial" w:cs="Arial"/>
          <w:sz w:val="20"/>
          <w:szCs w:val="20"/>
          <w:lang w:val="en-GB"/>
        </w:rPr>
        <w:t>9.3</w:t>
      </w:r>
      <w:r w:rsidRPr="00714CBE">
        <w:rPr>
          <w:rFonts w:ascii="Arial" w:hAnsi="Arial" w:cs="Arial"/>
          <w:sz w:val="20"/>
          <w:szCs w:val="20"/>
          <w:lang w:val="en-GB"/>
        </w:rPr>
        <w:tab/>
        <w:t>Company registration number</w:t>
      </w:r>
      <w:r w:rsidRPr="00714CBE">
        <w:rPr>
          <w:rFonts w:ascii="Arial" w:hAnsi="Arial" w:cs="Arial"/>
          <w:sz w:val="20"/>
          <w:szCs w:val="20"/>
          <w:lang w:val="en-GB"/>
        </w:rPr>
        <w:tab/>
      </w:r>
      <w:r w:rsidRPr="00714CBE">
        <w:rPr>
          <w:rFonts w:ascii="Arial" w:hAnsi="Arial" w:cs="Arial"/>
          <w:sz w:val="20"/>
          <w:szCs w:val="20"/>
          <w:lang w:val="en-GB"/>
        </w:rPr>
        <w:tab/>
        <w:t>…………………………………………………………………….</w:t>
      </w: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t>:</w:t>
      </w:r>
      <w:r w:rsidRPr="00714CBE">
        <w:rPr>
          <w:rFonts w:ascii="Arial" w:hAnsi="Arial" w:cs="Arial"/>
          <w:sz w:val="20"/>
          <w:szCs w:val="20"/>
          <w:lang w:val="en-GB"/>
        </w:rPr>
        <w:tab/>
      </w:r>
      <w:r w:rsidRPr="00714CBE">
        <w:rPr>
          <w:rFonts w:ascii="Arial" w:hAnsi="Arial" w:cs="Arial"/>
          <w:sz w:val="20"/>
          <w:szCs w:val="20"/>
          <w:lang w:val="en-GB"/>
        </w:rPr>
        <w:tab/>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714CBE">
        <w:rPr>
          <w:rFonts w:ascii="Arial" w:hAnsi="Arial" w:cs="Arial"/>
          <w:sz w:val="20"/>
          <w:szCs w:val="20"/>
          <w:lang w:val="en-GB"/>
        </w:rPr>
        <w:t>9.4</w:t>
      </w:r>
      <w:r w:rsidRPr="00714CBE">
        <w:rPr>
          <w:rFonts w:ascii="Arial" w:hAnsi="Arial" w:cs="Arial"/>
          <w:b/>
          <w:sz w:val="20"/>
          <w:szCs w:val="20"/>
          <w:lang w:val="en-GB"/>
        </w:rPr>
        <w:tab/>
      </w:r>
      <w:r w:rsidRPr="00714CBE">
        <w:rPr>
          <w:rFonts w:ascii="Arial" w:hAnsi="Arial" w:cs="Arial"/>
          <w:sz w:val="20"/>
          <w:szCs w:val="20"/>
          <w:lang w:val="en-GB"/>
        </w:rPr>
        <w:t>TYPE OF COMPANY/ FIRM</w:t>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714CBE">
        <w:rPr>
          <w:rFonts w:ascii="Arial" w:hAnsi="Arial" w:cs="Arial"/>
          <w:sz w:val="20"/>
          <w:szCs w:val="20"/>
          <w:lang w:val="en-GB"/>
        </w:rPr>
        <w:sym w:font="Symbol" w:char="F07F"/>
      </w:r>
      <w:r w:rsidRPr="00714CBE">
        <w:rPr>
          <w:rFonts w:ascii="Arial" w:hAnsi="Arial" w:cs="Arial"/>
          <w:sz w:val="20"/>
          <w:szCs w:val="20"/>
          <w:lang w:val="en-GB"/>
        </w:rPr>
        <w:tab/>
        <w:t>Partnership/Joint Venture / Consortium</w:t>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714CBE">
        <w:rPr>
          <w:rFonts w:ascii="Arial" w:hAnsi="Arial" w:cs="Arial"/>
          <w:sz w:val="20"/>
          <w:lang w:val="en-GB"/>
        </w:rPr>
        <w:sym w:font="Symbol" w:char="F07F"/>
      </w:r>
      <w:r w:rsidRPr="00714CBE">
        <w:rPr>
          <w:rFonts w:ascii="Arial" w:hAnsi="Arial" w:cs="Arial"/>
          <w:sz w:val="20"/>
          <w:lang w:val="en-GB"/>
        </w:rPr>
        <w:tab/>
        <w:t>One person business/sole propriety</w:t>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714CBE">
        <w:rPr>
          <w:rFonts w:ascii="Arial" w:hAnsi="Arial" w:cs="Arial"/>
          <w:sz w:val="20"/>
          <w:lang w:val="en-GB"/>
        </w:rPr>
        <w:sym w:font="Symbol" w:char="F07F"/>
      </w:r>
      <w:r w:rsidRPr="00714CBE">
        <w:rPr>
          <w:rFonts w:ascii="Arial" w:hAnsi="Arial" w:cs="Arial"/>
          <w:sz w:val="20"/>
          <w:lang w:val="en-GB"/>
        </w:rPr>
        <w:tab/>
        <w:t>Close corporation</w:t>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714CBE">
        <w:rPr>
          <w:rFonts w:ascii="Arial" w:hAnsi="Arial" w:cs="Arial"/>
          <w:sz w:val="20"/>
          <w:lang w:val="en-GB"/>
        </w:rPr>
        <w:sym w:font="Symbol" w:char="F07F"/>
      </w:r>
      <w:r w:rsidRPr="00714CBE">
        <w:rPr>
          <w:rFonts w:ascii="Arial" w:hAnsi="Arial" w:cs="Arial"/>
          <w:sz w:val="20"/>
          <w:lang w:val="en-GB"/>
        </w:rPr>
        <w:tab/>
        <w:t>Company</w:t>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714CBE">
        <w:rPr>
          <w:rFonts w:ascii="Arial" w:hAnsi="Arial" w:cs="Arial"/>
          <w:sz w:val="20"/>
          <w:lang w:val="en-GB"/>
        </w:rPr>
        <w:sym w:font="Symbol" w:char="F07F"/>
      </w:r>
      <w:r w:rsidRPr="00714CBE">
        <w:rPr>
          <w:rFonts w:ascii="Arial" w:hAnsi="Arial" w:cs="Arial"/>
          <w:sz w:val="20"/>
          <w:lang w:val="en-GB"/>
        </w:rPr>
        <w:tab/>
        <w:t>(Pty) Limited</w:t>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714CBE">
        <w:rPr>
          <w:rFonts w:ascii="Arial" w:hAnsi="Arial" w:cs="Arial"/>
          <w:smallCaps/>
          <w:sz w:val="20"/>
          <w:lang w:val="en-GB"/>
        </w:rPr>
        <w:t>[Tick applicable box]</w:t>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lang w:val="en-GB"/>
        </w:rPr>
      </w:pPr>
      <w:r w:rsidRPr="00714CBE">
        <w:rPr>
          <w:rFonts w:ascii="Arial" w:hAnsi="Arial" w:cs="Arial"/>
          <w:sz w:val="20"/>
          <w:lang w:val="en-GB"/>
        </w:rPr>
        <w:t>9.5</w:t>
      </w:r>
      <w:r w:rsidRPr="00714CBE">
        <w:rPr>
          <w:rFonts w:ascii="Arial" w:hAnsi="Arial" w:cs="Arial"/>
          <w:sz w:val="20"/>
          <w:lang w:val="en-GB"/>
        </w:rPr>
        <w:tab/>
        <w:t>DESCRIBE PRINCIPAL BUSINESS ACTIVITIES</w:t>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rsidR="005A570D" w:rsidRPr="00714CBE"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714CBE">
        <w:rPr>
          <w:rFonts w:ascii="Arial" w:hAnsi="Arial" w:cs="Arial"/>
          <w:sz w:val="20"/>
          <w:szCs w:val="20"/>
          <w:lang w:val="en-GB"/>
        </w:rPr>
        <w:t>…………..</w:t>
      </w:r>
      <w:r w:rsidRPr="00714CBE">
        <w:rPr>
          <w:rFonts w:ascii="Arial" w:hAnsi="Arial" w:cs="Arial"/>
          <w:sz w:val="20"/>
          <w:szCs w:val="20"/>
          <w:lang w:val="en-GB"/>
        </w:rPr>
        <w:tab/>
      </w:r>
      <w:r w:rsidRPr="00714CBE">
        <w:rPr>
          <w:rFonts w:ascii="Arial" w:hAnsi="Arial" w:cs="Arial"/>
          <w:sz w:val="20"/>
          <w:szCs w:val="20"/>
          <w:lang w:val="en-GB"/>
        </w:rPr>
        <w:tab/>
      </w:r>
    </w:p>
    <w:p w:rsidR="005A570D" w:rsidRPr="00714CBE"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714CBE">
        <w:rPr>
          <w:rFonts w:ascii="Arial" w:hAnsi="Arial" w:cs="Arial"/>
          <w:sz w:val="20"/>
          <w:szCs w:val="20"/>
          <w:lang w:val="en-GB"/>
        </w:rPr>
        <w:t>………………</w:t>
      </w:r>
      <w:r w:rsidRPr="00714CBE">
        <w:rPr>
          <w:rFonts w:ascii="Arial" w:hAnsi="Arial" w:cs="Arial"/>
          <w:sz w:val="20"/>
          <w:szCs w:val="20"/>
          <w:lang w:val="en-GB"/>
        </w:rPr>
        <w:tab/>
      </w:r>
      <w:r w:rsidRPr="00714CBE">
        <w:rPr>
          <w:rFonts w:ascii="Arial" w:hAnsi="Arial" w:cs="Arial"/>
          <w:sz w:val="20"/>
          <w:szCs w:val="20"/>
          <w:lang w:val="en-GB"/>
        </w:rPr>
        <w:tab/>
      </w:r>
    </w:p>
    <w:p w:rsidR="005A570D" w:rsidRPr="00714CBE"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714CBE">
        <w:rPr>
          <w:rFonts w:ascii="Arial" w:hAnsi="Arial" w:cs="Arial"/>
          <w:sz w:val="20"/>
          <w:szCs w:val="20"/>
          <w:lang w:val="en-GB"/>
        </w:rPr>
        <w:t>……………..</w:t>
      </w:r>
      <w:r w:rsidRPr="00714CBE">
        <w:rPr>
          <w:rFonts w:ascii="Arial" w:hAnsi="Arial" w:cs="Arial"/>
          <w:sz w:val="20"/>
          <w:szCs w:val="20"/>
          <w:lang w:val="en-GB"/>
        </w:rPr>
        <w:tab/>
      </w:r>
      <w:r w:rsidRPr="00714CBE">
        <w:rPr>
          <w:rFonts w:ascii="Arial" w:hAnsi="Arial" w:cs="Arial"/>
          <w:sz w:val="20"/>
          <w:szCs w:val="20"/>
          <w:lang w:val="en-GB"/>
        </w:rPr>
        <w:tab/>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714CBE">
        <w:rPr>
          <w:rFonts w:ascii="Arial" w:hAnsi="Arial" w:cs="Arial"/>
          <w:sz w:val="20"/>
          <w:szCs w:val="20"/>
          <w:lang w:val="en-GB"/>
        </w:rPr>
        <w:t>9.6</w:t>
      </w:r>
      <w:r w:rsidRPr="00714CBE">
        <w:rPr>
          <w:rFonts w:ascii="Arial" w:hAnsi="Arial" w:cs="Arial"/>
          <w:sz w:val="20"/>
          <w:szCs w:val="20"/>
          <w:lang w:val="en-GB"/>
        </w:rPr>
        <w:tab/>
        <w:t>COMPANY CLASSIFICATION</w:t>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szCs w:val="20"/>
          <w:lang w:val="en-GB"/>
        </w:rPr>
      </w:pP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714CBE">
        <w:rPr>
          <w:rFonts w:ascii="Arial" w:hAnsi="Arial" w:cs="Arial"/>
          <w:sz w:val="20"/>
          <w:szCs w:val="20"/>
          <w:lang w:val="en-GB"/>
        </w:rPr>
        <w:sym w:font="Symbol" w:char="F07F"/>
      </w:r>
      <w:r w:rsidRPr="00714CBE">
        <w:rPr>
          <w:rFonts w:ascii="Arial" w:hAnsi="Arial" w:cs="Arial"/>
          <w:sz w:val="20"/>
          <w:szCs w:val="20"/>
          <w:lang w:val="en-GB"/>
        </w:rPr>
        <w:tab/>
        <w:t>Manufacturer</w:t>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714CBE">
        <w:rPr>
          <w:rFonts w:ascii="Arial" w:hAnsi="Arial" w:cs="Arial"/>
          <w:sz w:val="20"/>
          <w:szCs w:val="20"/>
          <w:lang w:val="en-GB"/>
        </w:rPr>
        <w:sym w:font="Symbol" w:char="F07F"/>
      </w:r>
      <w:r w:rsidRPr="00714CBE">
        <w:rPr>
          <w:rFonts w:ascii="Arial" w:hAnsi="Arial" w:cs="Arial"/>
          <w:sz w:val="20"/>
          <w:szCs w:val="20"/>
          <w:lang w:val="en-GB"/>
        </w:rPr>
        <w:tab/>
        <w:t>Supplier</w:t>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714CBE">
        <w:rPr>
          <w:rFonts w:ascii="Arial" w:hAnsi="Arial" w:cs="Arial"/>
          <w:sz w:val="20"/>
          <w:szCs w:val="20"/>
          <w:lang w:val="en-GB"/>
        </w:rPr>
        <w:sym w:font="Symbol" w:char="F07F"/>
      </w:r>
      <w:r w:rsidRPr="00714CBE">
        <w:rPr>
          <w:rFonts w:ascii="Arial" w:hAnsi="Arial" w:cs="Arial"/>
          <w:sz w:val="20"/>
          <w:szCs w:val="20"/>
          <w:lang w:val="en-GB"/>
        </w:rPr>
        <w:tab/>
        <w:t>Professional service provider</w:t>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714CBE">
        <w:rPr>
          <w:rFonts w:ascii="Arial" w:hAnsi="Arial" w:cs="Arial"/>
          <w:sz w:val="20"/>
          <w:szCs w:val="20"/>
          <w:lang w:val="en-GB"/>
        </w:rPr>
        <w:sym w:font="Symbol" w:char="F07F"/>
      </w:r>
      <w:r w:rsidRPr="00714CBE">
        <w:rPr>
          <w:rFonts w:ascii="Arial" w:hAnsi="Arial" w:cs="Arial"/>
          <w:sz w:val="20"/>
          <w:szCs w:val="20"/>
          <w:lang w:val="en-GB"/>
        </w:rPr>
        <w:tab/>
      </w:r>
      <w:proofErr w:type="gramStart"/>
      <w:r w:rsidRPr="00714CBE">
        <w:rPr>
          <w:rFonts w:ascii="Arial" w:hAnsi="Arial" w:cs="Arial"/>
          <w:sz w:val="20"/>
          <w:szCs w:val="20"/>
          <w:lang w:val="en-GB"/>
        </w:rPr>
        <w:t>Other service providers, e.g. transporter, etc.</w:t>
      </w:r>
      <w:proofErr w:type="gramEnd"/>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714CBE">
        <w:rPr>
          <w:rFonts w:ascii="Arial" w:hAnsi="Arial" w:cs="Arial"/>
          <w:smallCaps/>
          <w:sz w:val="20"/>
          <w:szCs w:val="20"/>
          <w:lang w:val="en-GB"/>
        </w:rPr>
        <w:tab/>
        <w:t>[Tick applicable box]</w:t>
      </w: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714CBE"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714CBE"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r w:rsidRPr="00714CBE">
        <w:rPr>
          <w:rFonts w:ascii="Arial" w:hAnsi="Arial" w:cs="Arial"/>
          <w:sz w:val="20"/>
          <w:szCs w:val="20"/>
          <w:lang w:val="en-GB"/>
        </w:rPr>
        <w:t>9.7</w:t>
      </w:r>
      <w:r w:rsidRPr="00714CBE">
        <w:rPr>
          <w:rFonts w:ascii="Arial" w:hAnsi="Arial" w:cs="Arial"/>
          <w:sz w:val="20"/>
          <w:szCs w:val="20"/>
          <w:lang w:val="en-GB"/>
        </w:rPr>
        <w:tab/>
        <w:t>Total number of years the company/firm has been in business? ……………………………………</w:t>
      </w:r>
    </w:p>
    <w:p w:rsidR="005A570D" w:rsidRPr="00714CBE"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p>
    <w:p w:rsidR="005A570D" w:rsidRPr="00714CBE"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szCs w:val="20"/>
          <w:lang w:val="en-GB"/>
        </w:rPr>
      </w:pPr>
      <w:r w:rsidRPr="00714CBE">
        <w:rPr>
          <w:rFonts w:ascii="Arial" w:hAnsi="Arial" w:cs="Arial"/>
          <w:sz w:val="20"/>
          <w:szCs w:val="20"/>
          <w:lang w:val="en-GB"/>
        </w:rPr>
        <w:t>9.8</w:t>
      </w:r>
      <w:r w:rsidRPr="00714CBE">
        <w:rPr>
          <w:rFonts w:ascii="Arial" w:hAnsi="Arial" w:cs="Arial"/>
          <w:color w:val="000080"/>
          <w:sz w:val="20"/>
          <w:szCs w:val="20"/>
          <w:lang w:val="en-GB"/>
        </w:rPr>
        <w:tab/>
      </w:r>
      <w:r w:rsidRPr="00714CBE">
        <w:rPr>
          <w:rFonts w:ascii="Arial" w:hAnsi="Arial" w:cs="Arial"/>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714CBE"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szCs w:val="20"/>
          <w:lang w:val="en-GB"/>
        </w:rPr>
      </w:pPr>
    </w:p>
    <w:p w:rsidR="005A570D" w:rsidRPr="00714CBE"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714CBE">
        <w:rPr>
          <w:rFonts w:ascii="Arial" w:hAnsi="Arial" w:cs="Arial"/>
          <w:sz w:val="20"/>
          <w:szCs w:val="20"/>
          <w:lang w:val="en-GB"/>
        </w:rPr>
        <w:tab/>
        <w:t>(i)</w:t>
      </w:r>
      <w:r w:rsidRPr="00714CBE">
        <w:rPr>
          <w:rFonts w:ascii="Arial" w:hAnsi="Arial" w:cs="Arial"/>
          <w:sz w:val="20"/>
          <w:szCs w:val="20"/>
          <w:lang w:val="en-GB"/>
        </w:rPr>
        <w:tab/>
        <w:t>The information furnished is true and correct;</w:t>
      </w:r>
    </w:p>
    <w:p w:rsidR="005A570D" w:rsidRPr="00714CBE"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714CBE"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714CBE">
        <w:rPr>
          <w:rFonts w:ascii="Arial" w:hAnsi="Arial" w:cs="Arial"/>
          <w:sz w:val="20"/>
          <w:szCs w:val="20"/>
          <w:lang w:val="en-GB"/>
        </w:rPr>
        <w:tab/>
        <w:t>(ii)</w:t>
      </w:r>
      <w:r w:rsidRPr="00714CBE">
        <w:rPr>
          <w:rFonts w:ascii="Arial" w:hAnsi="Arial" w:cs="Arial"/>
          <w:sz w:val="20"/>
          <w:szCs w:val="20"/>
          <w:lang w:val="en-GB"/>
        </w:rPr>
        <w:tab/>
        <w:t>The preference points claimed are in accordance with the General Conditions as indicated in paragraph 1 of this form.</w:t>
      </w:r>
    </w:p>
    <w:p w:rsidR="005A570D" w:rsidRPr="00714CBE"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714CBE"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714CBE">
        <w:rPr>
          <w:rFonts w:ascii="Arial" w:hAnsi="Arial" w:cs="Arial"/>
          <w:sz w:val="20"/>
          <w:szCs w:val="20"/>
          <w:lang w:val="en-GB"/>
        </w:rPr>
        <w:lastRenderedPageBreak/>
        <w:tab/>
        <w:t>(iii)</w:t>
      </w:r>
      <w:r w:rsidRPr="00714CBE">
        <w:rPr>
          <w:rFonts w:ascii="Arial" w:hAnsi="Arial" w:cs="Arial"/>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714CBE"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714CBE"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714CBE">
        <w:rPr>
          <w:rFonts w:ascii="Arial" w:hAnsi="Arial" w:cs="Arial"/>
          <w:sz w:val="20"/>
          <w:szCs w:val="20"/>
          <w:lang w:val="en-GB"/>
        </w:rPr>
        <w:tab/>
      </w:r>
      <w:proofErr w:type="gramStart"/>
      <w:r w:rsidRPr="00714CBE">
        <w:rPr>
          <w:rFonts w:ascii="Arial" w:hAnsi="Arial" w:cs="Arial"/>
          <w:sz w:val="20"/>
          <w:szCs w:val="20"/>
          <w:lang w:val="en-GB"/>
        </w:rPr>
        <w:t>(iv)</w:t>
      </w:r>
      <w:r w:rsidRPr="00714CBE">
        <w:rPr>
          <w:rFonts w:ascii="Arial" w:hAnsi="Arial" w:cs="Arial"/>
          <w:sz w:val="20"/>
          <w:szCs w:val="20"/>
          <w:lang w:val="en-GB"/>
        </w:rPr>
        <w:tab/>
        <w:t>If</w:t>
      </w:r>
      <w:proofErr w:type="gramEnd"/>
      <w:r w:rsidRPr="00714CBE">
        <w:rPr>
          <w:rFonts w:ascii="Arial" w:hAnsi="Arial" w:cs="Arial"/>
          <w:sz w:val="20"/>
          <w:szCs w:val="20"/>
          <w:lang w:val="en-GB"/>
        </w:rPr>
        <w:t xml:space="preserve"> the B-BBEE status level of contribution has been claimed or obtained on a fraudulent basis or any of the conditions of contract have not been fulfilled, the purchaser may, in addition to any other remedy it may have –</w:t>
      </w:r>
    </w:p>
    <w:p w:rsidR="005A570D" w:rsidRPr="00714CBE"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714CBE"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714CBE">
        <w:rPr>
          <w:rFonts w:ascii="Arial" w:hAnsi="Arial" w:cs="Arial"/>
          <w:sz w:val="20"/>
          <w:szCs w:val="20"/>
          <w:lang w:val="en-GB"/>
        </w:rPr>
        <w:tab/>
      </w:r>
      <w:r w:rsidRPr="00714CBE">
        <w:rPr>
          <w:rFonts w:ascii="Arial" w:hAnsi="Arial" w:cs="Arial"/>
          <w:sz w:val="20"/>
          <w:szCs w:val="20"/>
          <w:lang w:val="en-GB"/>
        </w:rPr>
        <w:tab/>
        <w:t>(a)</w:t>
      </w:r>
      <w:r w:rsidRPr="00714CBE">
        <w:rPr>
          <w:rFonts w:ascii="Arial" w:hAnsi="Arial" w:cs="Arial"/>
          <w:sz w:val="20"/>
          <w:szCs w:val="20"/>
          <w:lang w:val="en-GB"/>
        </w:rPr>
        <w:tab/>
      </w:r>
      <w:proofErr w:type="gramStart"/>
      <w:r w:rsidRPr="00714CBE">
        <w:rPr>
          <w:rFonts w:ascii="Arial" w:hAnsi="Arial" w:cs="Arial"/>
          <w:sz w:val="20"/>
          <w:szCs w:val="20"/>
          <w:lang w:val="en-GB"/>
        </w:rPr>
        <w:t>disqualify</w:t>
      </w:r>
      <w:proofErr w:type="gramEnd"/>
      <w:r w:rsidRPr="00714CBE">
        <w:rPr>
          <w:rFonts w:ascii="Arial" w:hAnsi="Arial" w:cs="Arial"/>
          <w:sz w:val="20"/>
          <w:szCs w:val="20"/>
          <w:lang w:val="en-GB"/>
        </w:rPr>
        <w:t xml:space="preserve"> the person from the bidding process;</w:t>
      </w:r>
    </w:p>
    <w:p w:rsidR="005A570D" w:rsidRPr="00714CBE"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714CBE">
        <w:rPr>
          <w:rFonts w:ascii="Arial" w:hAnsi="Arial" w:cs="Arial"/>
          <w:sz w:val="20"/>
          <w:szCs w:val="20"/>
          <w:lang w:val="en-GB"/>
        </w:rPr>
        <w:tab/>
      </w:r>
      <w:r w:rsidRPr="00714CBE">
        <w:rPr>
          <w:rFonts w:ascii="Arial" w:hAnsi="Arial" w:cs="Arial"/>
          <w:sz w:val="20"/>
          <w:szCs w:val="20"/>
          <w:lang w:val="en-GB"/>
        </w:rPr>
        <w:tab/>
      </w:r>
    </w:p>
    <w:p w:rsidR="005A570D" w:rsidRPr="00714CBE"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714CBE">
        <w:rPr>
          <w:rFonts w:ascii="Arial" w:hAnsi="Arial" w:cs="Arial"/>
          <w:sz w:val="20"/>
          <w:szCs w:val="20"/>
          <w:lang w:val="en-GB"/>
        </w:rPr>
        <w:tab/>
      </w:r>
      <w:r w:rsidRPr="00714CBE">
        <w:rPr>
          <w:rFonts w:ascii="Arial" w:hAnsi="Arial" w:cs="Arial"/>
          <w:sz w:val="20"/>
          <w:szCs w:val="20"/>
          <w:lang w:val="en-GB"/>
        </w:rPr>
        <w:tab/>
        <w:t>(b)</w:t>
      </w:r>
      <w:r w:rsidRPr="00714CBE">
        <w:rPr>
          <w:rFonts w:ascii="Arial" w:hAnsi="Arial" w:cs="Arial"/>
          <w:sz w:val="20"/>
          <w:szCs w:val="20"/>
          <w:lang w:val="en-GB"/>
        </w:rPr>
        <w:tab/>
      </w:r>
      <w:proofErr w:type="gramStart"/>
      <w:r w:rsidRPr="00714CBE">
        <w:rPr>
          <w:rFonts w:ascii="Arial" w:hAnsi="Arial" w:cs="Arial"/>
          <w:sz w:val="20"/>
          <w:szCs w:val="20"/>
          <w:lang w:val="en-GB"/>
        </w:rPr>
        <w:t>recover</w:t>
      </w:r>
      <w:proofErr w:type="gramEnd"/>
      <w:r w:rsidRPr="00714CBE">
        <w:rPr>
          <w:rFonts w:ascii="Arial" w:hAnsi="Arial" w:cs="Arial"/>
          <w:sz w:val="20"/>
          <w:szCs w:val="20"/>
          <w:lang w:val="en-GB"/>
        </w:rPr>
        <w:t xml:space="preserve"> costs, losses or damages it has incurred or suffered as a result of that person’s conduct;</w:t>
      </w:r>
    </w:p>
    <w:p w:rsidR="005A570D" w:rsidRPr="00714CBE"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p>
    <w:p w:rsidR="005A570D" w:rsidRPr="00714CBE"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714CBE">
        <w:rPr>
          <w:rFonts w:ascii="Arial" w:hAnsi="Arial" w:cs="Arial"/>
          <w:sz w:val="20"/>
          <w:szCs w:val="20"/>
          <w:lang w:val="en-GB"/>
        </w:rPr>
        <w:tab/>
      </w:r>
      <w:r w:rsidRPr="00714CBE">
        <w:rPr>
          <w:rFonts w:ascii="Arial" w:hAnsi="Arial" w:cs="Arial"/>
          <w:sz w:val="20"/>
          <w:szCs w:val="20"/>
          <w:lang w:val="en-GB"/>
        </w:rPr>
        <w:tab/>
        <w:t>(c)</w:t>
      </w:r>
      <w:r w:rsidRPr="00714CBE">
        <w:rPr>
          <w:rFonts w:ascii="Arial" w:hAnsi="Arial" w:cs="Arial"/>
          <w:sz w:val="20"/>
          <w:szCs w:val="20"/>
          <w:lang w:val="en-GB"/>
        </w:rPr>
        <w:tab/>
      </w:r>
      <w:proofErr w:type="gramStart"/>
      <w:r w:rsidRPr="00714CBE">
        <w:rPr>
          <w:rFonts w:ascii="Arial" w:hAnsi="Arial" w:cs="Arial"/>
          <w:sz w:val="20"/>
          <w:szCs w:val="20"/>
          <w:lang w:val="en-GB"/>
        </w:rPr>
        <w:t>cancel</w:t>
      </w:r>
      <w:proofErr w:type="gramEnd"/>
      <w:r w:rsidRPr="00714CBE">
        <w:rPr>
          <w:rFonts w:ascii="Arial" w:hAnsi="Arial" w:cs="Arial"/>
          <w:sz w:val="20"/>
          <w:szCs w:val="20"/>
          <w:lang w:val="en-GB"/>
        </w:rPr>
        <w:t xml:space="preserve"> the contract and claim any damages which it has suffered as a result of having to make less favourable arrangements due to such cancellation;</w:t>
      </w:r>
    </w:p>
    <w:p w:rsidR="005A570D" w:rsidRPr="00714CBE"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szCs w:val="20"/>
          <w:lang w:val="en-GB"/>
        </w:rPr>
      </w:pPr>
    </w:p>
    <w:p w:rsidR="005A570D" w:rsidRPr="00714CBE"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szCs w:val="20"/>
          <w:lang w:val="en-GB"/>
        </w:rPr>
      </w:pPr>
      <w:r w:rsidRPr="00714CBE">
        <w:rPr>
          <w:rFonts w:ascii="Arial" w:hAnsi="Arial" w:cs="Arial"/>
          <w:sz w:val="20"/>
          <w:szCs w:val="20"/>
          <w:lang w:val="en-GB"/>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5A570D" w:rsidRPr="00714CBE"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szCs w:val="20"/>
          <w:lang w:val="en-GB"/>
        </w:rPr>
      </w:pPr>
    </w:p>
    <w:p w:rsidR="005A570D" w:rsidRPr="00714CBE"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szCs w:val="20"/>
          <w:lang w:val="en-GB"/>
        </w:rPr>
      </w:pPr>
      <w:r w:rsidRPr="00714CBE">
        <w:rPr>
          <w:rFonts w:ascii="Arial" w:hAnsi="Arial" w:cs="Arial"/>
          <w:sz w:val="20"/>
          <w:szCs w:val="20"/>
          <w:lang w:val="en-GB"/>
        </w:rPr>
        <w:t>forward the matter for criminal prosecution</w:t>
      </w:r>
    </w:p>
    <w:p w:rsidR="005A570D" w:rsidRPr="00714CBE"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0"/>
          <w:lang w:val="en-GB"/>
        </w:rPr>
      </w:pPr>
    </w:p>
    <w:p w:rsidR="005A570D" w:rsidRPr="00714CBE"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cs="Arial"/>
          <w:sz w:val="20"/>
          <w:szCs w:val="20"/>
          <w:lang w:val="en-GB"/>
        </w:rPr>
      </w:pPr>
      <w:r w:rsidRPr="00714CBE">
        <w:rPr>
          <w:rFonts w:ascii="Arial" w:hAnsi="Arial" w:cs="Arial"/>
          <w:b/>
          <w:sz w:val="20"/>
          <w:szCs w:val="20"/>
          <w:lang w:val="en-GB"/>
        </w:rPr>
        <w:t>WITNESSES:</w:t>
      </w:r>
    </w:p>
    <w:p w:rsidR="005A570D" w:rsidRPr="00714CBE"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714CBE" w:rsidRDefault="003915DF"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Pr>
          <w:rFonts w:ascii="Arial" w:hAnsi="Arial" w:cs="Arial"/>
          <w:noProof/>
          <w:sz w:val="20"/>
          <w:szCs w:val="20"/>
        </w:rPr>
        <w:pict>
          <v:rect id="_x0000_s1026" style="position:absolute;left:0;text-align:left;margin-left:266.4pt;margin-top:3.85pt;width:237.6pt;height:86.4pt;z-index:-251658240" o:allowincell="f"/>
        </w:pict>
      </w:r>
    </w:p>
    <w:p w:rsidR="005A570D" w:rsidRPr="00714CBE"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714CBE"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714CBE">
        <w:rPr>
          <w:rFonts w:ascii="Arial" w:hAnsi="Arial" w:cs="Arial"/>
          <w:sz w:val="20"/>
          <w:szCs w:val="20"/>
          <w:lang w:val="en-GB"/>
        </w:rPr>
        <w:t>………………………………………</w:t>
      </w:r>
      <w:r w:rsidRPr="00714CBE">
        <w:rPr>
          <w:rFonts w:ascii="Arial" w:hAnsi="Arial" w:cs="Arial"/>
          <w:sz w:val="20"/>
          <w:szCs w:val="20"/>
          <w:lang w:val="en-GB"/>
        </w:rPr>
        <w:tab/>
      </w:r>
      <w:r w:rsidRPr="00714CBE">
        <w:rPr>
          <w:rFonts w:ascii="Arial" w:hAnsi="Arial" w:cs="Arial"/>
          <w:sz w:val="20"/>
          <w:szCs w:val="20"/>
          <w:lang w:val="en-GB"/>
        </w:rPr>
        <w:tab/>
      </w:r>
    </w:p>
    <w:p w:rsidR="005A570D" w:rsidRPr="00714CBE"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r>
    </w:p>
    <w:p w:rsidR="005A570D" w:rsidRPr="00714CBE"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t>……………………………………</w:t>
      </w:r>
    </w:p>
    <w:p w:rsidR="005A570D" w:rsidRPr="00714CBE"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t>SIGNATURE(S) OF BIDDER(S)</w:t>
      </w:r>
    </w:p>
    <w:p w:rsidR="005A570D" w:rsidRPr="00714CBE"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714CBE"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714CBE"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714CBE"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Arial" w:hAnsi="Arial" w:cs="Arial"/>
          <w:sz w:val="20"/>
          <w:szCs w:val="20"/>
          <w:lang w:val="en-GB"/>
        </w:rPr>
      </w:pPr>
      <w:r w:rsidRPr="00714CBE">
        <w:rPr>
          <w:rFonts w:ascii="Arial" w:hAnsi="Arial" w:cs="Arial"/>
          <w:sz w:val="20"/>
          <w:szCs w:val="20"/>
          <w:lang w:val="en-GB"/>
        </w:rPr>
        <w:t>………………………………………</w:t>
      </w:r>
    </w:p>
    <w:p w:rsidR="005A570D" w:rsidRPr="00714CBE"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714CBE"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714CBE"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r>
      <w:r w:rsidRPr="00714CBE">
        <w:rPr>
          <w:rFonts w:ascii="Arial" w:hAnsi="Arial" w:cs="Arial"/>
          <w:sz w:val="20"/>
          <w:szCs w:val="20"/>
          <w:lang w:val="en-GB"/>
        </w:rPr>
        <w:tab/>
        <w:t>DATE</w:t>
      </w:r>
      <w:proofErr w:type="gramStart"/>
      <w:r w:rsidRPr="00714CBE">
        <w:rPr>
          <w:rFonts w:ascii="Arial" w:hAnsi="Arial" w:cs="Arial"/>
          <w:sz w:val="20"/>
          <w:szCs w:val="20"/>
          <w:lang w:val="en-GB"/>
        </w:rPr>
        <w:t>:………………………………..</w:t>
      </w:r>
      <w:proofErr w:type="gramEnd"/>
    </w:p>
    <w:p w:rsidR="00EB237A" w:rsidRPr="00714CBE" w:rsidRDefault="005A570D" w:rsidP="005A570D">
      <w:pPr>
        <w:pStyle w:val="BodyText2"/>
        <w:rPr>
          <w:rFonts w:ascii="Arial" w:hAnsi="Arial" w:cs="Arial"/>
        </w:rPr>
      </w:pPr>
      <w:r w:rsidRPr="00714CBE">
        <w:rPr>
          <w:rFonts w:ascii="Arial" w:hAnsi="Arial" w:cs="Arial"/>
        </w:rPr>
        <w:tab/>
      </w:r>
      <w:r w:rsidRPr="00714CBE">
        <w:rPr>
          <w:rFonts w:ascii="Arial" w:hAnsi="Arial" w:cs="Arial"/>
        </w:rPr>
        <w:tab/>
      </w:r>
      <w:r w:rsidRPr="00714CBE">
        <w:rPr>
          <w:rFonts w:ascii="Arial" w:hAnsi="Arial" w:cs="Arial"/>
        </w:rPr>
        <w:tab/>
      </w:r>
      <w:r w:rsidRPr="00714CBE">
        <w:rPr>
          <w:rFonts w:ascii="Arial" w:hAnsi="Arial" w:cs="Arial"/>
        </w:rPr>
        <w:tab/>
      </w:r>
      <w:r w:rsidRPr="00714CBE">
        <w:rPr>
          <w:rFonts w:ascii="Arial" w:hAnsi="Arial" w:cs="Arial"/>
        </w:rPr>
        <w:tab/>
      </w:r>
    </w:p>
    <w:p w:rsidR="005A570D" w:rsidRPr="00714CBE" w:rsidRDefault="00EB237A" w:rsidP="005A570D">
      <w:pPr>
        <w:pStyle w:val="BodyText2"/>
        <w:rPr>
          <w:rFonts w:ascii="Arial" w:hAnsi="Arial" w:cs="Arial"/>
        </w:rPr>
      </w:pPr>
      <w:r w:rsidRPr="00714CBE">
        <w:rPr>
          <w:rFonts w:ascii="Arial" w:hAnsi="Arial" w:cs="Arial"/>
        </w:rPr>
        <w:t>ADDRESS</w:t>
      </w:r>
      <w:proofErr w:type="gramStart"/>
      <w:r w:rsidRPr="00714CBE">
        <w:rPr>
          <w:rFonts w:ascii="Arial" w:hAnsi="Arial" w:cs="Arial"/>
        </w:rPr>
        <w:t>:…………………………</w:t>
      </w:r>
      <w:proofErr w:type="gramEnd"/>
    </w:p>
    <w:p w:rsidR="005A570D" w:rsidRPr="00714CBE"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714CBE">
        <w:rPr>
          <w:rFonts w:ascii="Arial" w:hAnsi="Arial" w:cs="Arial"/>
          <w:sz w:val="20"/>
          <w:szCs w:val="20"/>
        </w:rPr>
        <w:t>….………………………………</w:t>
      </w:r>
      <w:r w:rsidRPr="00714CBE">
        <w:rPr>
          <w:rFonts w:ascii="Arial" w:hAnsi="Arial" w:cs="Arial"/>
          <w:sz w:val="20"/>
          <w:szCs w:val="20"/>
        </w:rPr>
        <w:tab/>
      </w:r>
      <w:r w:rsidRPr="00714CBE">
        <w:rPr>
          <w:rFonts w:ascii="Arial" w:hAnsi="Arial" w:cs="Arial"/>
          <w:sz w:val="20"/>
          <w:szCs w:val="20"/>
        </w:rPr>
        <w:tab/>
      </w:r>
      <w:r w:rsidRPr="00714CBE">
        <w:rPr>
          <w:rFonts w:ascii="Arial" w:hAnsi="Arial" w:cs="Arial"/>
          <w:sz w:val="20"/>
          <w:szCs w:val="20"/>
        </w:rPr>
        <w:tab/>
      </w:r>
      <w:r w:rsidRPr="00714CBE">
        <w:rPr>
          <w:rFonts w:ascii="Arial" w:hAnsi="Arial" w:cs="Arial"/>
          <w:sz w:val="20"/>
          <w:szCs w:val="20"/>
        </w:rPr>
        <w:tab/>
      </w:r>
      <w:r w:rsidRPr="00714CBE">
        <w:rPr>
          <w:rFonts w:ascii="Arial" w:hAnsi="Arial" w:cs="Arial"/>
          <w:sz w:val="20"/>
          <w:szCs w:val="20"/>
        </w:rPr>
        <w:tab/>
      </w:r>
    </w:p>
    <w:p w:rsidR="005A570D" w:rsidRPr="00714CBE"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cs="Arial"/>
          <w:sz w:val="20"/>
          <w:szCs w:val="20"/>
          <w:lang w:val="en-GB"/>
        </w:rPr>
      </w:pPr>
      <w:r w:rsidRPr="00714CBE">
        <w:rPr>
          <w:rFonts w:ascii="Arial" w:hAnsi="Arial" w:cs="Arial"/>
          <w:sz w:val="20"/>
          <w:szCs w:val="20"/>
          <w:lang w:val="en-GB"/>
        </w:rPr>
        <w:t>……………………………………….</w:t>
      </w:r>
    </w:p>
    <w:p w:rsidR="005A570D" w:rsidRPr="00714CBE" w:rsidRDefault="005A570D" w:rsidP="00B07E8F">
      <w:pPr>
        <w:tabs>
          <w:tab w:val="left" w:pos="900"/>
          <w:tab w:val="left" w:pos="2880"/>
          <w:tab w:val="left" w:pos="5760"/>
          <w:tab w:val="left" w:pos="7920"/>
        </w:tabs>
        <w:rPr>
          <w:rFonts w:ascii="Arial" w:hAnsi="Arial" w:cs="Arial"/>
          <w:sz w:val="20"/>
          <w:szCs w:val="20"/>
        </w:rPr>
      </w:pPr>
    </w:p>
    <w:p w:rsidR="005A570D" w:rsidRPr="00714CBE" w:rsidRDefault="005A570D" w:rsidP="00B07E8F">
      <w:pPr>
        <w:tabs>
          <w:tab w:val="left" w:pos="900"/>
          <w:tab w:val="left" w:pos="2880"/>
          <w:tab w:val="left" w:pos="5760"/>
          <w:tab w:val="left" w:pos="7920"/>
        </w:tabs>
        <w:rPr>
          <w:rFonts w:ascii="Arial" w:hAnsi="Arial" w:cs="Arial"/>
          <w:sz w:val="20"/>
          <w:szCs w:val="22"/>
        </w:rPr>
      </w:pPr>
    </w:p>
    <w:p w:rsidR="005A570D" w:rsidRPr="00714CBE" w:rsidRDefault="005A570D" w:rsidP="00B07E8F">
      <w:pPr>
        <w:tabs>
          <w:tab w:val="left" w:pos="900"/>
          <w:tab w:val="left" w:pos="2880"/>
          <w:tab w:val="left" w:pos="5760"/>
          <w:tab w:val="left" w:pos="7920"/>
        </w:tabs>
        <w:rPr>
          <w:rFonts w:ascii="Arial" w:hAnsi="Arial" w:cs="Arial"/>
          <w:sz w:val="20"/>
          <w:szCs w:val="22"/>
        </w:rPr>
      </w:pPr>
    </w:p>
    <w:p w:rsidR="005C283B" w:rsidRPr="00714CBE" w:rsidRDefault="00676258" w:rsidP="00676258">
      <w:pPr>
        <w:pStyle w:val="AnnexH1"/>
        <w:numPr>
          <w:ilvl w:val="0"/>
          <w:numId w:val="0"/>
        </w:numPr>
        <w:ind w:left="2694"/>
        <w:rPr>
          <w:rFonts w:cs="Arial"/>
          <w:sz w:val="24"/>
          <w:szCs w:val="24"/>
        </w:rPr>
      </w:pPr>
      <w:bookmarkStart w:id="55" w:name="_Toc311123820"/>
      <w:r w:rsidRPr="00714CBE">
        <w:rPr>
          <w:rFonts w:cs="Arial"/>
          <w:color w:val="000080"/>
          <w:sz w:val="24"/>
          <w:szCs w:val="24"/>
        </w:rPr>
        <w:lastRenderedPageBreak/>
        <w:t xml:space="preserve">Annex H: </w:t>
      </w:r>
      <w:r w:rsidR="005C283B" w:rsidRPr="00714CBE">
        <w:rPr>
          <w:rFonts w:cs="Arial"/>
          <w:color w:val="000080"/>
          <w:sz w:val="24"/>
          <w:szCs w:val="24"/>
        </w:rPr>
        <w:t>CERTIFICATE OF INDEPENDENT BID DETERMINATION</w:t>
      </w:r>
      <w:bookmarkEnd w:id="55"/>
      <w:r w:rsidR="005C283B" w:rsidRPr="00714CBE">
        <w:rPr>
          <w:rFonts w:cs="Arial"/>
          <w:color w:val="000080"/>
          <w:sz w:val="24"/>
          <w:szCs w:val="24"/>
        </w:rPr>
        <w:tab/>
      </w:r>
      <w:r w:rsidR="005C283B" w:rsidRPr="00714CBE">
        <w:rPr>
          <w:rFonts w:cs="Arial"/>
          <w:color w:val="000080"/>
          <w:sz w:val="24"/>
          <w:szCs w:val="24"/>
        </w:rPr>
        <w:tab/>
        <w:t xml:space="preserve">  </w:t>
      </w:r>
    </w:p>
    <w:p w:rsidR="005C283B" w:rsidRPr="00714CBE" w:rsidRDefault="005C283B" w:rsidP="005C283B">
      <w:pPr>
        <w:autoSpaceDE w:val="0"/>
        <w:autoSpaceDN w:val="0"/>
        <w:adjustRightInd w:val="0"/>
        <w:jc w:val="right"/>
        <w:rPr>
          <w:rFonts w:ascii="Arial" w:hAnsi="Arial" w:cs="Arial"/>
          <w:b/>
          <w:bCs/>
          <w:lang w:val="en-US"/>
        </w:rPr>
      </w:pPr>
      <w:r w:rsidRPr="00714CBE">
        <w:rPr>
          <w:rFonts w:ascii="Arial" w:hAnsi="Arial" w:cs="Arial"/>
          <w:b/>
          <w:bCs/>
          <w:lang w:val="en-US"/>
        </w:rPr>
        <w:t>SBD 9</w:t>
      </w:r>
    </w:p>
    <w:p w:rsidR="005C283B" w:rsidRPr="00714CBE" w:rsidRDefault="005C283B" w:rsidP="005C283B">
      <w:pPr>
        <w:autoSpaceDE w:val="0"/>
        <w:autoSpaceDN w:val="0"/>
        <w:adjustRightInd w:val="0"/>
        <w:jc w:val="center"/>
        <w:rPr>
          <w:rFonts w:ascii="Arial" w:hAnsi="Arial" w:cs="Arial"/>
          <w:b/>
          <w:bCs/>
          <w:lang w:val="en-US"/>
        </w:rPr>
      </w:pPr>
      <w:r w:rsidRPr="00714CBE">
        <w:rPr>
          <w:rFonts w:ascii="Arial" w:hAnsi="Arial" w:cs="Arial"/>
          <w:b/>
          <w:bCs/>
          <w:lang w:val="en-US"/>
        </w:rPr>
        <w:t>CERTIFICATE OF INDEPENDENT BID DETERMINATION</w:t>
      </w:r>
    </w:p>
    <w:p w:rsidR="005C283B" w:rsidRPr="00714CBE" w:rsidRDefault="005C283B" w:rsidP="005C283B">
      <w:pPr>
        <w:autoSpaceDE w:val="0"/>
        <w:autoSpaceDN w:val="0"/>
        <w:adjustRightInd w:val="0"/>
        <w:spacing w:line="360" w:lineRule="auto"/>
        <w:rPr>
          <w:rFonts w:ascii="Arial" w:hAnsi="Arial" w:cs="Arial"/>
          <w:lang w:val="en-US"/>
        </w:rPr>
      </w:pPr>
    </w:p>
    <w:p w:rsidR="005C283B" w:rsidRPr="00714CBE" w:rsidRDefault="005C283B" w:rsidP="005C283B">
      <w:pPr>
        <w:autoSpaceDE w:val="0"/>
        <w:autoSpaceDN w:val="0"/>
        <w:adjustRightInd w:val="0"/>
        <w:spacing w:line="360" w:lineRule="auto"/>
        <w:ind w:left="720" w:hanging="720"/>
        <w:jc w:val="both"/>
        <w:rPr>
          <w:rFonts w:ascii="Arial" w:hAnsi="Arial" w:cs="Arial"/>
          <w:sz w:val="20"/>
          <w:szCs w:val="20"/>
          <w:lang w:val="en-US"/>
        </w:rPr>
      </w:pPr>
      <w:r w:rsidRPr="00714CBE">
        <w:rPr>
          <w:rFonts w:ascii="Arial" w:hAnsi="Arial" w:cs="Arial"/>
          <w:lang w:val="en-US"/>
        </w:rPr>
        <w:t>1</w:t>
      </w:r>
      <w:r w:rsidRPr="00714CBE">
        <w:rPr>
          <w:rFonts w:ascii="Arial" w:hAnsi="Arial" w:cs="Arial"/>
          <w:lang w:val="en-US"/>
        </w:rPr>
        <w:tab/>
      </w:r>
      <w:r w:rsidRPr="00714CBE">
        <w:rPr>
          <w:rFonts w:ascii="Arial" w:hAnsi="Arial" w:cs="Arial"/>
          <w:sz w:val="20"/>
          <w:szCs w:val="20"/>
          <w:lang w:val="en-US"/>
        </w:rPr>
        <w:t>This Standard Bidding Document (SBD) must form part of all bids¹ invited.</w:t>
      </w:r>
    </w:p>
    <w:p w:rsidR="005C283B" w:rsidRPr="00714CBE" w:rsidRDefault="005C283B" w:rsidP="005C283B">
      <w:pPr>
        <w:spacing w:before="100" w:beforeAutospacing="1" w:after="100" w:afterAutospacing="1" w:line="360" w:lineRule="auto"/>
        <w:ind w:left="851" w:hanging="851"/>
        <w:jc w:val="both"/>
        <w:rPr>
          <w:rFonts w:ascii="Arial" w:hAnsi="Arial" w:cs="Arial"/>
          <w:sz w:val="20"/>
          <w:szCs w:val="20"/>
          <w:lang w:val="en-US"/>
        </w:rPr>
      </w:pPr>
      <w:r w:rsidRPr="00714CBE">
        <w:rPr>
          <w:rFonts w:ascii="Arial" w:hAnsi="Arial" w:cs="Arial"/>
          <w:sz w:val="20"/>
          <w:szCs w:val="20"/>
          <w:lang w:val="en-US"/>
        </w:rPr>
        <w:t>2</w:t>
      </w:r>
      <w:r w:rsidRPr="00714CBE">
        <w:rPr>
          <w:rFonts w:ascii="Arial" w:hAnsi="Arial"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714CBE">
        <w:rPr>
          <w:rFonts w:ascii="Arial" w:hAnsi="Arial" w:cs="Arial"/>
          <w:i/>
          <w:sz w:val="20"/>
          <w:szCs w:val="20"/>
          <w:lang w:val="en-US"/>
        </w:rPr>
        <w:t>pe se</w:t>
      </w:r>
      <w:r w:rsidRPr="00714CBE">
        <w:rPr>
          <w:rFonts w:ascii="Arial" w:hAnsi="Arial" w:cs="Arial"/>
          <w:sz w:val="20"/>
          <w:szCs w:val="20"/>
          <w:lang w:val="en-US"/>
        </w:rPr>
        <w:t xml:space="preserve"> prohibition meaning that it cannot be justified under any grounds.</w:t>
      </w:r>
    </w:p>
    <w:p w:rsidR="005C283B" w:rsidRPr="00714CBE" w:rsidRDefault="005C283B" w:rsidP="005C283B">
      <w:pPr>
        <w:ind w:left="720" w:hanging="720"/>
        <w:jc w:val="both"/>
        <w:rPr>
          <w:rFonts w:ascii="Arial" w:hAnsi="Arial" w:cs="Arial"/>
          <w:sz w:val="20"/>
          <w:szCs w:val="20"/>
        </w:rPr>
      </w:pPr>
      <w:r w:rsidRPr="00714CBE">
        <w:rPr>
          <w:rFonts w:ascii="Arial" w:hAnsi="Arial" w:cs="Arial"/>
          <w:sz w:val="20"/>
          <w:szCs w:val="20"/>
          <w:lang w:val="en-US"/>
        </w:rPr>
        <w:t>3</w:t>
      </w:r>
      <w:r w:rsidRPr="00714CBE">
        <w:rPr>
          <w:rFonts w:ascii="Arial" w:hAnsi="Arial" w:cs="Arial"/>
          <w:sz w:val="20"/>
          <w:szCs w:val="20"/>
          <w:lang w:val="en-US"/>
        </w:rPr>
        <w:tab/>
      </w:r>
      <w:r w:rsidRPr="00714CBE">
        <w:rPr>
          <w:rFonts w:ascii="Arial" w:hAnsi="Arial"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714CBE" w:rsidRDefault="005C283B" w:rsidP="005C283B">
      <w:pPr>
        <w:ind w:left="720" w:hanging="1080"/>
        <w:jc w:val="both"/>
        <w:rPr>
          <w:rFonts w:ascii="Arial" w:hAnsi="Arial" w:cs="Arial"/>
          <w:sz w:val="20"/>
          <w:szCs w:val="20"/>
        </w:rPr>
      </w:pPr>
    </w:p>
    <w:p w:rsidR="005C283B" w:rsidRPr="00714CBE" w:rsidRDefault="005C283B" w:rsidP="005C283B">
      <w:pPr>
        <w:ind w:left="1440" w:hanging="720"/>
        <w:jc w:val="both"/>
        <w:rPr>
          <w:rFonts w:ascii="Arial" w:hAnsi="Arial" w:cs="Arial"/>
          <w:sz w:val="20"/>
          <w:szCs w:val="20"/>
        </w:rPr>
      </w:pPr>
      <w:r w:rsidRPr="00714CBE">
        <w:rPr>
          <w:rFonts w:ascii="Arial" w:hAnsi="Arial" w:cs="Arial"/>
          <w:sz w:val="20"/>
          <w:szCs w:val="20"/>
        </w:rPr>
        <w:t>a.</w:t>
      </w:r>
      <w:r w:rsidRPr="00714CBE">
        <w:rPr>
          <w:rFonts w:ascii="Arial" w:hAnsi="Arial"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714CBE" w:rsidRDefault="005C283B" w:rsidP="005C283B">
      <w:pPr>
        <w:ind w:left="720" w:hanging="1080"/>
        <w:jc w:val="both"/>
        <w:rPr>
          <w:rFonts w:ascii="Arial" w:hAnsi="Arial" w:cs="Arial"/>
          <w:sz w:val="20"/>
          <w:szCs w:val="20"/>
        </w:rPr>
      </w:pPr>
    </w:p>
    <w:p w:rsidR="005C283B" w:rsidRPr="00714CBE" w:rsidRDefault="005C283B" w:rsidP="005C283B">
      <w:pPr>
        <w:ind w:left="1440" w:hanging="720"/>
        <w:jc w:val="both"/>
        <w:rPr>
          <w:rFonts w:ascii="Arial" w:hAnsi="Arial" w:cs="Arial"/>
          <w:sz w:val="20"/>
          <w:szCs w:val="20"/>
        </w:rPr>
      </w:pPr>
      <w:proofErr w:type="gramStart"/>
      <w:r w:rsidRPr="00714CBE">
        <w:rPr>
          <w:rFonts w:ascii="Arial" w:hAnsi="Arial" w:cs="Arial"/>
          <w:sz w:val="20"/>
          <w:szCs w:val="20"/>
        </w:rPr>
        <w:t>b</w:t>
      </w:r>
      <w:proofErr w:type="gramEnd"/>
      <w:r w:rsidRPr="00714CBE">
        <w:rPr>
          <w:rFonts w:ascii="Arial" w:hAnsi="Arial" w:cs="Arial"/>
          <w:sz w:val="20"/>
          <w:szCs w:val="20"/>
        </w:rPr>
        <w:t>.</w:t>
      </w:r>
      <w:r w:rsidRPr="00714CBE">
        <w:rPr>
          <w:rFonts w:ascii="Arial" w:hAnsi="Arial" w:cs="Arial"/>
          <w:sz w:val="20"/>
          <w:szCs w:val="20"/>
        </w:rPr>
        <w:tab/>
        <w:t>cancel a contract awarded to a supplier of goods and services if the supplier committed any corrupt or fraudulent act during the bidding process or the execution of that contract.</w:t>
      </w:r>
    </w:p>
    <w:p w:rsidR="005C283B" w:rsidRPr="00714CBE" w:rsidRDefault="005C283B" w:rsidP="005C283B">
      <w:pPr>
        <w:ind w:left="1440" w:hanging="720"/>
        <w:jc w:val="both"/>
        <w:rPr>
          <w:rFonts w:ascii="Arial" w:hAnsi="Arial" w:cs="Arial"/>
          <w:sz w:val="20"/>
          <w:szCs w:val="20"/>
        </w:rPr>
      </w:pPr>
    </w:p>
    <w:p w:rsidR="005C283B" w:rsidRPr="00714CBE"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714CBE">
        <w:rPr>
          <w:rFonts w:ascii="Arial" w:hAnsi="Arial"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714CBE"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714CBE">
        <w:rPr>
          <w:rFonts w:ascii="Arial" w:hAnsi="Arial" w:cs="Arial"/>
          <w:sz w:val="20"/>
          <w:szCs w:val="20"/>
          <w:lang w:val="en-US"/>
        </w:rPr>
        <w:t>In order to give effect to the above, the attached Certificate of Bid Determination (SBD 9) must be completed and submitted with the bid:</w:t>
      </w:r>
    </w:p>
    <w:p w:rsidR="005C283B" w:rsidRPr="00714CBE" w:rsidRDefault="005C283B" w:rsidP="005C283B">
      <w:pPr>
        <w:autoSpaceDE w:val="0"/>
        <w:autoSpaceDN w:val="0"/>
        <w:adjustRightInd w:val="0"/>
        <w:spacing w:line="360" w:lineRule="auto"/>
        <w:jc w:val="both"/>
        <w:rPr>
          <w:rFonts w:ascii="Arial" w:hAnsi="Arial" w:cs="Arial"/>
          <w:sz w:val="20"/>
          <w:szCs w:val="20"/>
          <w:lang w:val="en-US"/>
        </w:rPr>
      </w:pPr>
    </w:p>
    <w:p w:rsidR="005C283B" w:rsidRPr="00714CBE" w:rsidRDefault="005C283B" w:rsidP="005C283B">
      <w:pPr>
        <w:autoSpaceDE w:val="0"/>
        <w:autoSpaceDN w:val="0"/>
        <w:adjustRightInd w:val="0"/>
        <w:jc w:val="both"/>
        <w:rPr>
          <w:rFonts w:ascii="Arial" w:hAnsi="Arial" w:cs="Arial"/>
          <w:b/>
          <w:sz w:val="20"/>
          <w:szCs w:val="20"/>
          <w:lang w:val="en-US"/>
        </w:rPr>
      </w:pPr>
      <w:r w:rsidRPr="00714CBE">
        <w:rPr>
          <w:rFonts w:ascii="Arial" w:hAnsi="Arial" w:cs="Arial"/>
          <w:b/>
          <w:sz w:val="20"/>
          <w:szCs w:val="20"/>
          <w:lang w:val="en-US"/>
        </w:rPr>
        <w:t>¹ Includes price quotations, advertised competitive bids, limited bids and proposals.</w:t>
      </w:r>
    </w:p>
    <w:p w:rsidR="005C283B" w:rsidRPr="00714CBE" w:rsidRDefault="005C283B" w:rsidP="005C283B">
      <w:pPr>
        <w:autoSpaceDE w:val="0"/>
        <w:autoSpaceDN w:val="0"/>
        <w:adjustRightInd w:val="0"/>
        <w:jc w:val="both"/>
        <w:rPr>
          <w:rFonts w:ascii="Arial" w:hAnsi="Arial" w:cs="Arial"/>
          <w:sz w:val="20"/>
          <w:szCs w:val="20"/>
          <w:lang w:val="en-US"/>
        </w:rPr>
      </w:pPr>
    </w:p>
    <w:p w:rsidR="005C283B" w:rsidRPr="00714CBE" w:rsidRDefault="005C283B" w:rsidP="005C283B">
      <w:pPr>
        <w:spacing w:before="100" w:beforeAutospacing="1" w:after="100" w:afterAutospacing="1" w:line="360" w:lineRule="auto"/>
        <w:jc w:val="both"/>
        <w:rPr>
          <w:rFonts w:ascii="Arial" w:hAnsi="Arial" w:cs="Arial"/>
          <w:b/>
          <w:sz w:val="20"/>
          <w:szCs w:val="20"/>
          <w:lang w:val="en-US"/>
        </w:rPr>
      </w:pPr>
      <w:r w:rsidRPr="00714CBE">
        <w:rPr>
          <w:rFonts w:ascii="Arial" w:hAnsi="Arial"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714CBE" w:rsidRDefault="005C283B" w:rsidP="005C283B">
      <w:pPr>
        <w:autoSpaceDE w:val="0"/>
        <w:autoSpaceDN w:val="0"/>
        <w:adjustRightInd w:val="0"/>
        <w:jc w:val="both"/>
        <w:rPr>
          <w:rFonts w:ascii="Arial" w:hAnsi="Arial" w:cs="Arial"/>
          <w:sz w:val="20"/>
          <w:szCs w:val="20"/>
          <w:lang w:val="en-US"/>
        </w:rPr>
      </w:pPr>
    </w:p>
    <w:p w:rsidR="005C283B" w:rsidRPr="00714CBE" w:rsidRDefault="005C283B" w:rsidP="005C283B">
      <w:pPr>
        <w:autoSpaceDE w:val="0"/>
        <w:autoSpaceDN w:val="0"/>
        <w:adjustRightInd w:val="0"/>
        <w:jc w:val="right"/>
        <w:rPr>
          <w:rFonts w:ascii="Arial" w:hAnsi="Arial" w:cs="Arial"/>
          <w:lang w:val="en-US"/>
        </w:rPr>
      </w:pPr>
    </w:p>
    <w:p w:rsidR="005C283B" w:rsidRPr="00714CBE" w:rsidRDefault="005C283B" w:rsidP="005C283B">
      <w:pPr>
        <w:autoSpaceDE w:val="0"/>
        <w:autoSpaceDN w:val="0"/>
        <w:adjustRightInd w:val="0"/>
        <w:jc w:val="center"/>
        <w:rPr>
          <w:rFonts w:ascii="Arial" w:hAnsi="Arial" w:cs="Arial"/>
          <w:b/>
          <w:lang w:val="en-US"/>
        </w:rPr>
      </w:pPr>
    </w:p>
    <w:p w:rsidR="005C283B" w:rsidRPr="00714CBE" w:rsidRDefault="005C283B" w:rsidP="005C283B">
      <w:pPr>
        <w:autoSpaceDE w:val="0"/>
        <w:autoSpaceDN w:val="0"/>
        <w:adjustRightInd w:val="0"/>
        <w:jc w:val="center"/>
        <w:rPr>
          <w:rFonts w:ascii="Arial" w:hAnsi="Arial" w:cs="Arial"/>
          <w:b/>
          <w:lang w:val="en-US"/>
        </w:rPr>
      </w:pPr>
    </w:p>
    <w:p w:rsidR="005C283B" w:rsidRPr="00714CBE" w:rsidRDefault="005C283B" w:rsidP="005C283B">
      <w:pPr>
        <w:autoSpaceDE w:val="0"/>
        <w:autoSpaceDN w:val="0"/>
        <w:adjustRightInd w:val="0"/>
        <w:jc w:val="center"/>
        <w:rPr>
          <w:rFonts w:ascii="Arial" w:hAnsi="Arial" w:cs="Arial"/>
          <w:b/>
          <w:lang w:val="en-US"/>
        </w:rPr>
      </w:pPr>
    </w:p>
    <w:p w:rsidR="005C283B" w:rsidRPr="00714CBE" w:rsidRDefault="005C283B" w:rsidP="005C283B">
      <w:pPr>
        <w:autoSpaceDE w:val="0"/>
        <w:autoSpaceDN w:val="0"/>
        <w:adjustRightInd w:val="0"/>
        <w:jc w:val="center"/>
        <w:rPr>
          <w:rFonts w:ascii="Arial" w:hAnsi="Arial" w:cs="Arial"/>
          <w:b/>
          <w:lang w:val="en-US"/>
        </w:rPr>
      </w:pPr>
    </w:p>
    <w:p w:rsidR="004350A6" w:rsidRPr="00714CBE" w:rsidRDefault="004350A6" w:rsidP="005C283B">
      <w:pPr>
        <w:autoSpaceDE w:val="0"/>
        <w:autoSpaceDN w:val="0"/>
        <w:adjustRightInd w:val="0"/>
        <w:jc w:val="center"/>
        <w:rPr>
          <w:rFonts w:ascii="Arial" w:hAnsi="Arial" w:cs="Arial"/>
          <w:b/>
          <w:lang w:val="en-US"/>
        </w:rPr>
      </w:pPr>
    </w:p>
    <w:p w:rsidR="004350A6" w:rsidRPr="00714CBE" w:rsidRDefault="004350A6" w:rsidP="005C283B">
      <w:pPr>
        <w:autoSpaceDE w:val="0"/>
        <w:autoSpaceDN w:val="0"/>
        <w:adjustRightInd w:val="0"/>
        <w:jc w:val="center"/>
        <w:rPr>
          <w:rFonts w:ascii="Arial" w:hAnsi="Arial" w:cs="Arial"/>
          <w:b/>
          <w:lang w:val="en-US"/>
        </w:rPr>
      </w:pPr>
    </w:p>
    <w:p w:rsidR="004350A6" w:rsidRPr="00714CBE" w:rsidRDefault="004350A6" w:rsidP="005C283B">
      <w:pPr>
        <w:autoSpaceDE w:val="0"/>
        <w:autoSpaceDN w:val="0"/>
        <w:adjustRightInd w:val="0"/>
        <w:jc w:val="center"/>
        <w:rPr>
          <w:rFonts w:ascii="Arial" w:hAnsi="Arial" w:cs="Arial"/>
          <w:b/>
          <w:lang w:val="en-US"/>
        </w:rPr>
      </w:pPr>
    </w:p>
    <w:p w:rsidR="004350A6" w:rsidRPr="00714CBE" w:rsidRDefault="004350A6" w:rsidP="005C283B">
      <w:pPr>
        <w:autoSpaceDE w:val="0"/>
        <w:autoSpaceDN w:val="0"/>
        <w:adjustRightInd w:val="0"/>
        <w:jc w:val="center"/>
        <w:rPr>
          <w:rFonts w:ascii="Arial" w:hAnsi="Arial" w:cs="Arial"/>
          <w:b/>
          <w:lang w:val="en-US"/>
        </w:rPr>
      </w:pPr>
    </w:p>
    <w:p w:rsidR="005C283B" w:rsidRPr="00714CBE" w:rsidRDefault="005C283B" w:rsidP="005C283B">
      <w:pPr>
        <w:autoSpaceDE w:val="0"/>
        <w:autoSpaceDN w:val="0"/>
        <w:adjustRightInd w:val="0"/>
        <w:jc w:val="center"/>
        <w:rPr>
          <w:rFonts w:ascii="Arial" w:hAnsi="Arial" w:cs="Arial"/>
          <w:b/>
          <w:lang w:val="en-US"/>
        </w:rPr>
      </w:pPr>
    </w:p>
    <w:p w:rsidR="005C283B" w:rsidRPr="00714CBE" w:rsidRDefault="005C283B" w:rsidP="005C283B">
      <w:pPr>
        <w:autoSpaceDE w:val="0"/>
        <w:autoSpaceDN w:val="0"/>
        <w:adjustRightInd w:val="0"/>
        <w:jc w:val="center"/>
        <w:rPr>
          <w:rFonts w:ascii="Arial" w:hAnsi="Arial" w:cs="Arial"/>
          <w:b/>
          <w:lang w:val="en-US"/>
        </w:rPr>
      </w:pPr>
    </w:p>
    <w:p w:rsidR="005C283B" w:rsidRPr="00714CBE" w:rsidRDefault="005C283B" w:rsidP="005C283B">
      <w:pPr>
        <w:autoSpaceDE w:val="0"/>
        <w:autoSpaceDN w:val="0"/>
        <w:adjustRightInd w:val="0"/>
        <w:jc w:val="right"/>
        <w:rPr>
          <w:rFonts w:ascii="Arial" w:hAnsi="Arial" w:cs="Arial"/>
          <w:b/>
          <w:lang w:val="en-US"/>
        </w:rPr>
      </w:pPr>
    </w:p>
    <w:p w:rsidR="005C283B" w:rsidRPr="00714CBE" w:rsidRDefault="005C283B" w:rsidP="005C283B">
      <w:pPr>
        <w:autoSpaceDE w:val="0"/>
        <w:autoSpaceDN w:val="0"/>
        <w:adjustRightInd w:val="0"/>
        <w:jc w:val="right"/>
        <w:rPr>
          <w:rFonts w:ascii="Arial" w:hAnsi="Arial" w:cs="Arial"/>
          <w:b/>
          <w:lang w:val="en-US"/>
        </w:rPr>
      </w:pPr>
      <w:r w:rsidRPr="00714CBE">
        <w:rPr>
          <w:rFonts w:ascii="Arial" w:hAnsi="Arial" w:cs="Arial"/>
          <w:b/>
          <w:lang w:val="en-US"/>
        </w:rPr>
        <w:t>SBD 9</w:t>
      </w:r>
    </w:p>
    <w:p w:rsidR="005C283B" w:rsidRPr="00714CBE" w:rsidRDefault="005C283B" w:rsidP="005C283B">
      <w:pPr>
        <w:autoSpaceDE w:val="0"/>
        <w:autoSpaceDN w:val="0"/>
        <w:adjustRightInd w:val="0"/>
        <w:jc w:val="center"/>
        <w:rPr>
          <w:rFonts w:ascii="Arial" w:hAnsi="Arial" w:cs="Arial"/>
          <w:b/>
          <w:bCs/>
          <w:color w:val="000000"/>
          <w:sz w:val="36"/>
          <w:szCs w:val="36"/>
          <w:lang w:val="en-US"/>
        </w:rPr>
      </w:pPr>
      <w:r w:rsidRPr="00714CBE">
        <w:rPr>
          <w:rFonts w:ascii="Arial" w:hAnsi="Arial" w:cs="Arial"/>
          <w:b/>
          <w:lang w:val="en-US"/>
        </w:rPr>
        <w:lastRenderedPageBreak/>
        <w:t>CERTIFICATE OF INDEPENDENT BID DETERMINATION</w:t>
      </w:r>
    </w:p>
    <w:p w:rsidR="005C283B" w:rsidRPr="00714CBE" w:rsidRDefault="005C283B" w:rsidP="005C283B">
      <w:pPr>
        <w:autoSpaceDE w:val="0"/>
        <w:autoSpaceDN w:val="0"/>
        <w:adjustRightInd w:val="0"/>
        <w:rPr>
          <w:rFonts w:ascii="Arial" w:hAnsi="Arial" w:cs="Arial"/>
          <w:color w:val="000000"/>
          <w:lang w:val="en-US"/>
        </w:rPr>
      </w:pPr>
    </w:p>
    <w:p w:rsidR="005C283B" w:rsidRPr="00714CBE" w:rsidRDefault="005C283B" w:rsidP="005C283B">
      <w:pPr>
        <w:autoSpaceDE w:val="0"/>
        <w:autoSpaceDN w:val="0"/>
        <w:adjustRightInd w:val="0"/>
        <w:spacing w:line="360" w:lineRule="auto"/>
        <w:rPr>
          <w:rFonts w:ascii="Arial" w:hAnsi="Arial" w:cs="Arial"/>
          <w:color w:val="000000"/>
          <w:sz w:val="20"/>
          <w:szCs w:val="20"/>
          <w:lang w:val="en-US"/>
        </w:rPr>
      </w:pPr>
      <w:r w:rsidRPr="00714CBE">
        <w:rPr>
          <w:rFonts w:ascii="Arial" w:hAnsi="Arial" w:cs="Arial"/>
          <w:color w:val="000000"/>
          <w:sz w:val="20"/>
          <w:szCs w:val="20"/>
          <w:lang w:val="en-US"/>
        </w:rPr>
        <w:t>I, the undersigned, in submitting the accompanying bid:</w:t>
      </w:r>
    </w:p>
    <w:p w:rsidR="005C283B" w:rsidRPr="00714CBE" w:rsidRDefault="005C283B" w:rsidP="005C283B">
      <w:pPr>
        <w:autoSpaceDE w:val="0"/>
        <w:autoSpaceDN w:val="0"/>
        <w:adjustRightInd w:val="0"/>
        <w:spacing w:line="360" w:lineRule="auto"/>
        <w:rPr>
          <w:rFonts w:ascii="Arial" w:hAnsi="Arial" w:cs="Arial"/>
          <w:color w:val="000000"/>
          <w:sz w:val="20"/>
          <w:szCs w:val="20"/>
          <w:lang w:val="en-US"/>
        </w:rPr>
      </w:pPr>
      <w:r w:rsidRPr="00714CBE">
        <w:rPr>
          <w:rFonts w:ascii="Arial" w:hAnsi="Arial" w:cs="Arial"/>
          <w:color w:val="000000"/>
          <w:sz w:val="20"/>
          <w:szCs w:val="20"/>
          <w:lang w:val="en-US"/>
        </w:rPr>
        <w:t>________________________________________________________________________</w:t>
      </w:r>
    </w:p>
    <w:p w:rsidR="005C283B" w:rsidRPr="00714CBE" w:rsidRDefault="005C283B" w:rsidP="005C283B">
      <w:pPr>
        <w:autoSpaceDE w:val="0"/>
        <w:autoSpaceDN w:val="0"/>
        <w:adjustRightInd w:val="0"/>
        <w:spacing w:line="360" w:lineRule="auto"/>
        <w:jc w:val="center"/>
        <w:rPr>
          <w:rFonts w:ascii="Arial" w:hAnsi="Arial" w:cs="Arial"/>
          <w:color w:val="000000"/>
          <w:sz w:val="20"/>
          <w:szCs w:val="20"/>
          <w:lang w:val="en-US"/>
        </w:rPr>
      </w:pPr>
      <w:r w:rsidRPr="00714CBE">
        <w:rPr>
          <w:rFonts w:ascii="Arial" w:hAnsi="Arial" w:cs="Arial"/>
          <w:color w:val="000000"/>
          <w:sz w:val="20"/>
          <w:szCs w:val="20"/>
          <w:lang w:val="en-US"/>
        </w:rPr>
        <w:t>(Bid Number and Description)</w:t>
      </w:r>
    </w:p>
    <w:p w:rsidR="005C283B" w:rsidRPr="00714CBE" w:rsidRDefault="005C283B" w:rsidP="005C283B">
      <w:pPr>
        <w:autoSpaceDE w:val="0"/>
        <w:autoSpaceDN w:val="0"/>
        <w:adjustRightInd w:val="0"/>
        <w:spacing w:line="360" w:lineRule="auto"/>
        <w:rPr>
          <w:rFonts w:ascii="Arial" w:hAnsi="Arial" w:cs="Arial"/>
          <w:color w:val="000000"/>
          <w:sz w:val="20"/>
          <w:szCs w:val="20"/>
          <w:lang w:val="en-US"/>
        </w:rPr>
      </w:pPr>
      <w:r w:rsidRPr="00714CBE">
        <w:rPr>
          <w:rFonts w:ascii="Arial" w:hAnsi="Arial" w:cs="Arial"/>
          <w:color w:val="000000"/>
          <w:sz w:val="20"/>
          <w:szCs w:val="20"/>
          <w:lang w:val="en-US"/>
        </w:rPr>
        <w:t xml:space="preserve"> </w:t>
      </w:r>
    </w:p>
    <w:p w:rsidR="005C283B" w:rsidRPr="00714CBE" w:rsidRDefault="005C283B" w:rsidP="005C283B">
      <w:pPr>
        <w:autoSpaceDE w:val="0"/>
        <w:autoSpaceDN w:val="0"/>
        <w:adjustRightInd w:val="0"/>
        <w:spacing w:line="360" w:lineRule="auto"/>
        <w:rPr>
          <w:rFonts w:ascii="Arial" w:hAnsi="Arial" w:cs="Arial"/>
          <w:color w:val="000000"/>
          <w:sz w:val="20"/>
          <w:szCs w:val="20"/>
          <w:lang w:val="en-US"/>
        </w:rPr>
      </w:pPr>
      <w:proofErr w:type="gramStart"/>
      <w:r w:rsidRPr="00714CBE">
        <w:rPr>
          <w:rFonts w:ascii="Arial" w:hAnsi="Arial" w:cs="Arial"/>
          <w:color w:val="000000"/>
          <w:sz w:val="20"/>
          <w:szCs w:val="20"/>
          <w:lang w:val="en-US"/>
        </w:rPr>
        <w:t>in</w:t>
      </w:r>
      <w:proofErr w:type="gramEnd"/>
      <w:r w:rsidRPr="00714CBE">
        <w:rPr>
          <w:rFonts w:ascii="Arial" w:hAnsi="Arial" w:cs="Arial"/>
          <w:color w:val="000000"/>
          <w:sz w:val="20"/>
          <w:szCs w:val="20"/>
          <w:lang w:val="en-US"/>
        </w:rPr>
        <w:t xml:space="preserve"> response to the invitation for the bid made by:</w:t>
      </w:r>
    </w:p>
    <w:p w:rsidR="005C283B" w:rsidRPr="00714CBE" w:rsidRDefault="005C283B" w:rsidP="005C283B">
      <w:pPr>
        <w:autoSpaceDE w:val="0"/>
        <w:autoSpaceDN w:val="0"/>
        <w:adjustRightInd w:val="0"/>
        <w:spacing w:line="360" w:lineRule="auto"/>
        <w:rPr>
          <w:rFonts w:ascii="Arial" w:hAnsi="Arial" w:cs="Arial"/>
          <w:color w:val="000000"/>
          <w:sz w:val="20"/>
          <w:szCs w:val="20"/>
          <w:lang w:val="en-US"/>
        </w:rPr>
      </w:pPr>
      <w:r w:rsidRPr="00714CBE">
        <w:rPr>
          <w:rFonts w:ascii="Arial" w:hAnsi="Arial" w:cs="Arial"/>
          <w:color w:val="000000"/>
          <w:sz w:val="20"/>
          <w:szCs w:val="20"/>
          <w:lang w:val="en-US"/>
        </w:rPr>
        <w:t>______________________________________________________________________________</w:t>
      </w:r>
    </w:p>
    <w:p w:rsidR="005C283B" w:rsidRPr="00714CBE" w:rsidRDefault="005C283B" w:rsidP="005C283B">
      <w:pPr>
        <w:autoSpaceDE w:val="0"/>
        <w:autoSpaceDN w:val="0"/>
        <w:adjustRightInd w:val="0"/>
        <w:spacing w:line="360" w:lineRule="auto"/>
        <w:jc w:val="center"/>
        <w:rPr>
          <w:rFonts w:ascii="Arial" w:hAnsi="Arial" w:cs="Arial"/>
          <w:color w:val="000000"/>
          <w:sz w:val="20"/>
          <w:szCs w:val="20"/>
          <w:lang w:val="en-US"/>
        </w:rPr>
      </w:pPr>
      <w:r w:rsidRPr="00714CBE">
        <w:rPr>
          <w:rFonts w:ascii="Arial" w:hAnsi="Arial" w:cs="Arial"/>
          <w:color w:val="000000"/>
          <w:sz w:val="20"/>
          <w:szCs w:val="20"/>
          <w:lang w:val="en-US"/>
        </w:rPr>
        <w:t>(Name of Institution)</w:t>
      </w:r>
    </w:p>
    <w:p w:rsidR="005C283B" w:rsidRPr="00714CBE" w:rsidRDefault="005C283B" w:rsidP="005C283B">
      <w:pPr>
        <w:autoSpaceDE w:val="0"/>
        <w:autoSpaceDN w:val="0"/>
        <w:adjustRightInd w:val="0"/>
        <w:spacing w:line="360" w:lineRule="auto"/>
        <w:rPr>
          <w:rFonts w:ascii="Arial" w:hAnsi="Arial" w:cs="Arial"/>
          <w:color w:val="000000"/>
          <w:sz w:val="20"/>
          <w:szCs w:val="20"/>
          <w:lang w:val="en-US"/>
        </w:rPr>
      </w:pPr>
    </w:p>
    <w:p w:rsidR="005C283B" w:rsidRPr="00714CBE" w:rsidRDefault="005C283B" w:rsidP="005C283B">
      <w:pPr>
        <w:autoSpaceDE w:val="0"/>
        <w:autoSpaceDN w:val="0"/>
        <w:adjustRightInd w:val="0"/>
        <w:spacing w:line="360" w:lineRule="auto"/>
        <w:rPr>
          <w:rFonts w:ascii="Arial" w:hAnsi="Arial" w:cs="Arial"/>
          <w:color w:val="000000"/>
          <w:sz w:val="20"/>
          <w:szCs w:val="20"/>
          <w:lang w:val="en-US"/>
        </w:rPr>
      </w:pPr>
      <w:proofErr w:type="gramStart"/>
      <w:r w:rsidRPr="00714CBE">
        <w:rPr>
          <w:rFonts w:ascii="Arial" w:hAnsi="Arial" w:cs="Arial"/>
          <w:color w:val="000000"/>
          <w:sz w:val="20"/>
          <w:szCs w:val="20"/>
          <w:lang w:val="en-US"/>
        </w:rPr>
        <w:t>do</w:t>
      </w:r>
      <w:proofErr w:type="gramEnd"/>
      <w:r w:rsidRPr="00714CBE">
        <w:rPr>
          <w:rFonts w:ascii="Arial" w:hAnsi="Arial" w:cs="Arial"/>
          <w:color w:val="000000"/>
          <w:sz w:val="20"/>
          <w:szCs w:val="20"/>
          <w:lang w:val="en-US"/>
        </w:rPr>
        <w:t xml:space="preserve"> hereby make the following statements that I certify to be true and complete in every respect:</w:t>
      </w:r>
    </w:p>
    <w:p w:rsidR="005C283B" w:rsidRPr="00714CBE" w:rsidRDefault="005C283B" w:rsidP="005C283B">
      <w:pPr>
        <w:autoSpaceDE w:val="0"/>
        <w:autoSpaceDN w:val="0"/>
        <w:adjustRightInd w:val="0"/>
        <w:spacing w:line="360" w:lineRule="auto"/>
        <w:rPr>
          <w:rFonts w:ascii="Arial" w:hAnsi="Arial" w:cs="Arial"/>
          <w:color w:val="000000"/>
          <w:sz w:val="20"/>
          <w:szCs w:val="20"/>
          <w:lang w:val="en-US"/>
        </w:rPr>
      </w:pPr>
    </w:p>
    <w:p w:rsidR="005C283B" w:rsidRPr="00714CBE" w:rsidRDefault="005C283B" w:rsidP="005C283B">
      <w:pPr>
        <w:autoSpaceDE w:val="0"/>
        <w:autoSpaceDN w:val="0"/>
        <w:adjustRightInd w:val="0"/>
        <w:spacing w:line="360" w:lineRule="auto"/>
        <w:rPr>
          <w:rFonts w:ascii="Arial" w:hAnsi="Arial" w:cs="Arial"/>
          <w:color w:val="000000"/>
          <w:sz w:val="20"/>
          <w:szCs w:val="20"/>
          <w:lang w:val="en-US"/>
        </w:rPr>
      </w:pPr>
      <w:r w:rsidRPr="00714CBE">
        <w:rPr>
          <w:rFonts w:ascii="Arial" w:hAnsi="Arial" w:cs="Arial"/>
          <w:color w:val="000000"/>
          <w:sz w:val="20"/>
          <w:szCs w:val="20"/>
          <w:lang w:val="en-US"/>
        </w:rPr>
        <w:t>I certify, on behalf of</w:t>
      </w:r>
      <w:proofErr w:type="gramStart"/>
      <w:r w:rsidRPr="00714CBE">
        <w:rPr>
          <w:rFonts w:ascii="Arial" w:hAnsi="Arial" w:cs="Arial"/>
          <w:color w:val="000000"/>
          <w:sz w:val="20"/>
          <w:szCs w:val="20"/>
          <w:lang w:val="en-US"/>
        </w:rPr>
        <w:t>:_</w:t>
      </w:r>
      <w:proofErr w:type="gramEnd"/>
      <w:r w:rsidRPr="00714CBE">
        <w:rPr>
          <w:rFonts w:ascii="Arial" w:hAnsi="Arial" w:cs="Arial"/>
          <w:color w:val="000000"/>
          <w:sz w:val="20"/>
          <w:szCs w:val="20"/>
          <w:lang w:val="en-US"/>
        </w:rPr>
        <w:t>______________________________________________________that:</w:t>
      </w:r>
    </w:p>
    <w:p w:rsidR="005C283B" w:rsidRPr="00714CBE" w:rsidRDefault="005C283B" w:rsidP="005C283B">
      <w:pPr>
        <w:autoSpaceDE w:val="0"/>
        <w:autoSpaceDN w:val="0"/>
        <w:adjustRightInd w:val="0"/>
        <w:spacing w:line="360" w:lineRule="auto"/>
        <w:jc w:val="center"/>
        <w:rPr>
          <w:rFonts w:ascii="Arial" w:hAnsi="Arial" w:cs="Arial"/>
          <w:color w:val="000000"/>
          <w:sz w:val="20"/>
          <w:szCs w:val="20"/>
          <w:lang w:val="en-US"/>
        </w:rPr>
      </w:pPr>
      <w:r w:rsidRPr="00714CBE">
        <w:rPr>
          <w:rFonts w:ascii="Arial" w:hAnsi="Arial" w:cs="Arial"/>
          <w:color w:val="000000"/>
          <w:sz w:val="20"/>
          <w:szCs w:val="20"/>
          <w:lang w:val="en-US"/>
        </w:rPr>
        <w:t>(Name of Bidder)</w:t>
      </w:r>
    </w:p>
    <w:p w:rsidR="005C283B" w:rsidRPr="00714CBE"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714CBE">
        <w:rPr>
          <w:rFonts w:ascii="Arial" w:hAnsi="Arial" w:cs="Arial"/>
          <w:color w:val="000000"/>
          <w:sz w:val="20"/>
          <w:szCs w:val="20"/>
          <w:lang w:val="en-US"/>
        </w:rPr>
        <w:t>I have read and I understand the contents of this Certificate;</w:t>
      </w:r>
    </w:p>
    <w:p w:rsidR="005C283B" w:rsidRPr="00714CBE"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714CBE">
        <w:rPr>
          <w:rFonts w:ascii="Arial" w:hAnsi="Arial" w:cs="Arial"/>
          <w:color w:val="000000"/>
          <w:sz w:val="20"/>
          <w:szCs w:val="20"/>
          <w:lang w:val="en-US"/>
        </w:rPr>
        <w:t>I understand that the accompanying bid will be disqualified if this Certificate is found not to be true and complete in every respect;</w:t>
      </w:r>
    </w:p>
    <w:p w:rsidR="005C283B" w:rsidRPr="00714CBE"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714CBE">
        <w:rPr>
          <w:rFonts w:ascii="Arial" w:hAnsi="Arial" w:cs="Arial"/>
          <w:color w:val="000000"/>
          <w:sz w:val="20"/>
          <w:szCs w:val="20"/>
          <w:lang w:val="en-US"/>
        </w:rPr>
        <w:t>I am authorized by the bidder to sign this Certificate, and to submit the accompanying bid, on behalf of the bidder;</w:t>
      </w:r>
    </w:p>
    <w:p w:rsidR="005C283B" w:rsidRPr="00714CBE"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714CBE">
        <w:rPr>
          <w:rFonts w:ascii="Arial" w:hAnsi="Arial" w:cs="Arial"/>
          <w:color w:val="000000"/>
          <w:sz w:val="20"/>
          <w:szCs w:val="20"/>
          <w:lang w:val="en-US"/>
        </w:rPr>
        <w:t>Each person whose signature appears on the accompanying bid has been authorized by the bidder to determine the terms of, and to sign the bid, on behalf of the bidder;</w:t>
      </w:r>
    </w:p>
    <w:p w:rsidR="005C283B" w:rsidRPr="00714CBE"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714CBE">
        <w:rPr>
          <w:rFonts w:ascii="Arial" w:hAnsi="Arial"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714CBE"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p>
    <w:p w:rsidR="005C283B" w:rsidRPr="00714CBE"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714CBE">
        <w:rPr>
          <w:rFonts w:ascii="Arial" w:hAnsi="Arial" w:cs="Arial"/>
          <w:color w:val="000000"/>
          <w:sz w:val="20"/>
          <w:szCs w:val="20"/>
          <w:lang w:val="en-US"/>
        </w:rPr>
        <w:t xml:space="preserve">(a) </w:t>
      </w:r>
      <w:r w:rsidRPr="00714CBE">
        <w:rPr>
          <w:rFonts w:ascii="Arial" w:hAnsi="Arial" w:cs="Arial"/>
          <w:color w:val="000000"/>
          <w:sz w:val="20"/>
          <w:szCs w:val="20"/>
          <w:lang w:val="en-US"/>
        </w:rPr>
        <w:tab/>
      </w:r>
      <w:proofErr w:type="gramStart"/>
      <w:r w:rsidRPr="00714CBE">
        <w:rPr>
          <w:rFonts w:ascii="Arial" w:hAnsi="Arial" w:cs="Arial"/>
          <w:color w:val="000000"/>
          <w:sz w:val="20"/>
          <w:szCs w:val="20"/>
          <w:lang w:val="en-US"/>
        </w:rPr>
        <w:t>has</w:t>
      </w:r>
      <w:proofErr w:type="gramEnd"/>
      <w:r w:rsidRPr="00714CBE">
        <w:rPr>
          <w:rFonts w:ascii="Arial" w:hAnsi="Arial" w:cs="Arial"/>
          <w:color w:val="000000"/>
          <w:sz w:val="20"/>
          <w:szCs w:val="20"/>
          <w:lang w:val="en-US"/>
        </w:rPr>
        <w:t xml:space="preserve"> been requested to submit a bid in response to this bid invitation;</w:t>
      </w:r>
    </w:p>
    <w:p w:rsidR="005C283B" w:rsidRPr="00714CBE"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714CBE">
        <w:rPr>
          <w:rFonts w:ascii="Arial" w:hAnsi="Arial" w:cs="Arial"/>
          <w:color w:val="000000"/>
          <w:sz w:val="20"/>
          <w:szCs w:val="20"/>
          <w:lang w:val="en-US"/>
        </w:rPr>
        <w:t xml:space="preserve">(b) </w:t>
      </w:r>
      <w:r w:rsidRPr="00714CBE">
        <w:rPr>
          <w:rFonts w:ascii="Arial" w:hAnsi="Arial" w:cs="Arial"/>
          <w:color w:val="000000"/>
          <w:sz w:val="20"/>
          <w:szCs w:val="20"/>
          <w:lang w:val="en-US"/>
        </w:rPr>
        <w:tab/>
      </w:r>
      <w:proofErr w:type="gramStart"/>
      <w:r w:rsidRPr="00714CBE">
        <w:rPr>
          <w:rFonts w:ascii="Arial" w:hAnsi="Arial" w:cs="Arial"/>
          <w:color w:val="000000"/>
          <w:sz w:val="20"/>
          <w:szCs w:val="20"/>
          <w:lang w:val="en-US"/>
        </w:rPr>
        <w:t>could</w:t>
      </w:r>
      <w:proofErr w:type="gramEnd"/>
      <w:r w:rsidRPr="00714CBE">
        <w:rPr>
          <w:rFonts w:ascii="Arial" w:hAnsi="Arial" w:cs="Arial"/>
          <w:color w:val="000000"/>
          <w:sz w:val="20"/>
          <w:szCs w:val="20"/>
          <w:lang w:val="en-US"/>
        </w:rPr>
        <w:t xml:space="preserve"> potentially submit a bid in response to this bid invitation, based on their qualifications, abilities or experience; and</w:t>
      </w:r>
    </w:p>
    <w:p w:rsidR="005C283B" w:rsidRPr="00714CBE"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714CBE">
        <w:rPr>
          <w:rFonts w:ascii="Arial" w:hAnsi="Arial" w:cs="Arial"/>
          <w:color w:val="000000"/>
          <w:sz w:val="20"/>
          <w:szCs w:val="20"/>
          <w:lang w:val="en-US"/>
        </w:rPr>
        <w:t>(c)</w:t>
      </w:r>
      <w:r w:rsidRPr="00714CBE">
        <w:rPr>
          <w:rFonts w:ascii="Arial" w:hAnsi="Arial" w:cs="Arial"/>
          <w:color w:val="000000"/>
          <w:sz w:val="20"/>
          <w:szCs w:val="20"/>
          <w:lang w:val="en-US"/>
        </w:rPr>
        <w:tab/>
      </w:r>
      <w:proofErr w:type="gramStart"/>
      <w:r w:rsidRPr="00714CBE">
        <w:rPr>
          <w:rFonts w:ascii="Arial" w:hAnsi="Arial" w:cs="Arial"/>
          <w:color w:val="000000"/>
          <w:sz w:val="20"/>
          <w:szCs w:val="20"/>
          <w:lang w:val="en-US"/>
        </w:rPr>
        <w:t>provides</w:t>
      </w:r>
      <w:proofErr w:type="gramEnd"/>
      <w:r w:rsidRPr="00714CBE">
        <w:rPr>
          <w:rFonts w:ascii="Arial" w:hAnsi="Arial" w:cs="Arial"/>
          <w:color w:val="000000"/>
          <w:sz w:val="20"/>
          <w:szCs w:val="20"/>
          <w:lang w:val="en-US"/>
        </w:rPr>
        <w:t xml:space="preserve"> the same goods and services as the bidder and/or is in the same line of business as the bidder</w:t>
      </w:r>
    </w:p>
    <w:p w:rsidR="005C283B" w:rsidRPr="00714CBE"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5C283B" w:rsidRPr="00714CBE"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714CBE">
        <w:rPr>
          <w:rFonts w:ascii="Arial" w:hAnsi="Arial" w:cs="Arial"/>
          <w:b/>
          <w:color w:val="000000"/>
          <w:lang w:val="en-US"/>
        </w:rPr>
        <w:t>SBD 9</w:t>
      </w:r>
    </w:p>
    <w:p w:rsidR="005C283B" w:rsidRPr="00714CBE"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r w:rsidRPr="00714CBE">
        <w:rPr>
          <w:rFonts w:ascii="Arial" w:hAnsi="Arial" w:cs="Arial"/>
          <w:color w:val="000000"/>
          <w:lang w:val="en-US"/>
        </w:rPr>
        <w:t xml:space="preserve"> </w:t>
      </w:r>
    </w:p>
    <w:p w:rsidR="005C283B" w:rsidRPr="00714CBE"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714CBE">
        <w:rPr>
          <w:rFonts w:ascii="Arial" w:hAnsi="Arial" w:cs="Arial"/>
          <w:color w:val="000000"/>
          <w:sz w:val="20"/>
          <w:szCs w:val="20"/>
          <w:lang w:val="en-US"/>
        </w:rPr>
        <w:t>The bidder has arrived at the accompanying bid independently from, and without consultation, communication, agreement or arrangement with any competitor.</w:t>
      </w:r>
      <w:r w:rsidRPr="00714CBE" w:rsidDel="00A72716">
        <w:rPr>
          <w:rFonts w:ascii="Arial" w:eastAsia="MS Mincho" w:hAnsi="Arial" w:cs="Arial"/>
          <w:color w:val="000000"/>
          <w:sz w:val="20"/>
          <w:szCs w:val="20"/>
          <w:lang w:val="en-US"/>
        </w:rPr>
        <w:t xml:space="preserve"> </w:t>
      </w:r>
      <w:r w:rsidRPr="00714CBE">
        <w:rPr>
          <w:rFonts w:ascii="Arial" w:eastAsia="MS Mincho" w:hAnsi="Arial" w:cs="Arial"/>
          <w:color w:val="000000"/>
          <w:sz w:val="20"/>
          <w:szCs w:val="20"/>
          <w:lang w:val="en-US"/>
        </w:rPr>
        <w:t>However communication between partners in a joint venture or consortium</w:t>
      </w:r>
      <w:r w:rsidRPr="00714CBE">
        <w:rPr>
          <w:rFonts w:ascii="Arial" w:eastAsia="Arial Unicode MS" w:hAnsi="Arial" w:cs="Arial"/>
          <w:color w:val="000000"/>
          <w:sz w:val="20"/>
          <w:szCs w:val="20"/>
          <w:lang w:val="en-US"/>
        </w:rPr>
        <w:t>³</w:t>
      </w:r>
      <w:r w:rsidRPr="00714CBE">
        <w:rPr>
          <w:rFonts w:ascii="Arial" w:eastAsia="MS Mincho" w:hAnsi="Arial" w:cs="Arial"/>
          <w:color w:val="000000"/>
          <w:sz w:val="20"/>
          <w:szCs w:val="20"/>
          <w:lang w:val="en-US"/>
        </w:rPr>
        <w:t xml:space="preserve"> will not be construed as collusive bidding.</w:t>
      </w:r>
    </w:p>
    <w:p w:rsidR="005C283B" w:rsidRPr="00714CBE"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714CBE">
        <w:rPr>
          <w:rFonts w:ascii="Arial" w:hAnsi="Arial" w:cs="Arial"/>
          <w:b/>
          <w:bCs/>
          <w:color w:val="FFFFFF"/>
          <w:sz w:val="20"/>
          <w:szCs w:val="20"/>
          <w:lang w:val="en-US"/>
        </w:rPr>
        <w:t xml:space="preserve"> </w:t>
      </w:r>
      <w:r w:rsidRPr="00714CBE">
        <w:rPr>
          <w:rFonts w:ascii="Arial" w:hAnsi="Arial" w:cs="Arial"/>
          <w:color w:val="000000"/>
          <w:sz w:val="20"/>
          <w:szCs w:val="20"/>
          <w:lang w:val="en-US"/>
        </w:rPr>
        <w:t>In particular, without limiting the generality of paragraphs 6 above, there has been no consultation, communication, agreement or arrangement with any competitor regarding:</w:t>
      </w:r>
    </w:p>
    <w:p w:rsidR="005C283B" w:rsidRPr="00714CBE" w:rsidRDefault="005C283B" w:rsidP="00E01FA6">
      <w:pPr>
        <w:pStyle w:val="ListParagraph"/>
        <w:numPr>
          <w:ilvl w:val="0"/>
          <w:numId w:val="33"/>
        </w:numPr>
        <w:autoSpaceDE w:val="0"/>
        <w:autoSpaceDN w:val="0"/>
        <w:adjustRightInd w:val="0"/>
        <w:spacing w:line="360" w:lineRule="auto"/>
        <w:ind w:firstLine="307"/>
        <w:contextualSpacing/>
        <w:jc w:val="both"/>
        <w:rPr>
          <w:rFonts w:ascii="Arial" w:hAnsi="Arial" w:cs="Arial"/>
          <w:color w:val="000000"/>
          <w:sz w:val="20"/>
          <w:szCs w:val="20"/>
          <w:lang w:val="en-US"/>
        </w:rPr>
      </w:pPr>
      <w:r w:rsidRPr="00714CBE">
        <w:rPr>
          <w:rFonts w:ascii="Arial" w:hAnsi="Arial" w:cs="Arial"/>
          <w:color w:val="000000"/>
          <w:sz w:val="20"/>
          <w:szCs w:val="20"/>
          <w:lang w:val="en-US"/>
        </w:rPr>
        <w:t xml:space="preserve">prices;      </w:t>
      </w:r>
    </w:p>
    <w:p w:rsidR="005C283B" w:rsidRPr="00714CBE" w:rsidRDefault="005C283B" w:rsidP="00E01FA6">
      <w:pPr>
        <w:pStyle w:val="ListParagraph"/>
        <w:numPr>
          <w:ilvl w:val="0"/>
          <w:numId w:val="33"/>
        </w:numPr>
        <w:autoSpaceDE w:val="0"/>
        <w:autoSpaceDN w:val="0"/>
        <w:adjustRightInd w:val="0"/>
        <w:spacing w:line="360" w:lineRule="auto"/>
        <w:ind w:left="2160" w:hanging="720"/>
        <w:contextualSpacing/>
        <w:jc w:val="both"/>
        <w:rPr>
          <w:rFonts w:ascii="Arial" w:hAnsi="Arial" w:cs="Arial"/>
          <w:color w:val="000000"/>
          <w:sz w:val="20"/>
          <w:szCs w:val="20"/>
          <w:lang w:val="en-US"/>
        </w:rPr>
      </w:pPr>
      <w:r w:rsidRPr="00714CBE">
        <w:rPr>
          <w:rFonts w:ascii="Arial" w:hAnsi="Arial" w:cs="Arial"/>
          <w:color w:val="000000"/>
          <w:sz w:val="20"/>
          <w:szCs w:val="20"/>
          <w:lang w:val="en-US"/>
        </w:rPr>
        <w:t xml:space="preserve">geographical area where product or service will be rendered (market allocation)  </w:t>
      </w:r>
    </w:p>
    <w:p w:rsidR="005C283B" w:rsidRPr="00714CBE"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714CBE">
        <w:rPr>
          <w:rFonts w:ascii="Arial" w:hAnsi="Arial" w:cs="Arial"/>
          <w:color w:val="000000"/>
          <w:sz w:val="20"/>
          <w:szCs w:val="20"/>
          <w:lang w:val="en-US"/>
        </w:rPr>
        <w:t xml:space="preserve">(c) </w:t>
      </w:r>
      <w:r w:rsidRPr="00714CBE">
        <w:rPr>
          <w:rFonts w:ascii="Arial" w:hAnsi="Arial" w:cs="Arial"/>
          <w:color w:val="000000"/>
          <w:sz w:val="20"/>
          <w:szCs w:val="20"/>
          <w:lang w:val="en-US"/>
        </w:rPr>
        <w:tab/>
      </w:r>
      <w:proofErr w:type="gramStart"/>
      <w:r w:rsidRPr="00714CBE">
        <w:rPr>
          <w:rFonts w:ascii="Arial" w:hAnsi="Arial" w:cs="Arial"/>
          <w:color w:val="000000"/>
          <w:sz w:val="20"/>
          <w:szCs w:val="20"/>
          <w:lang w:val="en-US"/>
        </w:rPr>
        <w:t>methods</w:t>
      </w:r>
      <w:proofErr w:type="gramEnd"/>
      <w:r w:rsidRPr="00714CBE">
        <w:rPr>
          <w:rFonts w:ascii="Arial" w:hAnsi="Arial" w:cs="Arial"/>
          <w:color w:val="000000"/>
          <w:sz w:val="20"/>
          <w:szCs w:val="20"/>
          <w:lang w:val="en-US"/>
        </w:rPr>
        <w:t>, factors or formulas used to calculate prices;</w:t>
      </w:r>
    </w:p>
    <w:p w:rsidR="005C283B" w:rsidRPr="00714CBE"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714CBE">
        <w:rPr>
          <w:rFonts w:ascii="Arial" w:hAnsi="Arial" w:cs="Arial"/>
          <w:color w:val="000000"/>
          <w:sz w:val="20"/>
          <w:szCs w:val="20"/>
          <w:lang w:val="en-US"/>
        </w:rPr>
        <w:t>(d)</w:t>
      </w:r>
      <w:r w:rsidRPr="00714CBE">
        <w:rPr>
          <w:rFonts w:ascii="Arial" w:hAnsi="Arial" w:cs="Arial"/>
          <w:color w:val="000000"/>
          <w:sz w:val="20"/>
          <w:szCs w:val="20"/>
          <w:lang w:val="en-US"/>
        </w:rPr>
        <w:tab/>
        <w:t xml:space="preserve"> </w:t>
      </w:r>
      <w:proofErr w:type="gramStart"/>
      <w:r w:rsidRPr="00714CBE">
        <w:rPr>
          <w:rFonts w:ascii="Arial" w:hAnsi="Arial" w:cs="Arial"/>
          <w:color w:val="000000"/>
          <w:sz w:val="20"/>
          <w:szCs w:val="20"/>
          <w:lang w:val="en-US"/>
        </w:rPr>
        <w:t>the</w:t>
      </w:r>
      <w:proofErr w:type="gramEnd"/>
      <w:r w:rsidRPr="00714CBE">
        <w:rPr>
          <w:rFonts w:ascii="Arial" w:hAnsi="Arial" w:cs="Arial"/>
          <w:color w:val="000000"/>
          <w:sz w:val="20"/>
          <w:szCs w:val="20"/>
          <w:lang w:val="en-US"/>
        </w:rPr>
        <w:t xml:space="preserve"> intention or decision to submit or not to submit, a bid; </w:t>
      </w:r>
    </w:p>
    <w:p w:rsidR="005C283B" w:rsidRPr="00714CBE"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714CBE">
        <w:rPr>
          <w:rFonts w:ascii="Arial" w:hAnsi="Arial" w:cs="Arial"/>
          <w:color w:val="000000"/>
          <w:sz w:val="20"/>
          <w:szCs w:val="20"/>
          <w:lang w:val="en-US"/>
        </w:rPr>
        <w:lastRenderedPageBreak/>
        <w:t>(e)</w:t>
      </w:r>
      <w:r w:rsidRPr="00714CBE">
        <w:rPr>
          <w:rFonts w:ascii="Arial" w:hAnsi="Arial" w:cs="Arial"/>
          <w:color w:val="000000"/>
          <w:sz w:val="20"/>
          <w:szCs w:val="20"/>
          <w:lang w:val="en-US"/>
        </w:rPr>
        <w:tab/>
        <w:t xml:space="preserve"> </w:t>
      </w:r>
      <w:proofErr w:type="gramStart"/>
      <w:r w:rsidRPr="00714CBE">
        <w:rPr>
          <w:rFonts w:ascii="Arial" w:hAnsi="Arial" w:cs="Arial"/>
          <w:color w:val="000000"/>
          <w:sz w:val="20"/>
          <w:szCs w:val="20"/>
          <w:lang w:val="en-US"/>
        </w:rPr>
        <w:t>the</w:t>
      </w:r>
      <w:proofErr w:type="gramEnd"/>
      <w:r w:rsidRPr="00714CBE">
        <w:rPr>
          <w:rFonts w:ascii="Arial" w:hAnsi="Arial" w:cs="Arial"/>
          <w:color w:val="000000"/>
          <w:sz w:val="20"/>
          <w:szCs w:val="20"/>
          <w:lang w:val="en-US"/>
        </w:rPr>
        <w:t xml:space="preserve"> submission of a bid which does not meet the specifications and conditions of the bid; or</w:t>
      </w:r>
    </w:p>
    <w:p w:rsidR="005C283B" w:rsidRPr="00714CBE"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714CBE">
        <w:rPr>
          <w:rFonts w:ascii="Arial" w:hAnsi="Arial" w:cs="Arial"/>
          <w:color w:val="000000"/>
          <w:sz w:val="20"/>
          <w:szCs w:val="20"/>
          <w:lang w:val="en-US"/>
        </w:rPr>
        <w:t xml:space="preserve">(f)        </w:t>
      </w:r>
      <w:proofErr w:type="gramStart"/>
      <w:r w:rsidRPr="00714CBE">
        <w:rPr>
          <w:rFonts w:ascii="Arial" w:hAnsi="Arial" w:cs="Arial"/>
          <w:color w:val="000000"/>
          <w:sz w:val="20"/>
          <w:szCs w:val="20"/>
          <w:lang w:val="en-US"/>
        </w:rPr>
        <w:t>bidding</w:t>
      </w:r>
      <w:proofErr w:type="gramEnd"/>
      <w:r w:rsidRPr="00714CBE">
        <w:rPr>
          <w:rFonts w:ascii="Arial" w:hAnsi="Arial" w:cs="Arial"/>
          <w:color w:val="000000"/>
          <w:sz w:val="20"/>
          <w:szCs w:val="20"/>
          <w:lang w:val="en-US"/>
        </w:rPr>
        <w:t xml:space="preserve"> with the intention not to win the bid.</w:t>
      </w:r>
    </w:p>
    <w:p w:rsidR="005C283B" w:rsidRPr="00714CBE"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714CBE">
        <w:rPr>
          <w:rFonts w:ascii="Arial" w:hAnsi="Arial"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714CBE"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714CBE">
        <w:rPr>
          <w:rFonts w:ascii="Arial" w:hAnsi="Arial"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714CBE" w:rsidRDefault="005C283B" w:rsidP="005C283B">
      <w:pPr>
        <w:pStyle w:val="ListParagraph"/>
        <w:autoSpaceDE w:val="0"/>
        <w:autoSpaceDN w:val="0"/>
        <w:adjustRightInd w:val="0"/>
        <w:spacing w:line="360" w:lineRule="auto"/>
        <w:ind w:left="360"/>
        <w:jc w:val="both"/>
        <w:rPr>
          <w:rFonts w:ascii="Arial" w:hAnsi="Arial" w:cs="Arial"/>
          <w:b/>
          <w:color w:val="000000"/>
          <w:sz w:val="20"/>
          <w:szCs w:val="20"/>
          <w:lang w:val="en-US"/>
        </w:rPr>
      </w:pPr>
    </w:p>
    <w:p w:rsidR="005C283B" w:rsidRPr="00714CBE" w:rsidRDefault="005C283B" w:rsidP="005C283B">
      <w:pPr>
        <w:rPr>
          <w:rFonts w:ascii="Arial" w:hAnsi="Arial" w:cs="Arial"/>
          <w:b/>
          <w:sz w:val="20"/>
          <w:szCs w:val="20"/>
          <w:lang w:val="en-US"/>
        </w:rPr>
      </w:pPr>
      <w:r w:rsidRPr="00714CBE">
        <w:rPr>
          <w:rFonts w:ascii="Arial" w:hAnsi="Arial" w:cs="Arial"/>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714CBE" w:rsidRDefault="005C283B" w:rsidP="005C283B">
      <w:pPr>
        <w:rPr>
          <w:rFonts w:ascii="Arial" w:hAnsi="Arial" w:cs="Arial"/>
          <w:b/>
          <w:sz w:val="20"/>
          <w:szCs w:val="20"/>
          <w:lang w:val="en-US"/>
        </w:rPr>
      </w:pPr>
    </w:p>
    <w:p w:rsidR="005C283B" w:rsidRPr="00714CBE" w:rsidRDefault="005C283B" w:rsidP="005C283B">
      <w:pPr>
        <w:rPr>
          <w:rFonts w:ascii="Arial" w:hAnsi="Arial" w:cs="Arial"/>
          <w:b/>
          <w:sz w:val="20"/>
          <w:szCs w:val="20"/>
          <w:lang w:val="en-US"/>
        </w:rPr>
      </w:pPr>
    </w:p>
    <w:p w:rsidR="005C283B" w:rsidRPr="00714CBE" w:rsidRDefault="005C283B" w:rsidP="005C283B">
      <w:pPr>
        <w:jc w:val="right"/>
        <w:rPr>
          <w:rFonts w:ascii="Arial" w:hAnsi="Arial" w:cs="Arial"/>
          <w:b/>
          <w:sz w:val="16"/>
          <w:szCs w:val="16"/>
          <w:lang w:val="en-US"/>
        </w:rPr>
      </w:pPr>
    </w:p>
    <w:p w:rsidR="005C606E" w:rsidRPr="00714CBE" w:rsidRDefault="005C606E">
      <w:pPr>
        <w:rPr>
          <w:rFonts w:ascii="Arial" w:hAnsi="Arial" w:cs="Arial"/>
          <w:color w:val="000000"/>
          <w:lang w:val="en-US"/>
        </w:rPr>
      </w:pPr>
      <w:r w:rsidRPr="00714CBE">
        <w:rPr>
          <w:rFonts w:ascii="Arial" w:hAnsi="Arial" w:cs="Arial"/>
          <w:color w:val="000000"/>
          <w:lang w:val="en-US"/>
        </w:rPr>
        <w:br w:type="page"/>
      </w:r>
    </w:p>
    <w:p w:rsidR="005C283B" w:rsidRPr="00714CBE"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714CBE">
        <w:rPr>
          <w:rFonts w:ascii="Arial" w:hAnsi="Arial" w:cs="Arial"/>
          <w:b/>
          <w:color w:val="000000"/>
          <w:lang w:val="en-US"/>
        </w:rPr>
        <w:lastRenderedPageBreak/>
        <w:t>SBD 9</w:t>
      </w:r>
    </w:p>
    <w:p w:rsidR="005C283B" w:rsidRPr="00714CBE"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714CBE" w:rsidRDefault="005C283B" w:rsidP="00E01FA6">
      <w:pPr>
        <w:pStyle w:val="ListParagraph"/>
        <w:numPr>
          <w:ilvl w:val="0"/>
          <w:numId w:val="34"/>
        </w:numPr>
        <w:autoSpaceDE w:val="0"/>
        <w:autoSpaceDN w:val="0"/>
        <w:adjustRightInd w:val="0"/>
        <w:spacing w:line="360" w:lineRule="auto"/>
        <w:contextualSpacing/>
        <w:jc w:val="both"/>
        <w:rPr>
          <w:rFonts w:ascii="Arial" w:hAnsi="Arial" w:cs="Arial"/>
          <w:color w:val="000000"/>
          <w:sz w:val="20"/>
          <w:szCs w:val="20"/>
          <w:lang w:val="en-US"/>
        </w:rPr>
      </w:pPr>
      <w:r w:rsidRPr="00714CBE">
        <w:rPr>
          <w:rFonts w:ascii="Arial" w:hAnsi="Arial" w:cs="Arial"/>
          <w:color w:val="000000"/>
          <w:lang w:val="en-US"/>
        </w:rPr>
        <w:t xml:space="preserve">I </w:t>
      </w:r>
      <w:r w:rsidRPr="00714CBE">
        <w:rPr>
          <w:rFonts w:ascii="Arial" w:hAnsi="Arial"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Pr="00714CBE"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714CBE"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714CBE"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714CBE">
        <w:rPr>
          <w:rFonts w:ascii="Arial" w:hAnsi="Arial" w:cs="Arial"/>
          <w:color w:val="000000"/>
          <w:lang w:val="en-US"/>
        </w:rPr>
        <w:t xml:space="preserve"> </w:t>
      </w:r>
      <w:r w:rsidRPr="00714CBE">
        <w:rPr>
          <w:rFonts w:ascii="Arial" w:hAnsi="Arial" w:cs="Arial"/>
          <w:color w:val="000000"/>
          <w:sz w:val="20"/>
          <w:szCs w:val="20"/>
          <w:lang w:val="en-US"/>
        </w:rPr>
        <w:t>…………………………………………………</w:t>
      </w:r>
      <w:r w:rsidRPr="00714CBE">
        <w:rPr>
          <w:rFonts w:ascii="Arial" w:hAnsi="Arial" w:cs="Arial"/>
          <w:color w:val="000000"/>
          <w:sz w:val="20"/>
          <w:szCs w:val="20"/>
          <w:lang w:val="en-US"/>
        </w:rPr>
        <w:tab/>
      </w:r>
      <w:r w:rsidRPr="00714CBE">
        <w:rPr>
          <w:rFonts w:ascii="Arial" w:hAnsi="Arial" w:cs="Arial"/>
          <w:color w:val="000000"/>
          <w:sz w:val="20"/>
          <w:szCs w:val="20"/>
          <w:lang w:val="en-US"/>
        </w:rPr>
        <w:tab/>
      </w:r>
      <w:r w:rsidRPr="00714CBE">
        <w:rPr>
          <w:rFonts w:ascii="Arial" w:hAnsi="Arial" w:cs="Arial"/>
          <w:color w:val="000000"/>
          <w:sz w:val="20"/>
          <w:szCs w:val="20"/>
          <w:lang w:val="en-US"/>
        </w:rPr>
        <w:tab/>
        <w:t>…………………………………</w:t>
      </w:r>
    </w:p>
    <w:p w:rsidR="005C283B" w:rsidRPr="00714CBE"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714CBE">
        <w:rPr>
          <w:rFonts w:ascii="Arial" w:hAnsi="Arial" w:cs="Arial"/>
          <w:color w:val="000000"/>
          <w:sz w:val="20"/>
          <w:szCs w:val="20"/>
          <w:lang w:val="en-US"/>
        </w:rPr>
        <w:t>Signature</w:t>
      </w:r>
      <w:r w:rsidRPr="00714CBE">
        <w:rPr>
          <w:rFonts w:ascii="Arial" w:hAnsi="Arial" w:cs="Arial"/>
          <w:color w:val="000000"/>
          <w:sz w:val="20"/>
          <w:szCs w:val="20"/>
          <w:lang w:val="en-US"/>
        </w:rPr>
        <w:tab/>
      </w:r>
      <w:r w:rsidRPr="00714CBE">
        <w:rPr>
          <w:rFonts w:ascii="Arial" w:hAnsi="Arial" w:cs="Arial"/>
          <w:color w:val="000000"/>
          <w:sz w:val="20"/>
          <w:szCs w:val="20"/>
          <w:lang w:val="en-US"/>
        </w:rPr>
        <w:tab/>
      </w:r>
      <w:r w:rsidRPr="00714CBE">
        <w:rPr>
          <w:rFonts w:ascii="Arial" w:hAnsi="Arial" w:cs="Arial"/>
          <w:color w:val="000000"/>
          <w:sz w:val="20"/>
          <w:szCs w:val="20"/>
          <w:lang w:val="en-US"/>
        </w:rPr>
        <w:tab/>
      </w:r>
      <w:r w:rsidRPr="00714CBE">
        <w:rPr>
          <w:rFonts w:ascii="Arial" w:hAnsi="Arial" w:cs="Arial"/>
          <w:color w:val="000000"/>
          <w:sz w:val="20"/>
          <w:szCs w:val="20"/>
          <w:lang w:val="en-US"/>
        </w:rPr>
        <w:tab/>
      </w:r>
      <w:r w:rsidRPr="00714CBE">
        <w:rPr>
          <w:rFonts w:ascii="Arial" w:hAnsi="Arial" w:cs="Arial"/>
          <w:color w:val="000000"/>
          <w:sz w:val="20"/>
          <w:szCs w:val="20"/>
          <w:lang w:val="en-US"/>
        </w:rPr>
        <w:tab/>
      </w:r>
      <w:r w:rsidRPr="00714CBE">
        <w:rPr>
          <w:rFonts w:ascii="Arial" w:hAnsi="Arial" w:cs="Arial"/>
          <w:color w:val="000000"/>
          <w:sz w:val="20"/>
          <w:szCs w:val="20"/>
          <w:lang w:val="en-US"/>
        </w:rPr>
        <w:tab/>
      </w:r>
      <w:r w:rsidRPr="00714CBE">
        <w:rPr>
          <w:rFonts w:ascii="Arial" w:hAnsi="Arial" w:cs="Arial"/>
          <w:color w:val="000000"/>
          <w:sz w:val="20"/>
          <w:szCs w:val="20"/>
          <w:lang w:val="en-US"/>
        </w:rPr>
        <w:tab/>
      </w:r>
      <w:r w:rsidRPr="00714CBE">
        <w:rPr>
          <w:rFonts w:ascii="Arial" w:hAnsi="Arial" w:cs="Arial"/>
          <w:color w:val="000000"/>
          <w:sz w:val="20"/>
          <w:szCs w:val="20"/>
          <w:lang w:val="en-US"/>
        </w:rPr>
        <w:tab/>
        <w:t>Date</w:t>
      </w:r>
    </w:p>
    <w:p w:rsidR="005C283B" w:rsidRPr="00714CBE"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714CBE"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714CBE">
        <w:rPr>
          <w:rFonts w:ascii="Arial" w:hAnsi="Arial" w:cs="Arial"/>
          <w:color w:val="000000"/>
          <w:sz w:val="20"/>
          <w:szCs w:val="20"/>
          <w:lang w:val="en-US"/>
        </w:rPr>
        <w:t>………………………………………………….</w:t>
      </w:r>
      <w:r w:rsidRPr="00714CBE">
        <w:rPr>
          <w:rFonts w:ascii="Arial" w:hAnsi="Arial" w:cs="Arial"/>
          <w:color w:val="000000"/>
          <w:sz w:val="20"/>
          <w:szCs w:val="20"/>
          <w:lang w:val="en-US"/>
        </w:rPr>
        <w:tab/>
      </w:r>
      <w:r w:rsidRPr="00714CBE">
        <w:rPr>
          <w:rFonts w:ascii="Arial" w:hAnsi="Arial" w:cs="Arial"/>
          <w:color w:val="000000"/>
          <w:sz w:val="20"/>
          <w:szCs w:val="20"/>
          <w:lang w:val="en-US"/>
        </w:rPr>
        <w:tab/>
      </w:r>
      <w:r w:rsidRPr="00714CBE">
        <w:rPr>
          <w:rFonts w:ascii="Arial" w:hAnsi="Arial" w:cs="Arial"/>
          <w:color w:val="000000"/>
          <w:sz w:val="20"/>
          <w:szCs w:val="20"/>
          <w:lang w:val="en-US"/>
        </w:rPr>
        <w:tab/>
        <w:t>…………………………………</w:t>
      </w:r>
    </w:p>
    <w:p w:rsidR="005C283B" w:rsidRPr="00714CBE"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714CBE">
        <w:rPr>
          <w:rFonts w:ascii="Arial" w:hAnsi="Arial" w:cs="Arial"/>
          <w:color w:val="000000"/>
          <w:sz w:val="20"/>
          <w:szCs w:val="20"/>
          <w:lang w:val="en-US"/>
        </w:rPr>
        <w:t xml:space="preserve">Position </w:t>
      </w:r>
      <w:r w:rsidRPr="00714CBE">
        <w:rPr>
          <w:rFonts w:ascii="Arial" w:hAnsi="Arial" w:cs="Arial"/>
          <w:color w:val="000000"/>
          <w:sz w:val="20"/>
          <w:szCs w:val="20"/>
          <w:lang w:val="en-US"/>
        </w:rPr>
        <w:tab/>
      </w:r>
      <w:r w:rsidRPr="00714CBE">
        <w:rPr>
          <w:rFonts w:ascii="Arial" w:hAnsi="Arial" w:cs="Arial"/>
          <w:color w:val="000000"/>
          <w:sz w:val="20"/>
          <w:szCs w:val="20"/>
          <w:lang w:val="en-US"/>
        </w:rPr>
        <w:tab/>
      </w:r>
      <w:r w:rsidRPr="00714CBE">
        <w:rPr>
          <w:rFonts w:ascii="Arial" w:hAnsi="Arial" w:cs="Arial"/>
          <w:color w:val="000000"/>
          <w:sz w:val="20"/>
          <w:szCs w:val="20"/>
          <w:lang w:val="en-US"/>
        </w:rPr>
        <w:tab/>
      </w:r>
      <w:r w:rsidRPr="00714CBE">
        <w:rPr>
          <w:rFonts w:ascii="Arial" w:hAnsi="Arial" w:cs="Arial"/>
          <w:color w:val="000000"/>
          <w:sz w:val="20"/>
          <w:szCs w:val="20"/>
          <w:lang w:val="en-US"/>
        </w:rPr>
        <w:tab/>
      </w:r>
      <w:r w:rsidRPr="00714CBE">
        <w:rPr>
          <w:rFonts w:ascii="Arial" w:hAnsi="Arial" w:cs="Arial"/>
          <w:color w:val="000000"/>
          <w:sz w:val="20"/>
          <w:szCs w:val="20"/>
          <w:lang w:val="en-US"/>
        </w:rPr>
        <w:tab/>
      </w:r>
      <w:r w:rsidRPr="00714CBE">
        <w:rPr>
          <w:rFonts w:ascii="Arial" w:hAnsi="Arial" w:cs="Arial"/>
          <w:color w:val="000000"/>
          <w:sz w:val="20"/>
          <w:szCs w:val="20"/>
          <w:lang w:val="en-US"/>
        </w:rPr>
        <w:tab/>
      </w:r>
      <w:r w:rsidRPr="00714CBE">
        <w:rPr>
          <w:rFonts w:ascii="Arial" w:hAnsi="Arial" w:cs="Arial"/>
          <w:color w:val="000000"/>
          <w:sz w:val="20"/>
          <w:szCs w:val="20"/>
          <w:lang w:val="en-US"/>
        </w:rPr>
        <w:tab/>
      </w:r>
      <w:r w:rsidRPr="00714CBE">
        <w:rPr>
          <w:rFonts w:ascii="Arial" w:hAnsi="Arial" w:cs="Arial"/>
          <w:color w:val="000000"/>
          <w:sz w:val="20"/>
          <w:szCs w:val="20"/>
          <w:lang w:val="en-US"/>
        </w:rPr>
        <w:tab/>
        <w:t>Name of Bidder</w:t>
      </w:r>
    </w:p>
    <w:p w:rsidR="005C283B" w:rsidRPr="00714CBE"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714CBE">
        <w:rPr>
          <w:rFonts w:ascii="Arial" w:hAnsi="Arial" w:cs="Arial"/>
          <w:color w:val="000000"/>
          <w:sz w:val="20"/>
          <w:szCs w:val="20"/>
          <w:lang w:val="en-US"/>
        </w:rPr>
        <w:t>Js914w</w:t>
      </w:r>
      <w:r w:rsidRPr="00714CBE">
        <w:rPr>
          <w:rFonts w:ascii="Arial" w:hAnsi="Arial" w:cs="Arial"/>
          <w:color w:val="000000"/>
          <w:sz w:val="16"/>
          <w:szCs w:val="16"/>
          <w:lang w:val="en-US"/>
        </w:rPr>
        <w:t xml:space="preserve"> 2</w:t>
      </w:r>
    </w:p>
    <w:p w:rsidR="005C283B" w:rsidRPr="00714CBE" w:rsidRDefault="005C283B" w:rsidP="005C283B">
      <w:pPr>
        <w:spacing w:line="360" w:lineRule="auto"/>
        <w:ind w:left="720" w:firstLine="720"/>
        <w:rPr>
          <w:rFonts w:ascii="Arial" w:hAnsi="Arial" w:cs="Arial"/>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5C283B" w:rsidRPr="00714CBE" w:rsidRDefault="005C283B" w:rsidP="00D961AB">
      <w:pPr>
        <w:ind w:left="360"/>
        <w:rPr>
          <w:rFonts w:ascii="Arial" w:hAnsi="Arial" w:cs="Arial"/>
          <w:b/>
          <w:sz w:val="20"/>
          <w:szCs w:val="20"/>
        </w:rPr>
      </w:pPr>
    </w:p>
    <w:p w:rsidR="00D961AB" w:rsidRPr="00714CBE" w:rsidRDefault="00D961AB" w:rsidP="00D961AB">
      <w:pPr>
        <w:pStyle w:val="Tabletext"/>
        <w:spacing w:line="360" w:lineRule="auto"/>
        <w:rPr>
          <w:rFonts w:ascii="Arial" w:hAnsi="Arial" w:cs="Arial"/>
        </w:rPr>
      </w:pPr>
    </w:p>
    <w:p w:rsidR="005316D1" w:rsidRPr="00714CBE" w:rsidRDefault="005316D1" w:rsidP="005316D1">
      <w:pPr>
        <w:pStyle w:val="Tabletext"/>
        <w:spacing w:line="360" w:lineRule="auto"/>
        <w:rPr>
          <w:rFonts w:ascii="Arial" w:hAnsi="Arial" w:cs="Arial"/>
        </w:rPr>
      </w:pPr>
    </w:p>
    <w:p w:rsidR="00261380" w:rsidRPr="00714CBE" w:rsidRDefault="00261380" w:rsidP="005316D1">
      <w:pPr>
        <w:pStyle w:val="Tabletext"/>
        <w:spacing w:line="360" w:lineRule="auto"/>
        <w:rPr>
          <w:rFonts w:ascii="Arial" w:hAnsi="Arial" w:cs="Arial"/>
        </w:rPr>
      </w:pPr>
    </w:p>
    <w:p w:rsidR="00261380" w:rsidRPr="00714CBE" w:rsidRDefault="00261380" w:rsidP="005316D1">
      <w:pPr>
        <w:pStyle w:val="Tabletext"/>
        <w:spacing w:line="360" w:lineRule="auto"/>
        <w:rPr>
          <w:rFonts w:ascii="Arial" w:hAnsi="Arial" w:cs="Arial"/>
        </w:rPr>
      </w:pPr>
    </w:p>
    <w:p w:rsidR="00261380" w:rsidRPr="00714CBE" w:rsidRDefault="00676258" w:rsidP="0010435D">
      <w:pPr>
        <w:pStyle w:val="AnnexH1"/>
        <w:numPr>
          <w:ilvl w:val="0"/>
          <w:numId w:val="0"/>
        </w:numPr>
        <w:spacing w:line="360" w:lineRule="auto"/>
        <w:rPr>
          <w:rFonts w:cs="Arial"/>
          <w:sz w:val="24"/>
          <w:szCs w:val="24"/>
        </w:rPr>
      </w:pPr>
      <w:bookmarkStart w:id="56" w:name="_Toc311123821"/>
      <w:r w:rsidRPr="00714CBE">
        <w:rPr>
          <w:rFonts w:cs="Arial"/>
          <w:color w:val="000080"/>
          <w:sz w:val="24"/>
          <w:szCs w:val="24"/>
        </w:rPr>
        <w:lastRenderedPageBreak/>
        <w:t>Annex I</w:t>
      </w:r>
      <w:r w:rsidR="008F694D" w:rsidRPr="00714CBE">
        <w:rPr>
          <w:rFonts w:cs="Arial"/>
          <w:color w:val="000080"/>
          <w:sz w:val="24"/>
          <w:szCs w:val="24"/>
        </w:rPr>
        <w:t xml:space="preserve"> Government Procurement: General Conditions of Contract – July 2011</w:t>
      </w:r>
      <w:bookmarkEnd w:id="56"/>
    </w:p>
    <w:p w:rsidR="00261380" w:rsidRPr="00714CBE" w:rsidRDefault="00261380" w:rsidP="00261380">
      <w:pPr>
        <w:pStyle w:val="Tabletext"/>
        <w:spacing w:line="360" w:lineRule="auto"/>
        <w:rPr>
          <w:rFonts w:ascii="Arial" w:hAnsi="Arial" w:cs="Arial"/>
        </w:rPr>
      </w:pPr>
      <w:r w:rsidRPr="00714CBE">
        <w:rPr>
          <w:rFonts w:ascii="Arial" w:hAnsi="Arial" w:cs="Arial"/>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rPr>
        <w:t xml:space="preserve"> </w:t>
      </w:r>
      <w:r w:rsidRPr="00714CBE">
        <w:rPr>
          <w:rFonts w:ascii="Arial" w:hAnsi="Arial" w:cs="Arial"/>
          <w:sz w:val="20"/>
        </w:rPr>
        <w:t xml:space="preserve">NOTES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The purpose of this document is to: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(i)  Draw special attention to certain general conditions applicable to government bids, contracts and orders; and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(ii)  To ensure that clients be familiar with regard to the rights and obligations of all parties involved in doing business with government.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In this document words in the singular also mean in the plural and vice versa and words in the masculine also mean in the feminine and neuter.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  The</w:t>
      </w:r>
      <w:proofErr w:type="gramEnd"/>
      <w:r w:rsidRPr="00714CBE">
        <w:rPr>
          <w:rFonts w:ascii="Arial" w:hAnsi="Arial" w:cs="Arial"/>
          <w:sz w:val="20"/>
        </w:rPr>
        <w:t xml:space="preserve"> General Conditions of Contract will form part of  all bid documents and may not be amended.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  Special</w:t>
      </w:r>
      <w:proofErr w:type="gramEnd"/>
      <w:r w:rsidRPr="00714CBE">
        <w:rPr>
          <w:rFonts w:ascii="Arial" w:hAnsi="Arial" w:cs="Arial"/>
          <w:sz w:val="20"/>
        </w:rPr>
        <w:t xml:space="preserve"> Conditions of Contract (SCC) relevant to a specific bid, should be compiled separately for every bid (if (applicable) and will supplement the General Conditions of Contract.  Whenever there is a conflict, the provisions in the SCC shall prevail.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TABLE OF CLAUSES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 Definitions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 Application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3. General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4. Standards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5. Use of contract documents and information; inspection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6. Patent rights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7. Performance security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8. Inspections, tests and analysis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9. Packing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10.  Delivery and documents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11.  Insurance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12.  Transportation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13.  Incidental services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14.  Spare parts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15.  Warranty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16.  Payment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17.  Prices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18.  Contract amendments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19.  Assignment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20.  Subcontracts </w:t>
      </w:r>
    </w:p>
    <w:p w:rsidR="00261380" w:rsidRPr="00714CBE" w:rsidRDefault="00261380" w:rsidP="00261380">
      <w:pPr>
        <w:pStyle w:val="Tabletext"/>
        <w:spacing w:line="360" w:lineRule="auto"/>
        <w:rPr>
          <w:rFonts w:ascii="Arial" w:hAnsi="Arial" w:cs="Arial"/>
          <w:sz w:val="20"/>
        </w:rPr>
      </w:pPr>
      <w:r w:rsidRPr="00714CBE">
        <w:rPr>
          <w:rFonts w:ascii="Arial" w:hAnsi="Arial" w:cs="Arial"/>
        </w:rPr>
        <w:lastRenderedPageBreak/>
        <w:t>21</w:t>
      </w:r>
      <w:r w:rsidRPr="00714CBE">
        <w:rPr>
          <w:rFonts w:ascii="Arial" w:hAnsi="Arial" w:cs="Arial"/>
          <w:sz w:val="20"/>
        </w:rPr>
        <w:t xml:space="preserve">.  Delays in the supplier’s performance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22.  Penalties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23.  Termination for default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24.  Dumping and countervailing duties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25.  Force Majeure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26.  Termination for insolvency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27.  Settlement of disputes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28.  Limitation of liability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29.  Governing language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30.  Applicable law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31.  Notices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32.  Taxes and duties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33.  National Industrial Participation Programme (NIPP)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34.  Prohibition of restrictive practices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General Conditions of Contract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  Definitions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1. The following terms shall be interpreted as indicated: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1.1 “Closing time” means the date and hour specified in the bidding documents for the receipt of bids.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1.3 “Contract price” means the price payable to the supplier under the contract for the full and proper performance of his contractual obligations.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1.4  “</w:t>
      </w:r>
      <w:proofErr w:type="gramEnd"/>
      <w:r w:rsidRPr="00714CBE">
        <w:rPr>
          <w:rFonts w:ascii="Arial" w:hAnsi="Arial" w:cs="Arial"/>
          <w:sz w:val="20"/>
        </w:rPr>
        <w:t xml:space="preserve">Corrupt practice” means the offering, giving, receiving, or soliciting of </w:t>
      </w:r>
      <w:r w:rsidR="001A6523" w:rsidRPr="00714CBE">
        <w:rPr>
          <w:rFonts w:ascii="Arial" w:hAnsi="Arial" w:cs="Arial"/>
          <w:sz w:val="20"/>
        </w:rPr>
        <w:t>anything</w:t>
      </w:r>
      <w:r w:rsidRPr="00714CBE">
        <w:rPr>
          <w:rFonts w:ascii="Arial" w:hAnsi="Arial" w:cs="Arial"/>
          <w:sz w:val="20"/>
        </w:rPr>
        <w:t xml:space="preserve"> of value to influence the action of a public official in the procurement process or in contract execution.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1.5 "Countervailing duties" are imposed in cases where an enterprise abroad is subsidized by its government and encouraged to market its products internationally.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714CBE" w:rsidRDefault="00261380" w:rsidP="00616B86">
      <w:pPr>
        <w:pStyle w:val="Tabletext"/>
        <w:tabs>
          <w:tab w:val="right" w:pos="9361"/>
        </w:tabs>
        <w:rPr>
          <w:rFonts w:ascii="Arial" w:hAnsi="Arial" w:cs="Arial"/>
          <w:sz w:val="20"/>
        </w:rPr>
      </w:pPr>
      <w:r w:rsidRPr="00714CBE">
        <w:rPr>
          <w:rFonts w:ascii="Arial" w:hAnsi="Arial" w:cs="Arial"/>
          <w:sz w:val="20"/>
        </w:rPr>
        <w:t xml:space="preserve"> </w:t>
      </w:r>
      <w:r w:rsidR="00616B86" w:rsidRPr="00714CBE">
        <w:rPr>
          <w:rFonts w:ascii="Arial" w:hAnsi="Arial" w:cs="Arial"/>
          <w:sz w:val="20"/>
        </w:rPr>
        <w:tab/>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1.7 “Day” means calendar day.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lastRenderedPageBreak/>
        <w:t xml:space="preserve">1.8 “Delivery” means delivery in compliance of the conditions of the contract or order.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1.9 “Delivery ex stock” means immediate delivery directly from stock actually on hand.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1.12 ”</w:t>
      </w:r>
      <w:proofErr w:type="gramEnd"/>
      <w:r w:rsidRPr="00714CBE">
        <w:rPr>
          <w:rFonts w:ascii="Arial" w:hAnsi="Arial" w:cs="Arial"/>
          <w:sz w:val="20"/>
        </w:rPr>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1.14 “GCC” means the General Conditions of Contract.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1.15 “Goods” means all of the equipment, machinery, and/or other materials that the supplier is required to supply to the purchaser under the contract.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1.17 “Local content” means that portion of the bidding price which is not included in the imported content provided that local manufacture does take place.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1.18 “Manufacture” means the production of products in a factory using labour, materials, components and machinery and includes other related value-adding activities.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1.19 “Order” means an official written order issued for the supply of goods or works or the rendering of a service.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1.20 “Project site,” where applicable, means the place indicated in bidding documents.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lastRenderedPageBreak/>
        <w:t xml:space="preserve">1.21 “Purchaser” means the organization purchasing the goods.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1.22 “Republic” means the Republic of South Africa. </w:t>
      </w:r>
    </w:p>
    <w:p w:rsidR="00261380" w:rsidRPr="00714CBE" w:rsidRDefault="00261380" w:rsidP="004B7E9B">
      <w:pPr>
        <w:pStyle w:val="Tabletext"/>
        <w:rPr>
          <w:rFonts w:ascii="Arial" w:hAnsi="Arial" w:cs="Arial"/>
          <w:sz w:val="20"/>
        </w:rPr>
      </w:pPr>
      <w:r w:rsidRPr="00714CBE">
        <w:rPr>
          <w:rFonts w:ascii="Arial" w:hAnsi="Arial" w:cs="Arial"/>
          <w:sz w:val="20"/>
        </w:rPr>
        <w:t xml:space="preserve"> 1.23 “SCC” means the Special Conditions of Contract.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714CBE" w:rsidRDefault="00261380" w:rsidP="000C5907">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1.25 “Written” or “in writing” </w:t>
      </w:r>
      <w:proofErr w:type="gramStart"/>
      <w:r w:rsidRPr="00714CBE">
        <w:rPr>
          <w:rFonts w:ascii="Arial" w:hAnsi="Arial" w:cs="Arial"/>
          <w:sz w:val="20"/>
        </w:rPr>
        <w:t>means  handwritten</w:t>
      </w:r>
      <w:proofErr w:type="gramEnd"/>
      <w:r w:rsidRPr="00714CBE">
        <w:rPr>
          <w:rFonts w:ascii="Arial" w:hAnsi="Arial" w:cs="Arial"/>
          <w:sz w:val="20"/>
        </w:rPr>
        <w:t xml:space="preserve"> in ink or any form of electronic or mechanical writing. </w:t>
      </w:r>
    </w:p>
    <w:p w:rsidR="009010BD" w:rsidRPr="00714CBE" w:rsidRDefault="00261380" w:rsidP="004B7E9B">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  Application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2.2 Where applicable, special conditions of contract are also laid down to cover specific supplies, services or works. </w:t>
      </w:r>
    </w:p>
    <w:p w:rsidR="009010BD" w:rsidRPr="00714CBE" w:rsidRDefault="009010BD" w:rsidP="009010BD">
      <w:pPr>
        <w:pStyle w:val="Tabletext"/>
        <w:rPr>
          <w:rFonts w:ascii="Arial" w:hAnsi="Arial" w:cs="Arial"/>
          <w:sz w:val="20"/>
        </w:rPr>
      </w:pP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2.3 Where such special conditions </w:t>
      </w:r>
      <w:proofErr w:type="gramStart"/>
      <w:r w:rsidRPr="00714CBE">
        <w:rPr>
          <w:rFonts w:ascii="Arial" w:hAnsi="Arial" w:cs="Arial"/>
          <w:sz w:val="20"/>
        </w:rPr>
        <w:t>of  contract</w:t>
      </w:r>
      <w:proofErr w:type="gramEnd"/>
      <w:r w:rsidRPr="00714CBE">
        <w:rPr>
          <w:rFonts w:ascii="Arial" w:hAnsi="Arial" w:cs="Arial"/>
          <w:sz w:val="20"/>
        </w:rPr>
        <w:t xml:space="preserve"> are in conflict with these general conditions, the special conditions shall apply.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3.  </w:t>
      </w:r>
      <w:proofErr w:type="gramStart"/>
      <w:r w:rsidRPr="00714CBE">
        <w:rPr>
          <w:rFonts w:ascii="Arial" w:hAnsi="Arial" w:cs="Arial"/>
          <w:sz w:val="20"/>
        </w:rPr>
        <w:t>General  3.1</w:t>
      </w:r>
      <w:proofErr w:type="gramEnd"/>
      <w:r w:rsidRPr="00714CBE">
        <w:rPr>
          <w:rFonts w:ascii="Arial" w:hAnsi="Arial" w:cs="Arial"/>
          <w:sz w:val="20"/>
        </w:rPr>
        <w:t xml:space="preserve"> Unless otherwise indicated in the bidding documents, the purchaser shall not be liable for any expense incurred in the preparation and submission of a bid. Where applicable a non-refundable fee for documents may be charged.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3.2 With certain exceptions, invitations to bid are only published in the Government Tender Bulletin. The Government Tender Bulletin may be obtained directly from the Government Printer, Private Bag X85, Pretoria 0001, or accessed electronically </w:t>
      </w:r>
      <w:proofErr w:type="gramStart"/>
      <w:r w:rsidRPr="00714CBE">
        <w:rPr>
          <w:rFonts w:ascii="Arial" w:hAnsi="Arial" w:cs="Arial"/>
          <w:sz w:val="20"/>
        </w:rPr>
        <w:t>from  www.treasury.gov.za</w:t>
      </w:r>
      <w:proofErr w:type="gramEnd"/>
      <w:r w:rsidRPr="00714CBE">
        <w:rPr>
          <w:rFonts w:ascii="Arial" w:hAnsi="Arial" w:cs="Arial"/>
          <w:sz w:val="20"/>
        </w:rPr>
        <w:t xml:space="preserve">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4.  Standards</w:t>
      </w:r>
    </w:p>
    <w:p w:rsidR="00261380" w:rsidRPr="00714CBE" w:rsidRDefault="00261380" w:rsidP="009010BD">
      <w:pPr>
        <w:pStyle w:val="Tabletext"/>
        <w:rPr>
          <w:rFonts w:ascii="Arial" w:hAnsi="Arial" w:cs="Arial"/>
          <w:sz w:val="20"/>
        </w:rPr>
      </w:pP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4.1 The goods supplied shall conform to the standards mentioned in the bidding documents and specifications.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E1466C">
      <w:pPr>
        <w:pStyle w:val="Tabletext"/>
        <w:numPr>
          <w:ilvl w:val="0"/>
          <w:numId w:val="23"/>
        </w:numPr>
        <w:spacing w:line="360" w:lineRule="auto"/>
        <w:rPr>
          <w:rFonts w:ascii="Arial" w:hAnsi="Arial" w:cs="Arial"/>
          <w:sz w:val="20"/>
        </w:rPr>
      </w:pPr>
      <w:r w:rsidRPr="00714CBE">
        <w:rPr>
          <w:rFonts w:ascii="Arial" w:hAnsi="Arial" w:cs="Arial"/>
          <w:sz w:val="20"/>
        </w:rPr>
        <w:t>Use of contract documents and information; inspection.</w:t>
      </w:r>
    </w:p>
    <w:p w:rsidR="00261380" w:rsidRPr="00714CBE" w:rsidRDefault="00261380" w:rsidP="009010BD">
      <w:pPr>
        <w:pStyle w:val="Tabletext"/>
        <w:ind w:left="360"/>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714CBE">
        <w:rPr>
          <w:rFonts w:ascii="Arial" w:hAnsi="Arial" w:cs="Arial"/>
          <w:sz w:val="20"/>
        </w:rPr>
        <w:t>so</w:t>
      </w:r>
      <w:proofErr w:type="gramEnd"/>
      <w:r w:rsidRPr="00714CBE">
        <w:rPr>
          <w:rFonts w:ascii="Arial" w:hAnsi="Arial" w:cs="Arial"/>
          <w:sz w:val="20"/>
        </w:rPr>
        <w:t xml:space="preserve"> far as may be necessary for purposes of such performance.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lastRenderedPageBreak/>
        <w:t xml:space="preserve">5.2 The supplier shall not, without the purchaser’s prior written consent, make use of any document or information mentioned in GCC clause 5.1 except for purposes of performing the contract.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5.4  The</w:t>
      </w:r>
      <w:proofErr w:type="gramEnd"/>
      <w:r w:rsidRPr="00714CBE">
        <w:rPr>
          <w:rFonts w:ascii="Arial" w:hAnsi="Arial" w:cs="Arial"/>
          <w:sz w:val="20"/>
        </w:rPr>
        <w:t xml:space="preserve"> supplier shall permit the purchaser to inspect the supplier’s records relating to the performance of the supplier and to have them audited by auditors appointed by the purchaser, if so required by the purchaser.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0265DE" w:rsidRPr="00714CBE" w:rsidRDefault="000265DE" w:rsidP="00261380">
      <w:pPr>
        <w:pStyle w:val="Tabletext"/>
        <w:spacing w:line="360" w:lineRule="auto"/>
        <w:rPr>
          <w:rFonts w:ascii="Arial" w:hAnsi="Arial" w:cs="Arial"/>
          <w:sz w:val="20"/>
        </w:rPr>
      </w:pPr>
      <w:r w:rsidRPr="00714CBE">
        <w:rPr>
          <w:rFonts w:ascii="Arial" w:hAnsi="Arial" w:cs="Arial"/>
          <w:sz w:val="20"/>
        </w:rPr>
        <w:t>6.  Patent rights</w:t>
      </w:r>
    </w:p>
    <w:p w:rsidR="000265DE" w:rsidRPr="00714CBE" w:rsidRDefault="000265DE" w:rsidP="009010BD">
      <w:pPr>
        <w:pStyle w:val="Tabletext"/>
        <w:rPr>
          <w:rFonts w:ascii="Arial" w:hAnsi="Arial" w:cs="Arial"/>
          <w:sz w:val="20"/>
        </w:rPr>
      </w:pP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6.1 The supplier shall indemnify </w:t>
      </w:r>
      <w:r w:rsidR="00D34539" w:rsidRPr="00714CBE">
        <w:rPr>
          <w:rFonts w:ascii="Arial" w:hAnsi="Arial" w:cs="Arial"/>
          <w:sz w:val="20"/>
        </w:rPr>
        <w:t>the purchaser</w:t>
      </w:r>
      <w:r w:rsidRPr="00714CBE">
        <w:rPr>
          <w:rFonts w:ascii="Arial" w:hAnsi="Arial" w:cs="Arial"/>
          <w:sz w:val="20"/>
        </w:rPr>
        <w:t xml:space="preserve"> against all third-party claims of infringement of patent, trademar</w:t>
      </w:r>
      <w:r w:rsidR="000265DE" w:rsidRPr="00714CBE">
        <w:rPr>
          <w:rFonts w:ascii="Arial" w:hAnsi="Arial" w:cs="Arial"/>
          <w:sz w:val="20"/>
        </w:rPr>
        <w:t xml:space="preserve">k, or industrial design rights </w:t>
      </w:r>
      <w:r w:rsidRPr="00714CBE">
        <w:rPr>
          <w:rFonts w:ascii="Arial" w:hAnsi="Arial" w:cs="Arial"/>
          <w:sz w:val="20"/>
        </w:rPr>
        <w:t>arising from use of the goods or any p</w:t>
      </w:r>
      <w:r w:rsidR="000265DE" w:rsidRPr="00714CBE">
        <w:rPr>
          <w:rFonts w:ascii="Arial" w:hAnsi="Arial" w:cs="Arial"/>
          <w:sz w:val="20"/>
        </w:rPr>
        <w:t>art thereof by the purchaser.</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0265DE" w:rsidRPr="00714CBE" w:rsidRDefault="00261380" w:rsidP="00E01FA6">
      <w:pPr>
        <w:pStyle w:val="Tabletext"/>
        <w:numPr>
          <w:ilvl w:val="0"/>
          <w:numId w:val="31"/>
        </w:numPr>
        <w:spacing w:line="360" w:lineRule="auto"/>
        <w:ind w:left="284" w:hanging="284"/>
        <w:rPr>
          <w:rFonts w:ascii="Arial" w:hAnsi="Arial" w:cs="Arial"/>
          <w:sz w:val="20"/>
        </w:rPr>
      </w:pPr>
      <w:r w:rsidRPr="00714CBE">
        <w:rPr>
          <w:rFonts w:ascii="Arial" w:hAnsi="Arial" w:cs="Arial"/>
          <w:sz w:val="20"/>
        </w:rPr>
        <w:t>Performance security</w:t>
      </w:r>
    </w:p>
    <w:p w:rsidR="00261380" w:rsidRPr="00714CBE" w:rsidRDefault="00261380" w:rsidP="009010BD">
      <w:pPr>
        <w:pStyle w:val="Tabletext"/>
        <w:ind w:left="360"/>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7.1 Within thirty (30) days of receipt of the notification of contract award, the successful bidder shall </w:t>
      </w:r>
      <w:proofErr w:type="gramStart"/>
      <w:r w:rsidRPr="00714CBE">
        <w:rPr>
          <w:rFonts w:ascii="Arial" w:hAnsi="Arial" w:cs="Arial"/>
          <w:sz w:val="20"/>
        </w:rPr>
        <w:t>furnish  to</w:t>
      </w:r>
      <w:proofErr w:type="gramEnd"/>
      <w:r w:rsidR="000265DE" w:rsidRPr="00714CBE">
        <w:rPr>
          <w:rFonts w:ascii="Arial" w:hAnsi="Arial" w:cs="Arial"/>
          <w:sz w:val="20"/>
        </w:rPr>
        <w:t xml:space="preserve"> the purchaser the performance </w:t>
      </w:r>
      <w:r w:rsidRPr="00714CBE">
        <w:rPr>
          <w:rFonts w:ascii="Arial" w:hAnsi="Arial" w:cs="Arial"/>
          <w:sz w:val="20"/>
        </w:rPr>
        <w:t xml:space="preserve">security of the amount specified in SCC.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7.2 The proceeds of the performance se</w:t>
      </w:r>
      <w:r w:rsidR="000265DE" w:rsidRPr="00714CBE">
        <w:rPr>
          <w:rFonts w:ascii="Arial" w:hAnsi="Arial" w:cs="Arial"/>
          <w:sz w:val="20"/>
        </w:rPr>
        <w:t xml:space="preserve">curity shall be payable to the </w:t>
      </w:r>
      <w:r w:rsidRPr="00714CBE">
        <w:rPr>
          <w:rFonts w:ascii="Arial" w:hAnsi="Arial" w:cs="Arial"/>
          <w:sz w:val="20"/>
        </w:rPr>
        <w:t>purchaser as compensation for any loss</w:t>
      </w:r>
      <w:r w:rsidR="000265DE" w:rsidRPr="00714CBE">
        <w:rPr>
          <w:rFonts w:ascii="Arial" w:hAnsi="Arial" w:cs="Arial"/>
          <w:sz w:val="20"/>
        </w:rPr>
        <w:t xml:space="preserve"> resulting from the supplier’s </w:t>
      </w:r>
      <w:r w:rsidRPr="00714CBE">
        <w:rPr>
          <w:rFonts w:ascii="Arial" w:hAnsi="Arial" w:cs="Arial"/>
          <w:sz w:val="20"/>
        </w:rPr>
        <w:t xml:space="preserve">failure to complete his obligations under the contract.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7.3 The performance security shall be deno</w:t>
      </w:r>
      <w:r w:rsidR="000265DE" w:rsidRPr="00714CBE">
        <w:rPr>
          <w:rFonts w:ascii="Arial" w:hAnsi="Arial" w:cs="Arial"/>
          <w:sz w:val="20"/>
        </w:rPr>
        <w:t xml:space="preserve">minated in the currency of the </w:t>
      </w:r>
      <w:proofErr w:type="gramStart"/>
      <w:r w:rsidRPr="00714CBE">
        <w:rPr>
          <w:rFonts w:ascii="Arial" w:hAnsi="Arial" w:cs="Arial"/>
          <w:sz w:val="20"/>
        </w:rPr>
        <w:t>contract,</w:t>
      </w:r>
      <w:proofErr w:type="gramEnd"/>
      <w:r w:rsidRPr="00714CBE">
        <w:rPr>
          <w:rFonts w:ascii="Arial" w:hAnsi="Arial" w:cs="Arial"/>
          <w:sz w:val="20"/>
        </w:rPr>
        <w:t xml:space="preserve"> or in a freely convertible curren</w:t>
      </w:r>
      <w:r w:rsidR="000265DE" w:rsidRPr="00714CBE">
        <w:rPr>
          <w:rFonts w:ascii="Arial" w:hAnsi="Arial" w:cs="Arial"/>
          <w:sz w:val="20"/>
        </w:rPr>
        <w:t xml:space="preserve">cy acceptable to the purchaser </w:t>
      </w:r>
      <w:r w:rsidRPr="00714CBE">
        <w:rPr>
          <w:rFonts w:ascii="Arial" w:hAnsi="Arial" w:cs="Arial"/>
          <w:sz w:val="20"/>
        </w:rPr>
        <w:t xml:space="preserve">and shall be in one of the following forms: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(a) a bank guarantee or an irrevocabl</w:t>
      </w:r>
      <w:r w:rsidR="000265DE" w:rsidRPr="00714CBE">
        <w:rPr>
          <w:rFonts w:ascii="Arial" w:hAnsi="Arial" w:cs="Arial"/>
          <w:sz w:val="20"/>
        </w:rPr>
        <w:t xml:space="preserve">e letter of credit issued by a </w:t>
      </w:r>
      <w:r w:rsidRPr="00714CBE">
        <w:rPr>
          <w:rFonts w:ascii="Arial" w:hAnsi="Arial" w:cs="Arial"/>
          <w:sz w:val="20"/>
        </w:rPr>
        <w:t xml:space="preserve">reputable bank located in the </w:t>
      </w:r>
      <w:r w:rsidR="000265DE" w:rsidRPr="00714CBE">
        <w:rPr>
          <w:rFonts w:ascii="Arial" w:hAnsi="Arial" w:cs="Arial"/>
          <w:sz w:val="20"/>
        </w:rPr>
        <w:t xml:space="preserve">purchaser’s country or abroad, </w:t>
      </w:r>
      <w:r w:rsidRPr="00714CBE">
        <w:rPr>
          <w:rFonts w:ascii="Arial" w:hAnsi="Arial" w:cs="Arial"/>
          <w:sz w:val="20"/>
        </w:rPr>
        <w:t>acceptable to the purchase</w:t>
      </w:r>
      <w:r w:rsidR="000265DE" w:rsidRPr="00714CBE">
        <w:rPr>
          <w:rFonts w:ascii="Arial" w:hAnsi="Arial" w:cs="Arial"/>
          <w:sz w:val="20"/>
        </w:rPr>
        <w:t xml:space="preserve">r, in the form provided in the </w:t>
      </w:r>
      <w:r w:rsidRPr="00714CBE">
        <w:rPr>
          <w:rFonts w:ascii="Arial" w:hAnsi="Arial" w:cs="Arial"/>
          <w:sz w:val="20"/>
        </w:rPr>
        <w:t xml:space="preserve">bidding documents or </w:t>
      </w:r>
      <w:r w:rsidR="000265DE" w:rsidRPr="00714CBE">
        <w:rPr>
          <w:rFonts w:ascii="Arial" w:hAnsi="Arial" w:cs="Arial"/>
          <w:sz w:val="20"/>
        </w:rPr>
        <w:t xml:space="preserve">another form acceptable to the </w:t>
      </w:r>
      <w:r w:rsidRPr="00714CBE">
        <w:rPr>
          <w:rFonts w:ascii="Arial" w:hAnsi="Arial" w:cs="Arial"/>
          <w:sz w:val="20"/>
        </w:rPr>
        <w:t xml:space="preserve">purchaser; or </w:t>
      </w:r>
    </w:p>
    <w:p w:rsidR="000265DE" w:rsidRPr="00714CBE" w:rsidRDefault="000265DE" w:rsidP="009010BD">
      <w:pPr>
        <w:pStyle w:val="Tabletext"/>
        <w:rPr>
          <w:rFonts w:ascii="Arial" w:hAnsi="Arial" w:cs="Arial"/>
          <w:sz w:val="20"/>
        </w:rPr>
      </w:pP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(b) </w:t>
      </w:r>
      <w:proofErr w:type="gramStart"/>
      <w:r w:rsidRPr="00714CBE">
        <w:rPr>
          <w:rFonts w:ascii="Arial" w:hAnsi="Arial" w:cs="Arial"/>
          <w:sz w:val="20"/>
        </w:rPr>
        <w:t>a</w:t>
      </w:r>
      <w:proofErr w:type="gramEnd"/>
      <w:r w:rsidRPr="00714CBE">
        <w:rPr>
          <w:rFonts w:ascii="Arial" w:hAnsi="Arial" w:cs="Arial"/>
          <w:sz w:val="20"/>
        </w:rPr>
        <w:t xml:space="preserve"> cashier’s or certified cheque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7.4 The performance security will be d</w:t>
      </w:r>
      <w:r w:rsidR="000265DE" w:rsidRPr="00714CBE">
        <w:rPr>
          <w:rFonts w:ascii="Arial" w:hAnsi="Arial" w:cs="Arial"/>
          <w:sz w:val="20"/>
        </w:rPr>
        <w:t xml:space="preserve">ischarged by the purchaser and </w:t>
      </w:r>
      <w:r w:rsidRPr="00714CBE">
        <w:rPr>
          <w:rFonts w:ascii="Arial" w:hAnsi="Arial" w:cs="Arial"/>
          <w:sz w:val="20"/>
        </w:rPr>
        <w:t xml:space="preserve">returned to the supplier not later than </w:t>
      </w:r>
      <w:r w:rsidR="000265DE" w:rsidRPr="00714CBE">
        <w:rPr>
          <w:rFonts w:ascii="Arial" w:hAnsi="Arial" w:cs="Arial"/>
          <w:sz w:val="20"/>
        </w:rPr>
        <w:t xml:space="preserve">thirty (30) days following the </w:t>
      </w:r>
      <w:r w:rsidRPr="00714CBE">
        <w:rPr>
          <w:rFonts w:ascii="Arial" w:hAnsi="Arial" w:cs="Arial"/>
          <w:sz w:val="20"/>
        </w:rPr>
        <w:t>date of completion of the supplier’s per</w:t>
      </w:r>
      <w:r w:rsidR="000265DE" w:rsidRPr="00714CBE">
        <w:rPr>
          <w:rFonts w:ascii="Arial" w:hAnsi="Arial" w:cs="Arial"/>
          <w:sz w:val="20"/>
        </w:rPr>
        <w:t xml:space="preserve">formance obligations under the </w:t>
      </w:r>
      <w:r w:rsidRPr="00714CBE">
        <w:rPr>
          <w:rFonts w:ascii="Arial" w:hAnsi="Arial" w:cs="Arial"/>
          <w:sz w:val="20"/>
        </w:rPr>
        <w:t>contract, including any warranty</w:t>
      </w:r>
      <w:r w:rsidR="000265DE" w:rsidRPr="00714CBE">
        <w:rPr>
          <w:rFonts w:ascii="Arial" w:hAnsi="Arial" w:cs="Arial"/>
          <w:sz w:val="20"/>
        </w:rPr>
        <w:t xml:space="preserve"> obligations, unless otherwise </w:t>
      </w:r>
      <w:r w:rsidRPr="00714CBE">
        <w:rPr>
          <w:rFonts w:ascii="Arial" w:hAnsi="Arial" w:cs="Arial"/>
          <w:sz w:val="20"/>
        </w:rPr>
        <w:t xml:space="preserve">specified in SCC.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8. Inspections, </w:t>
      </w:r>
      <w:r w:rsidR="000265DE" w:rsidRPr="00714CBE">
        <w:rPr>
          <w:rFonts w:ascii="Arial" w:hAnsi="Arial" w:cs="Arial"/>
          <w:sz w:val="20"/>
        </w:rPr>
        <w:t>tests and analyses</w:t>
      </w:r>
    </w:p>
    <w:p w:rsidR="000265DE" w:rsidRPr="00714CBE" w:rsidRDefault="000265DE" w:rsidP="009010BD">
      <w:pPr>
        <w:pStyle w:val="Tabletext"/>
        <w:rPr>
          <w:rFonts w:ascii="Arial" w:hAnsi="Arial" w:cs="Arial"/>
          <w:sz w:val="20"/>
        </w:rPr>
      </w:pP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8.1 All pre-bidding testing will be for the account of the bidder.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8.2 If it is a bid condition that supplies to be produced or se</w:t>
      </w:r>
      <w:r w:rsidR="000265DE" w:rsidRPr="00714CBE">
        <w:rPr>
          <w:rFonts w:ascii="Arial" w:hAnsi="Arial" w:cs="Arial"/>
          <w:sz w:val="20"/>
        </w:rPr>
        <w:t xml:space="preserve">rvices to be </w:t>
      </w:r>
      <w:r w:rsidRPr="00714CBE">
        <w:rPr>
          <w:rFonts w:ascii="Arial" w:hAnsi="Arial" w:cs="Arial"/>
          <w:sz w:val="20"/>
        </w:rPr>
        <w:t>rendered should at any stage during</w:t>
      </w:r>
      <w:r w:rsidR="000265DE" w:rsidRPr="00714CBE">
        <w:rPr>
          <w:rFonts w:ascii="Arial" w:hAnsi="Arial" w:cs="Arial"/>
          <w:sz w:val="20"/>
        </w:rPr>
        <w:t xml:space="preserve"> production or execution or on </w:t>
      </w:r>
      <w:r w:rsidRPr="00714CBE">
        <w:rPr>
          <w:rFonts w:ascii="Arial" w:hAnsi="Arial" w:cs="Arial"/>
          <w:sz w:val="20"/>
        </w:rPr>
        <w:t>completion be subject to inspection,</w:t>
      </w:r>
      <w:r w:rsidR="000265DE" w:rsidRPr="00714CBE">
        <w:rPr>
          <w:rFonts w:ascii="Arial" w:hAnsi="Arial" w:cs="Arial"/>
          <w:sz w:val="20"/>
        </w:rPr>
        <w:t xml:space="preserve"> the premises of the bidder or </w:t>
      </w:r>
      <w:r w:rsidRPr="00714CBE">
        <w:rPr>
          <w:rFonts w:ascii="Arial" w:hAnsi="Arial" w:cs="Arial"/>
          <w:sz w:val="20"/>
        </w:rPr>
        <w:t xml:space="preserve">contractor shall be open, at </w:t>
      </w:r>
      <w:proofErr w:type="gramStart"/>
      <w:r w:rsidRPr="00714CBE">
        <w:rPr>
          <w:rFonts w:ascii="Arial" w:hAnsi="Arial" w:cs="Arial"/>
          <w:sz w:val="20"/>
        </w:rPr>
        <w:t>all  reasona</w:t>
      </w:r>
      <w:r w:rsidR="000265DE" w:rsidRPr="00714CBE">
        <w:rPr>
          <w:rFonts w:ascii="Arial" w:hAnsi="Arial" w:cs="Arial"/>
          <w:sz w:val="20"/>
        </w:rPr>
        <w:t>ble</w:t>
      </w:r>
      <w:proofErr w:type="gramEnd"/>
      <w:r w:rsidR="000265DE" w:rsidRPr="00714CBE">
        <w:rPr>
          <w:rFonts w:ascii="Arial" w:hAnsi="Arial" w:cs="Arial"/>
          <w:sz w:val="20"/>
        </w:rPr>
        <w:t xml:space="preserve"> hours, for inspection by a </w:t>
      </w:r>
      <w:r w:rsidRPr="00714CBE">
        <w:rPr>
          <w:rFonts w:ascii="Arial" w:hAnsi="Arial" w:cs="Arial"/>
          <w:sz w:val="20"/>
        </w:rPr>
        <w:t xml:space="preserve">representative of the Department or an organization acting on behalf of the Department.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lastRenderedPageBreak/>
        <w:t xml:space="preserve">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8.3  If</w:t>
      </w:r>
      <w:proofErr w:type="gramEnd"/>
      <w:r w:rsidRPr="00714CBE">
        <w:rPr>
          <w:rFonts w:ascii="Arial" w:hAnsi="Arial" w:cs="Arial"/>
          <w:sz w:val="20"/>
        </w:rPr>
        <w:t xml:space="preserve"> there are no inspection require</w:t>
      </w:r>
      <w:r w:rsidR="000265DE" w:rsidRPr="00714CBE">
        <w:rPr>
          <w:rFonts w:ascii="Arial" w:hAnsi="Arial" w:cs="Arial"/>
          <w:sz w:val="20"/>
        </w:rPr>
        <w:t xml:space="preserve">ments indicated in the bidding </w:t>
      </w:r>
      <w:r w:rsidRPr="00714CBE">
        <w:rPr>
          <w:rFonts w:ascii="Arial" w:hAnsi="Arial" w:cs="Arial"/>
          <w:sz w:val="20"/>
        </w:rPr>
        <w:t>documents and no mention is made i</w:t>
      </w:r>
      <w:r w:rsidR="000265DE" w:rsidRPr="00714CBE">
        <w:rPr>
          <w:rFonts w:ascii="Arial" w:hAnsi="Arial" w:cs="Arial"/>
          <w:sz w:val="20"/>
        </w:rPr>
        <w:t xml:space="preserve">n the contract, but during the </w:t>
      </w:r>
      <w:r w:rsidRPr="00714CBE">
        <w:rPr>
          <w:rFonts w:ascii="Arial" w:hAnsi="Arial" w:cs="Arial"/>
          <w:sz w:val="20"/>
        </w:rPr>
        <w:t>contract period it is decided that inspections shall be carri</w:t>
      </w:r>
      <w:r w:rsidR="000265DE" w:rsidRPr="00714CBE">
        <w:rPr>
          <w:rFonts w:ascii="Arial" w:hAnsi="Arial" w:cs="Arial"/>
          <w:sz w:val="20"/>
        </w:rPr>
        <w:t xml:space="preserve">ed out, the </w:t>
      </w:r>
      <w:r w:rsidRPr="00714CBE">
        <w:rPr>
          <w:rFonts w:ascii="Arial" w:hAnsi="Arial" w:cs="Arial"/>
          <w:sz w:val="20"/>
        </w:rPr>
        <w:t>purchaser shall itself make the nec</w:t>
      </w:r>
      <w:r w:rsidR="000265DE" w:rsidRPr="00714CBE">
        <w:rPr>
          <w:rFonts w:ascii="Arial" w:hAnsi="Arial" w:cs="Arial"/>
          <w:sz w:val="20"/>
        </w:rPr>
        <w:t xml:space="preserve">essary arrangements, including </w:t>
      </w:r>
      <w:r w:rsidRPr="00714CBE">
        <w:rPr>
          <w:rFonts w:ascii="Arial" w:hAnsi="Arial" w:cs="Arial"/>
          <w:sz w:val="20"/>
        </w:rPr>
        <w:t xml:space="preserve">payment arrangements with the testing authority concerned.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8.4 If the inspections, tests and analyses refe</w:t>
      </w:r>
      <w:r w:rsidR="000265DE" w:rsidRPr="00714CBE">
        <w:rPr>
          <w:rFonts w:ascii="Arial" w:hAnsi="Arial" w:cs="Arial"/>
          <w:sz w:val="20"/>
        </w:rPr>
        <w:t xml:space="preserve">rred to in clauses 8.2 and 8.3 </w:t>
      </w:r>
      <w:r w:rsidRPr="00714CBE">
        <w:rPr>
          <w:rFonts w:ascii="Arial" w:hAnsi="Arial" w:cs="Arial"/>
          <w:sz w:val="20"/>
        </w:rPr>
        <w:t>show the supplies to be in accordance w</w:t>
      </w:r>
      <w:r w:rsidR="000265DE" w:rsidRPr="00714CBE">
        <w:rPr>
          <w:rFonts w:ascii="Arial" w:hAnsi="Arial" w:cs="Arial"/>
          <w:sz w:val="20"/>
        </w:rPr>
        <w:t xml:space="preserve">ith the contract requirements, </w:t>
      </w:r>
      <w:r w:rsidRPr="00714CBE">
        <w:rPr>
          <w:rFonts w:ascii="Arial" w:hAnsi="Arial" w:cs="Arial"/>
          <w:sz w:val="20"/>
        </w:rPr>
        <w:t>the cost of the inspections, tests and ana</w:t>
      </w:r>
      <w:r w:rsidR="000265DE" w:rsidRPr="00714CBE">
        <w:rPr>
          <w:rFonts w:ascii="Arial" w:hAnsi="Arial" w:cs="Arial"/>
          <w:sz w:val="20"/>
        </w:rPr>
        <w:t xml:space="preserve">lyses shall be defrayed by the </w:t>
      </w:r>
      <w:r w:rsidRPr="00714CBE">
        <w:rPr>
          <w:rFonts w:ascii="Arial" w:hAnsi="Arial" w:cs="Arial"/>
          <w:sz w:val="20"/>
        </w:rPr>
        <w:t xml:space="preserve">purchaser.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8.5 Where the supplies or services referred to in clauses 8.2 and 8.3 do not comply with the contract requirements</w:t>
      </w:r>
      <w:r w:rsidR="000265DE" w:rsidRPr="00714CBE">
        <w:rPr>
          <w:rFonts w:ascii="Arial" w:hAnsi="Arial" w:cs="Arial"/>
          <w:sz w:val="20"/>
        </w:rPr>
        <w:t xml:space="preserve">, irrespective of whether such </w:t>
      </w:r>
      <w:r w:rsidRPr="00714CBE">
        <w:rPr>
          <w:rFonts w:ascii="Arial" w:hAnsi="Arial" w:cs="Arial"/>
          <w:sz w:val="20"/>
        </w:rPr>
        <w:t>supplies or services are accepted or no</w:t>
      </w:r>
      <w:r w:rsidR="000265DE" w:rsidRPr="00714CBE">
        <w:rPr>
          <w:rFonts w:ascii="Arial" w:hAnsi="Arial" w:cs="Arial"/>
          <w:sz w:val="20"/>
        </w:rPr>
        <w:t xml:space="preserve">t, the cost in connection with </w:t>
      </w:r>
      <w:r w:rsidRPr="00714CBE">
        <w:rPr>
          <w:rFonts w:ascii="Arial" w:hAnsi="Arial" w:cs="Arial"/>
          <w:sz w:val="20"/>
        </w:rPr>
        <w:t xml:space="preserve">these inspections, tests or analyses shall be defrayed by the supplier.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8.6 Supplies and services which are referred</w:t>
      </w:r>
      <w:r w:rsidR="000265DE" w:rsidRPr="00714CBE">
        <w:rPr>
          <w:rFonts w:ascii="Arial" w:hAnsi="Arial" w:cs="Arial"/>
          <w:sz w:val="20"/>
        </w:rPr>
        <w:t xml:space="preserve"> to in clauses 8.2 and 8.3 and </w:t>
      </w:r>
      <w:r w:rsidRPr="00714CBE">
        <w:rPr>
          <w:rFonts w:ascii="Arial" w:hAnsi="Arial" w:cs="Arial"/>
          <w:sz w:val="20"/>
        </w:rPr>
        <w:t xml:space="preserve">which do not comply with the contract requirements may be rejected.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8.7 Any contract supplies may on or after deliv</w:t>
      </w:r>
      <w:r w:rsidR="000265DE" w:rsidRPr="00714CBE">
        <w:rPr>
          <w:rFonts w:ascii="Arial" w:hAnsi="Arial" w:cs="Arial"/>
          <w:sz w:val="20"/>
        </w:rPr>
        <w:t xml:space="preserve">ery be inspected, tested or </w:t>
      </w:r>
      <w:r w:rsidRPr="00714CBE">
        <w:rPr>
          <w:rFonts w:ascii="Arial" w:hAnsi="Arial" w:cs="Arial"/>
          <w:sz w:val="20"/>
        </w:rPr>
        <w:t>analyzed and may be rejected i</w:t>
      </w:r>
      <w:r w:rsidR="000265DE" w:rsidRPr="00714CBE">
        <w:rPr>
          <w:rFonts w:ascii="Arial" w:hAnsi="Arial" w:cs="Arial"/>
          <w:sz w:val="20"/>
        </w:rPr>
        <w:t xml:space="preserve">f found not to comply with the </w:t>
      </w:r>
      <w:r w:rsidRPr="00714CBE">
        <w:rPr>
          <w:rFonts w:ascii="Arial" w:hAnsi="Arial" w:cs="Arial"/>
          <w:sz w:val="20"/>
        </w:rPr>
        <w:t>requirements of the contract. Such rejected</w:t>
      </w:r>
      <w:r w:rsidR="000265DE" w:rsidRPr="00714CBE">
        <w:rPr>
          <w:rFonts w:ascii="Arial" w:hAnsi="Arial" w:cs="Arial"/>
          <w:sz w:val="20"/>
        </w:rPr>
        <w:t xml:space="preserve"> supplies shall be held at the </w:t>
      </w:r>
      <w:r w:rsidRPr="00714CBE">
        <w:rPr>
          <w:rFonts w:ascii="Arial" w:hAnsi="Arial" w:cs="Arial"/>
          <w:sz w:val="20"/>
        </w:rPr>
        <w:t>cost and risk of the supplier who shall,</w:t>
      </w:r>
      <w:r w:rsidR="000265DE" w:rsidRPr="00714CBE">
        <w:rPr>
          <w:rFonts w:ascii="Arial" w:hAnsi="Arial" w:cs="Arial"/>
          <w:sz w:val="20"/>
        </w:rPr>
        <w:t xml:space="preserve"> when called upon, remove them </w:t>
      </w:r>
      <w:r w:rsidRPr="00714CBE">
        <w:rPr>
          <w:rFonts w:ascii="Arial" w:hAnsi="Arial" w:cs="Arial"/>
          <w:sz w:val="20"/>
        </w:rPr>
        <w:t xml:space="preserve">immediately at his own cost and </w:t>
      </w:r>
      <w:r w:rsidR="000265DE" w:rsidRPr="00714CBE">
        <w:rPr>
          <w:rFonts w:ascii="Arial" w:hAnsi="Arial" w:cs="Arial"/>
          <w:sz w:val="20"/>
        </w:rPr>
        <w:t xml:space="preserve">forthwith substitute them with </w:t>
      </w:r>
      <w:r w:rsidRPr="00714CBE">
        <w:rPr>
          <w:rFonts w:ascii="Arial" w:hAnsi="Arial" w:cs="Arial"/>
          <w:sz w:val="20"/>
        </w:rPr>
        <w:t>supplies which do comply with the requirements of the</w:t>
      </w:r>
      <w:r w:rsidR="000265DE" w:rsidRPr="00714CBE">
        <w:rPr>
          <w:rFonts w:ascii="Arial" w:hAnsi="Arial" w:cs="Arial"/>
          <w:sz w:val="20"/>
        </w:rPr>
        <w:t xml:space="preserve"> contract. </w:t>
      </w:r>
      <w:r w:rsidRPr="00714CBE">
        <w:rPr>
          <w:rFonts w:ascii="Arial" w:hAnsi="Arial" w:cs="Arial"/>
          <w:sz w:val="20"/>
        </w:rPr>
        <w:t>Failing such removal the rejected sup</w:t>
      </w:r>
      <w:r w:rsidR="000265DE" w:rsidRPr="00714CBE">
        <w:rPr>
          <w:rFonts w:ascii="Arial" w:hAnsi="Arial" w:cs="Arial"/>
          <w:sz w:val="20"/>
        </w:rPr>
        <w:t xml:space="preserve">plies shall be returned at the </w:t>
      </w:r>
      <w:r w:rsidRPr="00714CBE">
        <w:rPr>
          <w:rFonts w:ascii="Arial" w:hAnsi="Arial" w:cs="Arial"/>
          <w:sz w:val="20"/>
        </w:rPr>
        <w:t>suppliers cost and risk. Should th</w:t>
      </w:r>
      <w:r w:rsidR="000265DE" w:rsidRPr="00714CBE">
        <w:rPr>
          <w:rFonts w:ascii="Arial" w:hAnsi="Arial" w:cs="Arial"/>
          <w:sz w:val="20"/>
        </w:rPr>
        <w:t xml:space="preserve">e supplier fail to provide the </w:t>
      </w:r>
      <w:r w:rsidRPr="00714CBE">
        <w:rPr>
          <w:rFonts w:ascii="Arial" w:hAnsi="Arial" w:cs="Arial"/>
          <w:sz w:val="20"/>
        </w:rPr>
        <w:t>substitute supplies forthwith, the pur</w:t>
      </w:r>
      <w:r w:rsidR="000265DE" w:rsidRPr="00714CBE">
        <w:rPr>
          <w:rFonts w:ascii="Arial" w:hAnsi="Arial" w:cs="Arial"/>
          <w:sz w:val="20"/>
        </w:rPr>
        <w:t xml:space="preserve">chaser may, without giving the </w:t>
      </w:r>
      <w:r w:rsidRPr="00714CBE">
        <w:rPr>
          <w:rFonts w:ascii="Arial" w:hAnsi="Arial" w:cs="Arial"/>
          <w:sz w:val="20"/>
        </w:rPr>
        <w:t>supplier further opportunity to substit</w:t>
      </w:r>
      <w:r w:rsidR="000265DE" w:rsidRPr="00714CBE">
        <w:rPr>
          <w:rFonts w:ascii="Arial" w:hAnsi="Arial" w:cs="Arial"/>
          <w:sz w:val="20"/>
        </w:rPr>
        <w:t xml:space="preserve">ute the rejected supplies, </w:t>
      </w:r>
      <w:r w:rsidRPr="00714CBE">
        <w:rPr>
          <w:rFonts w:ascii="Arial" w:hAnsi="Arial" w:cs="Arial"/>
          <w:sz w:val="20"/>
        </w:rPr>
        <w:t>purchase such supplies as may be n</w:t>
      </w:r>
      <w:r w:rsidR="000265DE" w:rsidRPr="00714CBE">
        <w:rPr>
          <w:rFonts w:ascii="Arial" w:hAnsi="Arial" w:cs="Arial"/>
          <w:sz w:val="20"/>
        </w:rPr>
        <w:t xml:space="preserve">ecessary at the expense of the </w:t>
      </w:r>
      <w:r w:rsidRPr="00714CBE">
        <w:rPr>
          <w:rFonts w:ascii="Arial" w:hAnsi="Arial" w:cs="Arial"/>
          <w:sz w:val="20"/>
        </w:rPr>
        <w:t xml:space="preserve">supplier.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8.8 The provisions of clauses 8.4 to 8.7 shall not prejudice the right of the purchaser to cancel the contract</w:t>
      </w:r>
      <w:r w:rsidR="000265DE" w:rsidRPr="00714CBE">
        <w:rPr>
          <w:rFonts w:ascii="Arial" w:hAnsi="Arial" w:cs="Arial"/>
          <w:sz w:val="20"/>
        </w:rPr>
        <w:t xml:space="preserve"> on account of a breach of the </w:t>
      </w:r>
      <w:r w:rsidRPr="00714CBE">
        <w:rPr>
          <w:rFonts w:ascii="Arial" w:hAnsi="Arial" w:cs="Arial"/>
          <w:sz w:val="20"/>
        </w:rPr>
        <w:t xml:space="preserve">conditions thereof, or to act in terms of Clause 23 of GCC.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0265DE"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9. Packing  </w:t>
      </w:r>
    </w:p>
    <w:p w:rsidR="000265DE" w:rsidRPr="00714CBE" w:rsidRDefault="000265DE" w:rsidP="004B7E9B">
      <w:pPr>
        <w:pStyle w:val="Tabletext"/>
        <w:rPr>
          <w:rFonts w:ascii="Arial" w:hAnsi="Arial" w:cs="Arial"/>
          <w:sz w:val="20"/>
        </w:rPr>
      </w:pP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9.1 The supplier shall provide such packing of the goods as is required to prevent their damage or deterioration</w:t>
      </w:r>
      <w:r w:rsidR="000265DE" w:rsidRPr="00714CBE">
        <w:rPr>
          <w:rFonts w:ascii="Arial" w:hAnsi="Arial" w:cs="Arial"/>
          <w:sz w:val="20"/>
        </w:rPr>
        <w:t xml:space="preserve"> during transit to their final </w:t>
      </w:r>
      <w:r w:rsidRPr="00714CBE">
        <w:rPr>
          <w:rFonts w:ascii="Arial" w:hAnsi="Arial" w:cs="Arial"/>
          <w:sz w:val="20"/>
        </w:rPr>
        <w:t xml:space="preserve">destination, as indicated in the contract.  The packing shall be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sufficient</w:t>
      </w:r>
      <w:proofErr w:type="gramEnd"/>
      <w:r w:rsidRPr="00714CBE">
        <w:rPr>
          <w:rFonts w:ascii="Arial" w:hAnsi="Arial" w:cs="Arial"/>
          <w:sz w:val="20"/>
        </w:rPr>
        <w:t xml:space="preserve"> to withstand, without lim</w:t>
      </w:r>
      <w:r w:rsidR="000265DE" w:rsidRPr="00714CBE">
        <w:rPr>
          <w:rFonts w:ascii="Arial" w:hAnsi="Arial" w:cs="Arial"/>
          <w:sz w:val="20"/>
        </w:rPr>
        <w:t xml:space="preserve">itation, rough handling during </w:t>
      </w:r>
      <w:r w:rsidRPr="00714CBE">
        <w:rPr>
          <w:rFonts w:ascii="Arial" w:hAnsi="Arial" w:cs="Arial"/>
          <w:sz w:val="20"/>
        </w:rPr>
        <w:t>transit and exposure to extreme temper</w:t>
      </w:r>
      <w:r w:rsidR="000265DE" w:rsidRPr="00714CBE">
        <w:rPr>
          <w:rFonts w:ascii="Arial" w:hAnsi="Arial" w:cs="Arial"/>
          <w:sz w:val="20"/>
        </w:rPr>
        <w:t xml:space="preserve">atures, salt and precipitation </w:t>
      </w:r>
      <w:r w:rsidRPr="00714CBE">
        <w:rPr>
          <w:rFonts w:ascii="Arial" w:hAnsi="Arial" w:cs="Arial"/>
          <w:sz w:val="20"/>
        </w:rPr>
        <w:t>during transit, and open storage.  Packin</w:t>
      </w:r>
      <w:r w:rsidR="000265DE" w:rsidRPr="00714CBE">
        <w:rPr>
          <w:rFonts w:ascii="Arial" w:hAnsi="Arial" w:cs="Arial"/>
          <w:sz w:val="20"/>
        </w:rPr>
        <w:t xml:space="preserve">g, case size and weights shall </w:t>
      </w:r>
      <w:r w:rsidRPr="00714CBE">
        <w:rPr>
          <w:rFonts w:ascii="Arial" w:hAnsi="Arial" w:cs="Arial"/>
          <w:sz w:val="20"/>
        </w:rPr>
        <w:t>take into consideration, where appr</w:t>
      </w:r>
      <w:r w:rsidR="000265DE" w:rsidRPr="00714CBE">
        <w:rPr>
          <w:rFonts w:ascii="Arial" w:hAnsi="Arial" w:cs="Arial"/>
          <w:sz w:val="20"/>
        </w:rPr>
        <w:t xml:space="preserve">opriate, the remoteness of the </w:t>
      </w:r>
      <w:r w:rsidRPr="00714CBE">
        <w:rPr>
          <w:rFonts w:ascii="Arial" w:hAnsi="Arial" w:cs="Arial"/>
          <w:sz w:val="20"/>
        </w:rPr>
        <w:t>goods’ final destination and the absence o</w:t>
      </w:r>
      <w:r w:rsidR="000265DE" w:rsidRPr="00714CBE">
        <w:rPr>
          <w:rFonts w:ascii="Arial" w:hAnsi="Arial" w:cs="Arial"/>
          <w:sz w:val="20"/>
        </w:rPr>
        <w:t xml:space="preserve">f heavy handling facilities at </w:t>
      </w:r>
      <w:r w:rsidRPr="00714CBE">
        <w:rPr>
          <w:rFonts w:ascii="Arial" w:hAnsi="Arial" w:cs="Arial"/>
          <w:sz w:val="20"/>
        </w:rPr>
        <w:t xml:space="preserve">all points in transit.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9.2  The</w:t>
      </w:r>
      <w:proofErr w:type="gramEnd"/>
      <w:r w:rsidRPr="00714CBE">
        <w:rPr>
          <w:rFonts w:ascii="Arial" w:hAnsi="Arial" w:cs="Arial"/>
          <w:sz w:val="20"/>
        </w:rPr>
        <w:t xml:space="preserve"> packing, marking, and documentation within and outside the packages shall comply strictly with such</w:t>
      </w:r>
      <w:r w:rsidR="000265DE" w:rsidRPr="00714CBE">
        <w:rPr>
          <w:rFonts w:ascii="Arial" w:hAnsi="Arial" w:cs="Arial"/>
          <w:sz w:val="20"/>
        </w:rPr>
        <w:t xml:space="preserve"> special requirements as shall </w:t>
      </w:r>
      <w:r w:rsidRPr="00714CBE">
        <w:rPr>
          <w:rFonts w:ascii="Arial" w:hAnsi="Arial" w:cs="Arial"/>
          <w:sz w:val="20"/>
        </w:rPr>
        <w:t xml:space="preserve">be expressly provided for in the  contract, including additional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requirements</w:t>
      </w:r>
      <w:proofErr w:type="gramEnd"/>
      <w:r w:rsidRPr="00714CBE">
        <w:rPr>
          <w:rFonts w:ascii="Arial" w:hAnsi="Arial" w:cs="Arial"/>
          <w:sz w:val="20"/>
        </w:rPr>
        <w:t>, if any, specified</w:t>
      </w:r>
      <w:r w:rsidR="000265DE" w:rsidRPr="00714CBE">
        <w:rPr>
          <w:rFonts w:ascii="Arial" w:hAnsi="Arial" w:cs="Arial"/>
          <w:sz w:val="20"/>
        </w:rPr>
        <w:t xml:space="preserve"> in SCC, and in any subsequent </w:t>
      </w:r>
      <w:r w:rsidRPr="00714CBE">
        <w:rPr>
          <w:rFonts w:ascii="Arial" w:hAnsi="Arial" w:cs="Arial"/>
          <w:sz w:val="20"/>
        </w:rPr>
        <w:t xml:space="preserve">instructions ordered by the purchaser.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lastRenderedPageBreak/>
        <w:t xml:space="preserve">10.  Delivery and documents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10.1 Delivery of the goods shall be made by t</w:t>
      </w:r>
      <w:r w:rsidR="000265DE" w:rsidRPr="00714CBE">
        <w:rPr>
          <w:rFonts w:ascii="Arial" w:hAnsi="Arial" w:cs="Arial"/>
          <w:sz w:val="20"/>
        </w:rPr>
        <w:t xml:space="preserve">he supplier in accordance with </w:t>
      </w:r>
      <w:r w:rsidRPr="00714CBE">
        <w:rPr>
          <w:rFonts w:ascii="Arial" w:hAnsi="Arial" w:cs="Arial"/>
          <w:sz w:val="20"/>
        </w:rPr>
        <w:t>the terms specified in the contract.  The de</w:t>
      </w:r>
      <w:r w:rsidR="000265DE" w:rsidRPr="00714CBE">
        <w:rPr>
          <w:rFonts w:ascii="Arial" w:hAnsi="Arial" w:cs="Arial"/>
          <w:sz w:val="20"/>
        </w:rPr>
        <w:t xml:space="preserve">tails of shipping and/or other </w:t>
      </w:r>
      <w:r w:rsidRPr="00714CBE">
        <w:rPr>
          <w:rFonts w:ascii="Arial" w:hAnsi="Arial" w:cs="Arial"/>
          <w:sz w:val="20"/>
        </w:rPr>
        <w:t xml:space="preserve">documents to be furnished by the supplier are specified in SCC. </w:t>
      </w:r>
    </w:p>
    <w:p w:rsidR="00261380" w:rsidRPr="00714CBE" w:rsidRDefault="00261380" w:rsidP="004B7E9B">
      <w:pPr>
        <w:pStyle w:val="Tabletext"/>
        <w:rPr>
          <w:rFonts w:ascii="Arial" w:hAnsi="Arial" w:cs="Arial"/>
        </w:rPr>
      </w:pPr>
      <w:r w:rsidRPr="00714CBE">
        <w:rPr>
          <w:rFonts w:ascii="Arial" w:hAnsi="Arial" w:cs="Arial"/>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10.2 Documents to be submitted by the supplier are specified in SCC.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0265DE"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11.  Insurance  </w:t>
      </w:r>
    </w:p>
    <w:p w:rsidR="000265DE" w:rsidRPr="00714CBE" w:rsidRDefault="000265DE" w:rsidP="004B7E9B">
      <w:pPr>
        <w:pStyle w:val="Tabletext"/>
        <w:rPr>
          <w:rFonts w:ascii="Arial" w:hAnsi="Arial" w:cs="Arial"/>
          <w:sz w:val="20"/>
        </w:rPr>
      </w:pP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11.1 The goods supplied under the contract shall be fully insured in a freely convertible currency against loss or da</w:t>
      </w:r>
      <w:r w:rsidR="000265DE" w:rsidRPr="00714CBE">
        <w:rPr>
          <w:rFonts w:ascii="Arial" w:hAnsi="Arial" w:cs="Arial"/>
          <w:sz w:val="20"/>
        </w:rPr>
        <w:t xml:space="preserve">mage incidental to manufacture </w:t>
      </w:r>
      <w:r w:rsidRPr="00714CBE">
        <w:rPr>
          <w:rFonts w:ascii="Arial" w:hAnsi="Arial" w:cs="Arial"/>
          <w:sz w:val="20"/>
        </w:rPr>
        <w:t>or acquisition, transportation, storage and delivery in t</w:t>
      </w:r>
      <w:r w:rsidR="000265DE" w:rsidRPr="00714CBE">
        <w:rPr>
          <w:rFonts w:ascii="Arial" w:hAnsi="Arial" w:cs="Arial"/>
          <w:sz w:val="20"/>
        </w:rPr>
        <w:t xml:space="preserve">he manner </w:t>
      </w:r>
      <w:r w:rsidRPr="00714CBE">
        <w:rPr>
          <w:rFonts w:ascii="Arial" w:hAnsi="Arial" w:cs="Arial"/>
          <w:sz w:val="20"/>
        </w:rPr>
        <w:t xml:space="preserve">specified in the SCC.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0265DE"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12.  Transportation  </w:t>
      </w:r>
    </w:p>
    <w:p w:rsidR="000265DE" w:rsidRPr="00714CBE" w:rsidRDefault="000265DE" w:rsidP="004B7E9B">
      <w:pPr>
        <w:pStyle w:val="Tabletext"/>
        <w:rPr>
          <w:rFonts w:ascii="Arial" w:hAnsi="Arial" w:cs="Arial"/>
          <w:sz w:val="20"/>
        </w:rPr>
      </w:pP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12.1 Should a price other than an all-inclusive delivered price be required, </w:t>
      </w:r>
      <w:r w:rsidR="002E3FFF" w:rsidRPr="00714CBE">
        <w:rPr>
          <w:rFonts w:ascii="Arial" w:hAnsi="Arial" w:cs="Arial"/>
          <w:sz w:val="20"/>
        </w:rPr>
        <w:t xml:space="preserve">this shall be specified in the </w:t>
      </w:r>
      <w:r w:rsidRPr="00714CBE">
        <w:rPr>
          <w:rFonts w:ascii="Arial" w:hAnsi="Arial" w:cs="Arial"/>
          <w:sz w:val="20"/>
        </w:rPr>
        <w:t xml:space="preserve">SCC.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0265DE" w:rsidRPr="00714CBE" w:rsidRDefault="000265DE" w:rsidP="00261380">
      <w:pPr>
        <w:pStyle w:val="Tabletext"/>
        <w:spacing w:line="360" w:lineRule="auto"/>
        <w:rPr>
          <w:rFonts w:ascii="Arial" w:hAnsi="Arial" w:cs="Arial"/>
          <w:sz w:val="20"/>
        </w:rPr>
      </w:pPr>
      <w:r w:rsidRPr="00714CBE">
        <w:rPr>
          <w:rFonts w:ascii="Arial" w:hAnsi="Arial" w:cs="Arial"/>
          <w:sz w:val="20"/>
        </w:rPr>
        <w:t xml:space="preserve">13.  Incidental </w:t>
      </w:r>
      <w:r w:rsidR="00261380" w:rsidRPr="00714CBE">
        <w:rPr>
          <w:rFonts w:ascii="Arial" w:hAnsi="Arial" w:cs="Arial"/>
          <w:sz w:val="20"/>
        </w:rPr>
        <w:t>services</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13.1 The supplier may be required to provide any or all of the following services, including additional services, if any, specified in SCC: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(a) </w:t>
      </w:r>
      <w:proofErr w:type="gramStart"/>
      <w:r w:rsidRPr="00714CBE">
        <w:rPr>
          <w:rFonts w:ascii="Arial" w:hAnsi="Arial" w:cs="Arial"/>
          <w:sz w:val="20"/>
        </w:rPr>
        <w:t>performance</w:t>
      </w:r>
      <w:proofErr w:type="gramEnd"/>
      <w:r w:rsidRPr="00714CBE">
        <w:rPr>
          <w:rFonts w:ascii="Arial" w:hAnsi="Arial" w:cs="Arial"/>
          <w:sz w:val="20"/>
        </w:rPr>
        <w:t xml:space="preserve"> or supervisi</w:t>
      </w:r>
      <w:r w:rsidR="000265DE" w:rsidRPr="00714CBE">
        <w:rPr>
          <w:rFonts w:ascii="Arial" w:hAnsi="Arial" w:cs="Arial"/>
          <w:sz w:val="20"/>
        </w:rPr>
        <w:t xml:space="preserve">on of on-site assembly and/or </w:t>
      </w:r>
      <w:r w:rsidRPr="00714CBE">
        <w:rPr>
          <w:rFonts w:ascii="Arial" w:hAnsi="Arial" w:cs="Arial"/>
          <w:sz w:val="20"/>
        </w:rPr>
        <w:t xml:space="preserve">commissioning of the supplied goods;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(b) </w:t>
      </w:r>
      <w:proofErr w:type="gramStart"/>
      <w:r w:rsidRPr="00714CBE">
        <w:rPr>
          <w:rFonts w:ascii="Arial" w:hAnsi="Arial" w:cs="Arial"/>
          <w:sz w:val="20"/>
        </w:rPr>
        <w:t>furnishing</w:t>
      </w:r>
      <w:proofErr w:type="gramEnd"/>
      <w:r w:rsidRPr="00714CBE">
        <w:rPr>
          <w:rFonts w:ascii="Arial" w:hAnsi="Arial" w:cs="Arial"/>
          <w:sz w:val="20"/>
        </w:rPr>
        <w:t xml:space="preserve"> of tools required f</w:t>
      </w:r>
      <w:r w:rsidR="000265DE" w:rsidRPr="00714CBE">
        <w:rPr>
          <w:rFonts w:ascii="Arial" w:hAnsi="Arial" w:cs="Arial"/>
          <w:sz w:val="20"/>
        </w:rPr>
        <w:t xml:space="preserve">or assembly and/or maintenance </w:t>
      </w:r>
      <w:r w:rsidRPr="00714CBE">
        <w:rPr>
          <w:rFonts w:ascii="Arial" w:hAnsi="Arial" w:cs="Arial"/>
          <w:sz w:val="20"/>
        </w:rPr>
        <w:t xml:space="preserve">of the supplied goods; </w:t>
      </w:r>
    </w:p>
    <w:p w:rsidR="000265DE"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(c) </w:t>
      </w:r>
      <w:proofErr w:type="gramStart"/>
      <w:r w:rsidRPr="00714CBE">
        <w:rPr>
          <w:rFonts w:ascii="Arial" w:hAnsi="Arial" w:cs="Arial"/>
          <w:sz w:val="20"/>
        </w:rPr>
        <w:t>furnishing</w:t>
      </w:r>
      <w:proofErr w:type="gramEnd"/>
      <w:r w:rsidRPr="00714CBE">
        <w:rPr>
          <w:rFonts w:ascii="Arial" w:hAnsi="Arial" w:cs="Arial"/>
          <w:sz w:val="20"/>
        </w:rPr>
        <w:t xml:space="preserve"> of a detailed operations and maintenance manual f</w:t>
      </w:r>
      <w:r w:rsidR="000265DE" w:rsidRPr="00714CBE">
        <w:rPr>
          <w:rFonts w:ascii="Arial" w:hAnsi="Arial" w:cs="Arial"/>
          <w:sz w:val="20"/>
        </w:rPr>
        <w:t xml:space="preserve">or each appropriate unit of the </w:t>
      </w:r>
      <w:r w:rsidRPr="00714CBE">
        <w:rPr>
          <w:rFonts w:ascii="Arial" w:hAnsi="Arial" w:cs="Arial"/>
          <w:sz w:val="20"/>
        </w:rPr>
        <w:t xml:space="preserve">supplied goods;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(d) performance or supervision or maintenance and/or repair of the supplied goods, for a period </w:t>
      </w:r>
      <w:r w:rsidR="000265DE" w:rsidRPr="00714CBE">
        <w:rPr>
          <w:rFonts w:ascii="Arial" w:hAnsi="Arial" w:cs="Arial"/>
          <w:sz w:val="20"/>
        </w:rPr>
        <w:t xml:space="preserve">of time agreed by the parties, </w:t>
      </w:r>
      <w:r w:rsidRPr="00714CBE">
        <w:rPr>
          <w:rFonts w:ascii="Arial" w:hAnsi="Arial" w:cs="Arial"/>
          <w:sz w:val="20"/>
        </w:rPr>
        <w:t>provided that this service shall n</w:t>
      </w:r>
      <w:r w:rsidR="002E3FFF" w:rsidRPr="00714CBE">
        <w:rPr>
          <w:rFonts w:ascii="Arial" w:hAnsi="Arial" w:cs="Arial"/>
          <w:sz w:val="20"/>
        </w:rPr>
        <w:t xml:space="preserve">ot relieve the supplier of any </w:t>
      </w:r>
      <w:r w:rsidRPr="00714CBE">
        <w:rPr>
          <w:rFonts w:ascii="Arial" w:hAnsi="Arial" w:cs="Arial"/>
          <w:sz w:val="20"/>
        </w:rPr>
        <w:t xml:space="preserve">warranty obligations under this contract; and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(e) </w:t>
      </w:r>
      <w:proofErr w:type="gramStart"/>
      <w:r w:rsidRPr="00714CBE">
        <w:rPr>
          <w:rFonts w:ascii="Arial" w:hAnsi="Arial" w:cs="Arial"/>
          <w:sz w:val="20"/>
        </w:rPr>
        <w:t>training</w:t>
      </w:r>
      <w:proofErr w:type="gramEnd"/>
      <w:r w:rsidRPr="00714CBE">
        <w:rPr>
          <w:rFonts w:ascii="Arial" w:hAnsi="Arial" w:cs="Arial"/>
          <w:sz w:val="20"/>
        </w:rPr>
        <w:t xml:space="preserve"> of the purchaser’s personnel, at the supplier’s plant and/or on-site, in assembly, start-up, operation, maintenance, and/or repair of the supplied goods.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13.2 Prices charged by the supplier for incidenta</w:t>
      </w:r>
      <w:r w:rsidR="002E3FFF" w:rsidRPr="00714CBE">
        <w:rPr>
          <w:rFonts w:ascii="Arial" w:hAnsi="Arial" w:cs="Arial"/>
          <w:sz w:val="20"/>
        </w:rPr>
        <w:t xml:space="preserve">l services, if not included in </w:t>
      </w:r>
      <w:r w:rsidRPr="00714CBE">
        <w:rPr>
          <w:rFonts w:ascii="Arial" w:hAnsi="Arial" w:cs="Arial"/>
          <w:sz w:val="20"/>
        </w:rPr>
        <w:t>the contract price for the goods, shall be agreed upon in advance by the parties and shall not exceed the pre</w:t>
      </w:r>
      <w:r w:rsidR="002E3FFF" w:rsidRPr="00714CBE">
        <w:rPr>
          <w:rFonts w:ascii="Arial" w:hAnsi="Arial" w:cs="Arial"/>
          <w:sz w:val="20"/>
        </w:rPr>
        <w:t xml:space="preserve">vailing rates charged to other </w:t>
      </w:r>
      <w:r w:rsidRPr="00714CBE">
        <w:rPr>
          <w:rFonts w:ascii="Arial" w:hAnsi="Arial" w:cs="Arial"/>
          <w:sz w:val="20"/>
        </w:rPr>
        <w:t xml:space="preserve">parties by the supplier for similar services.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E3FFF"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14.  Spare parts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14.1 As specified in SCC, the supplier may be required to provide any or all of the following materials, notifications,</w:t>
      </w:r>
      <w:r w:rsidR="002E3FFF" w:rsidRPr="00714CBE">
        <w:rPr>
          <w:rFonts w:ascii="Arial" w:hAnsi="Arial" w:cs="Arial"/>
          <w:sz w:val="20"/>
        </w:rPr>
        <w:t xml:space="preserve"> and information pertaining to </w:t>
      </w:r>
      <w:r w:rsidRPr="00714CBE">
        <w:rPr>
          <w:rFonts w:ascii="Arial" w:hAnsi="Arial" w:cs="Arial"/>
          <w:sz w:val="20"/>
        </w:rPr>
        <w:t xml:space="preserve">spare parts manufactured or distributed by the supplier: </w:t>
      </w:r>
    </w:p>
    <w:p w:rsidR="00261380" w:rsidRPr="00714CBE" w:rsidRDefault="00261380" w:rsidP="004B7E9B">
      <w:pPr>
        <w:pStyle w:val="Tabletext"/>
        <w:tabs>
          <w:tab w:val="left" w:pos="497"/>
        </w:tabs>
        <w:rPr>
          <w:rFonts w:ascii="Arial" w:hAnsi="Arial" w:cs="Arial"/>
          <w:sz w:val="20"/>
        </w:rPr>
      </w:pPr>
      <w:r w:rsidRPr="00714CBE">
        <w:rPr>
          <w:rFonts w:ascii="Arial" w:hAnsi="Arial" w:cs="Arial"/>
          <w:sz w:val="20"/>
        </w:rPr>
        <w:t xml:space="preserve"> </w:t>
      </w:r>
      <w:r w:rsidR="004B7E9B" w:rsidRPr="00714CBE">
        <w:rPr>
          <w:rFonts w:ascii="Arial" w:hAnsi="Arial" w:cs="Arial"/>
          <w:sz w:val="20"/>
        </w:rPr>
        <w:tab/>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(a) such spare parts as the purchaser </w:t>
      </w:r>
      <w:r w:rsidR="002E3FFF" w:rsidRPr="00714CBE">
        <w:rPr>
          <w:rFonts w:ascii="Arial" w:hAnsi="Arial" w:cs="Arial"/>
          <w:sz w:val="20"/>
        </w:rPr>
        <w:t xml:space="preserve">may elect to purchase from the </w:t>
      </w:r>
      <w:r w:rsidRPr="00714CBE">
        <w:rPr>
          <w:rFonts w:ascii="Arial" w:hAnsi="Arial" w:cs="Arial"/>
          <w:sz w:val="20"/>
        </w:rPr>
        <w:t xml:space="preserve">supplier, provided that this election shall not relieve the supplier of any warranty obligations under the contract; and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(b) </w:t>
      </w:r>
      <w:proofErr w:type="gramStart"/>
      <w:r w:rsidRPr="00714CBE">
        <w:rPr>
          <w:rFonts w:ascii="Arial" w:hAnsi="Arial" w:cs="Arial"/>
          <w:sz w:val="20"/>
        </w:rPr>
        <w:t>in</w:t>
      </w:r>
      <w:proofErr w:type="gramEnd"/>
      <w:r w:rsidRPr="00714CBE">
        <w:rPr>
          <w:rFonts w:ascii="Arial" w:hAnsi="Arial" w:cs="Arial"/>
          <w:sz w:val="20"/>
        </w:rPr>
        <w:t xml:space="preserve"> the event of termination of production of the spare parts: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lastRenderedPageBreak/>
        <w:t>(i) Advance notification t</w:t>
      </w:r>
      <w:r w:rsidR="002E3FFF" w:rsidRPr="00714CBE">
        <w:rPr>
          <w:rFonts w:ascii="Arial" w:hAnsi="Arial" w:cs="Arial"/>
          <w:sz w:val="20"/>
        </w:rPr>
        <w:t xml:space="preserve">o the purchaser of the pending </w:t>
      </w:r>
      <w:r w:rsidRPr="00714CBE">
        <w:rPr>
          <w:rFonts w:ascii="Arial" w:hAnsi="Arial" w:cs="Arial"/>
          <w:sz w:val="20"/>
        </w:rPr>
        <w:t>termination, in sufficient t</w:t>
      </w:r>
      <w:r w:rsidR="002E3FFF" w:rsidRPr="00714CBE">
        <w:rPr>
          <w:rFonts w:ascii="Arial" w:hAnsi="Arial" w:cs="Arial"/>
          <w:sz w:val="20"/>
        </w:rPr>
        <w:t xml:space="preserve">ime to permit the purchaser to </w:t>
      </w:r>
      <w:r w:rsidRPr="00714CBE">
        <w:rPr>
          <w:rFonts w:ascii="Arial" w:hAnsi="Arial" w:cs="Arial"/>
          <w:sz w:val="20"/>
        </w:rPr>
        <w:t xml:space="preserve">procure needed requirements; and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(ii) </w:t>
      </w:r>
      <w:proofErr w:type="gramStart"/>
      <w:r w:rsidRPr="00714CBE">
        <w:rPr>
          <w:rFonts w:ascii="Arial" w:hAnsi="Arial" w:cs="Arial"/>
          <w:sz w:val="20"/>
        </w:rPr>
        <w:t>following</w:t>
      </w:r>
      <w:proofErr w:type="gramEnd"/>
      <w:r w:rsidRPr="00714CBE">
        <w:rPr>
          <w:rFonts w:ascii="Arial" w:hAnsi="Arial" w:cs="Arial"/>
          <w:sz w:val="20"/>
        </w:rPr>
        <w:t xml:space="preserve"> such termination</w:t>
      </w:r>
      <w:r w:rsidR="002E3FFF" w:rsidRPr="00714CBE">
        <w:rPr>
          <w:rFonts w:ascii="Arial" w:hAnsi="Arial" w:cs="Arial"/>
          <w:sz w:val="20"/>
        </w:rPr>
        <w:t xml:space="preserve">, furnishing at no cost to the </w:t>
      </w:r>
      <w:r w:rsidRPr="00714CBE">
        <w:rPr>
          <w:rFonts w:ascii="Arial" w:hAnsi="Arial" w:cs="Arial"/>
          <w:sz w:val="20"/>
        </w:rPr>
        <w:t>purchaser, the blueprints, drawi</w:t>
      </w:r>
      <w:r w:rsidR="002E3FFF" w:rsidRPr="00714CBE">
        <w:rPr>
          <w:rFonts w:ascii="Arial" w:hAnsi="Arial" w:cs="Arial"/>
          <w:sz w:val="20"/>
        </w:rPr>
        <w:t xml:space="preserve">ngs, and specifications of the </w:t>
      </w:r>
      <w:r w:rsidRPr="00714CBE">
        <w:rPr>
          <w:rFonts w:ascii="Arial" w:hAnsi="Arial" w:cs="Arial"/>
          <w:sz w:val="20"/>
        </w:rPr>
        <w:t xml:space="preserve">spare parts, if requested.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E3FFF" w:rsidRPr="00714CBE" w:rsidRDefault="00261380" w:rsidP="004B7E9B">
      <w:pPr>
        <w:pStyle w:val="Tabletext"/>
        <w:rPr>
          <w:rFonts w:ascii="Arial" w:hAnsi="Arial" w:cs="Arial"/>
          <w:sz w:val="20"/>
        </w:rPr>
      </w:pPr>
      <w:r w:rsidRPr="00714CBE">
        <w:rPr>
          <w:rFonts w:ascii="Arial" w:hAnsi="Arial" w:cs="Arial"/>
          <w:sz w:val="20"/>
        </w:rPr>
        <w:t xml:space="preserve">15.  Warranty  </w:t>
      </w:r>
    </w:p>
    <w:p w:rsidR="002E3FFF" w:rsidRPr="00714CBE" w:rsidRDefault="002E3FFF" w:rsidP="009010BD">
      <w:pPr>
        <w:pStyle w:val="Tabletext"/>
        <w:rPr>
          <w:rFonts w:ascii="Arial" w:hAnsi="Arial" w:cs="Arial"/>
          <w:sz w:val="20"/>
        </w:rPr>
      </w:pP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15.1 The supplier warrants that the goods supplied under the contract are new, unused, of the most recent or</w:t>
      </w:r>
      <w:r w:rsidR="002E3FFF" w:rsidRPr="00714CBE">
        <w:rPr>
          <w:rFonts w:ascii="Arial" w:hAnsi="Arial" w:cs="Arial"/>
          <w:sz w:val="20"/>
        </w:rPr>
        <w:t xml:space="preserve"> current models, and </w:t>
      </w:r>
      <w:proofErr w:type="gramStart"/>
      <w:r w:rsidR="002E3FFF" w:rsidRPr="00714CBE">
        <w:rPr>
          <w:rFonts w:ascii="Arial" w:hAnsi="Arial" w:cs="Arial"/>
          <w:sz w:val="20"/>
        </w:rPr>
        <w:t>that</w:t>
      </w:r>
      <w:proofErr w:type="gramEnd"/>
      <w:r w:rsidR="002E3FFF" w:rsidRPr="00714CBE">
        <w:rPr>
          <w:rFonts w:ascii="Arial" w:hAnsi="Arial" w:cs="Arial"/>
          <w:sz w:val="20"/>
        </w:rPr>
        <w:t xml:space="preserve"> they </w:t>
      </w:r>
      <w:r w:rsidRPr="00714CBE">
        <w:rPr>
          <w:rFonts w:ascii="Arial" w:hAnsi="Arial" w:cs="Arial"/>
          <w:sz w:val="20"/>
        </w:rPr>
        <w:t xml:space="preserve">incorporate all recent improvements </w:t>
      </w:r>
      <w:r w:rsidR="002E3FFF" w:rsidRPr="00714CBE">
        <w:rPr>
          <w:rFonts w:ascii="Arial" w:hAnsi="Arial" w:cs="Arial"/>
          <w:sz w:val="20"/>
        </w:rPr>
        <w:t xml:space="preserve">in design and materials unless </w:t>
      </w:r>
      <w:r w:rsidRPr="00714CBE">
        <w:rPr>
          <w:rFonts w:ascii="Arial" w:hAnsi="Arial" w:cs="Arial"/>
          <w:sz w:val="20"/>
        </w:rPr>
        <w:t xml:space="preserve">provided otherwise in the contract.  The </w:t>
      </w:r>
      <w:r w:rsidR="002E3FFF" w:rsidRPr="00714CBE">
        <w:rPr>
          <w:rFonts w:ascii="Arial" w:hAnsi="Arial" w:cs="Arial"/>
          <w:sz w:val="20"/>
        </w:rPr>
        <w:t xml:space="preserve">supplier further warrants that </w:t>
      </w:r>
      <w:r w:rsidRPr="00714CBE">
        <w:rPr>
          <w:rFonts w:ascii="Arial" w:hAnsi="Arial" w:cs="Arial"/>
          <w:sz w:val="20"/>
        </w:rPr>
        <w:t>all goods supplied under this contract shal</w:t>
      </w:r>
      <w:r w:rsidR="002E3FFF" w:rsidRPr="00714CBE">
        <w:rPr>
          <w:rFonts w:ascii="Arial" w:hAnsi="Arial" w:cs="Arial"/>
          <w:sz w:val="20"/>
        </w:rPr>
        <w:t xml:space="preserve">l have no defect, arising from </w:t>
      </w:r>
      <w:r w:rsidRPr="00714CBE">
        <w:rPr>
          <w:rFonts w:ascii="Arial" w:hAnsi="Arial" w:cs="Arial"/>
          <w:sz w:val="20"/>
        </w:rPr>
        <w:t xml:space="preserve">design, materials, or workmanship </w:t>
      </w:r>
      <w:r w:rsidR="002E3FFF" w:rsidRPr="00714CBE">
        <w:rPr>
          <w:rFonts w:ascii="Arial" w:hAnsi="Arial" w:cs="Arial"/>
          <w:sz w:val="20"/>
        </w:rPr>
        <w:t xml:space="preserve">(except when the design and/or </w:t>
      </w:r>
      <w:r w:rsidRPr="00714CBE">
        <w:rPr>
          <w:rFonts w:ascii="Arial" w:hAnsi="Arial" w:cs="Arial"/>
          <w:sz w:val="20"/>
        </w:rPr>
        <w:t>material is required by the purchaser’s s</w:t>
      </w:r>
      <w:r w:rsidR="002E3FFF" w:rsidRPr="00714CBE">
        <w:rPr>
          <w:rFonts w:ascii="Arial" w:hAnsi="Arial" w:cs="Arial"/>
          <w:sz w:val="20"/>
        </w:rPr>
        <w:t xml:space="preserve">pecifications) or from any act </w:t>
      </w:r>
      <w:r w:rsidRPr="00714CBE">
        <w:rPr>
          <w:rFonts w:ascii="Arial" w:hAnsi="Arial" w:cs="Arial"/>
          <w:sz w:val="20"/>
        </w:rPr>
        <w:t>or omission of the supplier, that may d</w:t>
      </w:r>
      <w:r w:rsidR="002E3FFF" w:rsidRPr="00714CBE">
        <w:rPr>
          <w:rFonts w:ascii="Arial" w:hAnsi="Arial" w:cs="Arial"/>
          <w:sz w:val="20"/>
        </w:rPr>
        <w:t xml:space="preserve">evelop under normal use of the </w:t>
      </w:r>
      <w:r w:rsidRPr="00714CBE">
        <w:rPr>
          <w:rFonts w:ascii="Arial" w:hAnsi="Arial" w:cs="Arial"/>
          <w:sz w:val="20"/>
        </w:rPr>
        <w:t>supplied goods in the conditions prev</w:t>
      </w:r>
      <w:r w:rsidR="002E3FFF" w:rsidRPr="00714CBE">
        <w:rPr>
          <w:rFonts w:ascii="Arial" w:hAnsi="Arial" w:cs="Arial"/>
          <w:sz w:val="20"/>
        </w:rPr>
        <w:t xml:space="preserve">ailing in the country of final </w:t>
      </w:r>
      <w:r w:rsidRPr="00714CBE">
        <w:rPr>
          <w:rFonts w:ascii="Arial" w:hAnsi="Arial" w:cs="Arial"/>
          <w:sz w:val="20"/>
        </w:rPr>
        <w:t xml:space="preserve">destination.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15.2 This warranty shall remain </w:t>
      </w:r>
      <w:proofErr w:type="gramStart"/>
      <w:r w:rsidRPr="00714CBE">
        <w:rPr>
          <w:rFonts w:ascii="Arial" w:hAnsi="Arial" w:cs="Arial"/>
          <w:sz w:val="20"/>
        </w:rPr>
        <w:t>valid  for</w:t>
      </w:r>
      <w:proofErr w:type="gramEnd"/>
      <w:r w:rsidRPr="00714CBE">
        <w:rPr>
          <w:rFonts w:ascii="Arial" w:hAnsi="Arial" w:cs="Arial"/>
          <w:sz w:val="20"/>
        </w:rPr>
        <w:t xml:space="preserve"> twelve (12) months after the goods, or any portion thereof as the ca</w:t>
      </w:r>
      <w:r w:rsidR="002E3FFF" w:rsidRPr="00714CBE">
        <w:rPr>
          <w:rFonts w:ascii="Arial" w:hAnsi="Arial" w:cs="Arial"/>
          <w:sz w:val="20"/>
        </w:rPr>
        <w:t xml:space="preserve">se may be, have been delivered </w:t>
      </w:r>
      <w:r w:rsidRPr="00714CBE">
        <w:rPr>
          <w:rFonts w:ascii="Arial" w:hAnsi="Arial" w:cs="Arial"/>
          <w:sz w:val="20"/>
        </w:rPr>
        <w:t>to and accepted at the final destination ind</w:t>
      </w:r>
      <w:r w:rsidR="002E3FFF" w:rsidRPr="00714CBE">
        <w:rPr>
          <w:rFonts w:ascii="Arial" w:hAnsi="Arial" w:cs="Arial"/>
          <w:sz w:val="20"/>
        </w:rPr>
        <w:t xml:space="preserve">icated in the contract, or for </w:t>
      </w:r>
      <w:r w:rsidRPr="00714CBE">
        <w:rPr>
          <w:rFonts w:ascii="Arial" w:hAnsi="Arial" w:cs="Arial"/>
          <w:sz w:val="20"/>
        </w:rPr>
        <w:t>eighteen (18) months after the date of s</w:t>
      </w:r>
      <w:r w:rsidR="002E3FFF" w:rsidRPr="00714CBE">
        <w:rPr>
          <w:rFonts w:ascii="Arial" w:hAnsi="Arial" w:cs="Arial"/>
          <w:sz w:val="20"/>
        </w:rPr>
        <w:t xml:space="preserve">hipment from the port or place </w:t>
      </w:r>
      <w:r w:rsidRPr="00714CBE">
        <w:rPr>
          <w:rFonts w:ascii="Arial" w:hAnsi="Arial" w:cs="Arial"/>
          <w:sz w:val="20"/>
        </w:rPr>
        <w:t>of loading in the source country, which</w:t>
      </w:r>
      <w:r w:rsidR="002E3FFF" w:rsidRPr="00714CBE">
        <w:rPr>
          <w:rFonts w:ascii="Arial" w:hAnsi="Arial" w:cs="Arial"/>
          <w:sz w:val="20"/>
        </w:rPr>
        <w:t xml:space="preserve">ever period concludes earlier, </w:t>
      </w:r>
      <w:r w:rsidRPr="00714CBE">
        <w:rPr>
          <w:rFonts w:ascii="Arial" w:hAnsi="Arial" w:cs="Arial"/>
          <w:sz w:val="20"/>
        </w:rPr>
        <w:t xml:space="preserve">unless specified otherwise in SCC.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15.3 The purchaser shall promptly notify </w:t>
      </w:r>
      <w:r w:rsidR="002E3FFF" w:rsidRPr="00714CBE">
        <w:rPr>
          <w:rFonts w:ascii="Arial" w:hAnsi="Arial" w:cs="Arial"/>
          <w:sz w:val="20"/>
        </w:rPr>
        <w:t xml:space="preserve">the supplier in writing of any </w:t>
      </w:r>
      <w:r w:rsidRPr="00714CBE">
        <w:rPr>
          <w:rFonts w:ascii="Arial" w:hAnsi="Arial" w:cs="Arial"/>
          <w:sz w:val="20"/>
        </w:rPr>
        <w:t xml:space="preserve">claims arising under this warranty. </w:t>
      </w:r>
    </w:p>
    <w:p w:rsidR="00261380" w:rsidRPr="00714CBE" w:rsidRDefault="00261380" w:rsidP="004B7E9B">
      <w:pPr>
        <w:pStyle w:val="Tabletext"/>
        <w:rPr>
          <w:rFonts w:ascii="Arial" w:hAnsi="Arial" w:cs="Arial"/>
          <w:sz w:val="20"/>
        </w:rPr>
      </w:pPr>
      <w:r w:rsidRPr="00714CBE">
        <w:rPr>
          <w:rFonts w:ascii="Arial" w:hAnsi="Arial" w:cs="Arial"/>
          <w:sz w:val="20"/>
        </w:rPr>
        <w:t xml:space="preserve"> 15.4 Upon receipt of such notice, the sup</w:t>
      </w:r>
      <w:r w:rsidR="002E3FFF" w:rsidRPr="00714CBE">
        <w:rPr>
          <w:rFonts w:ascii="Arial" w:hAnsi="Arial" w:cs="Arial"/>
          <w:sz w:val="20"/>
        </w:rPr>
        <w:t xml:space="preserve">plier shall, within the period </w:t>
      </w:r>
      <w:r w:rsidRPr="00714CBE">
        <w:rPr>
          <w:rFonts w:ascii="Arial" w:hAnsi="Arial" w:cs="Arial"/>
          <w:sz w:val="20"/>
        </w:rPr>
        <w:t>specified in SCC and with all reasonabl</w:t>
      </w:r>
      <w:r w:rsidR="002E3FFF" w:rsidRPr="00714CBE">
        <w:rPr>
          <w:rFonts w:ascii="Arial" w:hAnsi="Arial" w:cs="Arial"/>
          <w:sz w:val="20"/>
        </w:rPr>
        <w:t xml:space="preserve">e speed, repair or replace the </w:t>
      </w:r>
      <w:r w:rsidRPr="00714CBE">
        <w:rPr>
          <w:rFonts w:ascii="Arial" w:hAnsi="Arial" w:cs="Arial"/>
          <w:sz w:val="20"/>
        </w:rPr>
        <w:t xml:space="preserve">defective goods or parts thereof, without costs to the purchaser.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15.5 If the supplier, having been notified,</w:t>
      </w:r>
      <w:r w:rsidR="002E3FFF" w:rsidRPr="00714CBE">
        <w:rPr>
          <w:rFonts w:ascii="Arial" w:hAnsi="Arial" w:cs="Arial"/>
          <w:sz w:val="20"/>
        </w:rPr>
        <w:t xml:space="preserve"> fails to remedy the defect(s) </w:t>
      </w:r>
      <w:r w:rsidRPr="00714CBE">
        <w:rPr>
          <w:rFonts w:ascii="Arial" w:hAnsi="Arial" w:cs="Arial"/>
          <w:sz w:val="20"/>
        </w:rPr>
        <w:t>within the period specified in SCC, the pur</w:t>
      </w:r>
      <w:r w:rsidR="00C6783C" w:rsidRPr="00714CBE">
        <w:rPr>
          <w:rFonts w:ascii="Arial" w:hAnsi="Arial" w:cs="Arial"/>
          <w:sz w:val="20"/>
        </w:rPr>
        <w:t xml:space="preserve">chaser may proceed to take </w:t>
      </w:r>
      <w:r w:rsidRPr="00714CBE">
        <w:rPr>
          <w:rFonts w:ascii="Arial" w:hAnsi="Arial" w:cs="Arial"/>
          <w:sz w:val="20"/>
        </w:rPr>
        <w:t>such remedial action as may be necessa</w:t>
      </w:r>
      <w:r w:rsidR="00C6783C" w:rsidRPr="00714CBE">
        <w:rPr>
          <w:rFonts w:ascii="Arial" w:hAnsi="Arial" w:cs="Arial"/>
          <w:sz w:val="20"/>
        </w:rPr>
        <w:t xml:space="preserve">ry, at the supplier’s risk and </w:t>
      </w:r>
      <w:r w:rsidRPr="00714CBE">
        <w:rPr>
          <w:rFonts w:ascii="Arial" w:hAnsi="Arial" w:cs="Arial"/>
          <w:sz w:val="20"/>
        </w:rPr>
        <w:t>expense and without prejudice to any ot</w:t>
      </w:r>
      <w:r w:rsidR="00C6783C" w:rsidRPr="00714CBE">
        <w:rPr>
          <w:rFonts w:ascii="Arial" w:hAnsi="Arial" w:cs="Arial"/>
          <w:sz w:val="20"/>
        </w:rPr>
        <w:t xml:space="preserve">her rights which the purchaser </w:t>
      </w:r>
      <w:r w:rsidRPr="00714CBE">
        <w:rPr>
          <w:rFonts w:ascii="Arial" w:hAnsi="Arial" w:cs="Arial"/>
          <w:sz w:val="20"/>
        </w:rPr>
        <w:t xml:space="preserve">may have against the supplier under the contract.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C6783C"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16.  Payment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16.1 The method and conditions of payment to be made to the supplier under this contract shall be specified in SCC.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16.2 The supplier shall furnish the purchas</w:t>
      </w:r>
      <w:r w:rsidR="00C6783C" w:rsidRPr="00714CBE">
        <w:rPr>
          <w:rFonts w:ascii="Arial" w:hAnsi="Arial" w:cs="Arial"/>
          <w:sz w:val="20"/>
        </w:rPr>
        <w:t xml:space="preserve">er with an invoice accompanied </w:t>
      </w:r>
      <w:r w:rsidRPr="00714CBE">
        <w:rPr>
          <w:rFonts w:ascii="Arial" w:hAnsi="Arial" w:cs="Arial"/>
          <w:sz w:val="20"/>
        </w:rPr>
        <w:t>by a copy of the delivery note and upon fu</w:t>
      </w:r>
      <w:r w:rsidR="00C6783C" w:rsidRPr="00714CBE">
        <w:rPr>
          <w:rFonts w:ascii="Arial" w:hAnsi="Arial" w:cs="Arial"/>
          <w:sz w:val="20"/>
        </w:rPr>
        <w:t xml:space="preserve">lfillment of other obligations </w:t>
      </w:r>
      <w:r w:rsidRPr="00714CBE">
        <w:rPr>
          <w:rFonts w:ascii="Arial" w:hAnsi="Arial" w:cs="Arial"/>
          <w:sz w:val="20"/>
        </w:rPr>
        <w:t xml:space="preserve">stipulated in the contract.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16.3 Payments shall be made promptly by the purchaser, but in no case later than thirty (30) days after submission of an invoice or claim by the supplier.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16.4 Payment will be made in Rand unless otherwise stipulated in SCC.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C6783C"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17.  Prices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17.1 Prices charged by the supplier for goods delivered and services performed under the contract shall not </w:t>
      </w:r>
      <w:r w:rsidR="00C6783C" w:rsidRPr="00714CBE">
        <w:rPr>
          <w:rFonts w:ascii="Arial" w:hAnsi="Arial" w:cs="Arial"/>
          <w:sz w:val="20"/>
        </w:rPr>
        <w:t xml:space="preserve">vary from the prices quoted by </w:t>
      </w:r>
      <w:r w:rsidRPr="00714CBE">
        <w:rPr>
          <w:rFonts w:ascii="Arial" w:hAnsi="Arial" w:cs="Arial"/>
          <w:sz w:val="20"/>
        </w:rPr>
        <w:t>the supplier in his bid, with the exce</w:t>
      </w:r>
      <w:r w:rsidR="00C6783C" w:rsidRPr="00714CBE">
        <w:rPr>
          <w:rFonts w:ascii="Arial" w:hAnsi="Arial" w:cs="Arial"/>
          <w:sz w:val="20"/>
        </w:rPr>
        <w:t xml:space="preserve">ption of any price adjustments </w:t>
      </w:r>
      <w:r w:rsidRPr="00714CBE">
        <w:rPr>
          <w:rFonts w:ascii="Arial" w:hAnsi="Arial" w:cs="Arial"/>
          <w:sz w:val="20"/>
        </w:rPr>
        <w:t>authorized in SCC or in the purcha</w:t>
      </w:r>
      <w:r w:rsidR="00C6783C" w:rsidRPr="00714CBE">
        <w:rPr>
          <w:rFonts w:ascii="Arial" w:hAnsi="Arial" w:cs="Arial"/>
          <w:sz w:val="20"/>
        </w:rPr>
        <w:t xml:space="preserve">ser’s request for bid validity </w:t>
      </w:r>
      <w:r w:rsidRPr="00714CBE">
        <w:rPr>
          <w:rFonts w:ascii="Arial" w:hAnsi="Arial" w:cs="Arial"/>
          <w:sz w:val="20"/>
        </w:rPr>
        <w:t xml:space="preserve">extension, as the case may be.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C6783C" w:rsidP="00261380">
      <w:pPr>
        <w:pStyle w:val="Tabletext"/>
        <w:spacing w:line="360" w:lineRule="auto"/>
        <w:rPr>
          <w:rFonts w:ascii="Arial" w:hAnsi="Arial" w:cs="Arial"/>
          <w:sz w:val="20"/>
        </w:rPr>
      </w:pPr>
      <w:r w:rsidRPr="00714CBE">
        <w:rPr>
          <w:rFonts w:ascii="Arial" w:hAnsi="Arial" w:cs="Arial"/>
          <w:sz w:val="20"/>
        </w:rPr>
        <w:lastRenderedPageBreak/>
        <w:t xml:space="preserve">18.  Contract </w:t>
      </w:r>
      <w:r w:rsidR="00261380" w:rsidRPr="00714CBE">
        <w:rPr>
          <w:rFonts w:ascii="Arial" w:hAnsi="Arial" w:cs="Arial"/>
          <w:sz w:val="20"/>
        </w:rPr>
        <w:t xml:space="preserve">amendments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18.1 No variation in or modification of the terms of the contract shall be made except by written amendment signed by the parties concerned.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C6783C"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19.  Assignment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19.1 The supplier shall not assign, in whole or in part, its obligations to perform under the contract, except with</w:t>
      </w:r>
      <w:r w:rsidR="00C6783C" w:rsidRPr="00714CBE">
        <w:rPr>
          <w:rFonts w:ascii="Arial" w:hAnsi="Arial" w:cs="Arial"/>
          <w:sz w:val="20"/>
        </w:rPr>
        <w:t xml:space="preserve"> the purchaser’s prior written </w:t>
      </w:r>
      <w:r w:rsidRPr="00714CBE">
        <w:rPr>
          <w:rFonts w:ascii="Arial" w:hAnsi="Arial" w:cs="Arial"/>
          <w:sz w:val="20"/>
        </w:rPr>
        <w:t xml:space="preserve">consent.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C6783C"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20.  Subcontracts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20.1 The supplier shall notify the purchaser in writing of all subcontracts awarded under </w:t>
      </w:r>
      <w:proofErr w:type="gramStart"/>
      <w:r w:rsidRPr="00714CBE">
        <w:rPr>
          <w:rFonts w:ascii="Arial" w:hAnsi="Arial" w:cs="Arial"/>
          <w:sz w:val="20"/>
        </w:rPr>
        <w:t>this contracts</w:t>
      </w:r>
      <w:proofErr w:type="gramEnd"/>
      <w:r w:rsidRPr="00714CBE">
        <w:rPr>
          <w:rFonts w:ascii="Arial" w:hAnsi="Arial" w:cs="Arial"/>
          <w:sz w:val="20"/>
        </w:rPr>
        <w:t xml:space="preserve"> if not already specified in the bid.  Such notification, in the original bid </w:t>
      </w:r>
      <w:proofErr w:type="gramStart"/>
      <w:r w:rsidRPr="00714CBE">
        <w:rPr>
          <w:rFonts w:ascii="Arial" w:hAnsi="Arial" w:cs="Arial"/>
          <w:sz w:val="20"/>
        </w:rPr>
        <w:t>or  later</w:t>
      </w:r>
      <w:proofErr w:type="gramEnd"/>
      <w:r w:rsidRPr="00714CBE">
        <w:rPr>
          <w:rFonts w:ascii="Arial" w:hAnsi="Arial" w:cs="Arial"/>
          <w:sz w:val="20"/>
        </w:rPr>
        <w:t xml:space="preserve">, </w:t>
      </w:r>
      <w:r w:rsidR="00C6783C" w:rsidRPr="00714CBE">
        <w:rPr>
          <w:rFonts w:ascii="Arial" w:hAnsi="Arial" w:cs="Arial"/>
          <w:sz w:val="20"/>
        </w:rPr>
        <w:t xml:space="preserve">shall not relieve the supplier </w:t>
      </w:r>
      <w:r w:rsidRPr="00714CBE">
        <w:rPr>
          <w:rFonts w:ascii="Arial" w:hAnsi="Arial" w:cs="Arial"/>
          <w:sz w:val="20"/>
        </w:rPr>
        <w:t xml:space="preserve">from any liability or obligation under the contract.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C6783C" w:rsidRPr="00714CBE" w:rsidRDefault="00C6783C" w:rsidP="00261380">
      <w:pPr>
        <w:pStyle w:val="Tabletext"/>
        <w:spacing w:line="360" w:lineRule="auto"/>
        <w:rPr>
          <w:rFonts w:ascii="Arial" w:hAnsi="Arial" w:cs="Arial"/>
          <w:sz w:val="20"/>
        </w:rPr>
      </w:pPr>
      <w:r w:rsidRPr="00714CBE">
        <w:rPr>
          <w:rFonts w:ascii="Arial" w:hAnsi="Arial" w:cs="Arial"/>
          <w:sz w:val="20"/>
        </w:rPr>
        <w:t xml:space="preserve">21.  Delays in the </w:t>
      </w:r>
      <w:r w:rsidR="00261380" w:rsidRPr="00714CBE">
        <w:rPr>
          <w:rFonts w:ascii="Arial" w:hAnsi="Arial" w:cs="Arial"/>
          <w:sz w:val="20"/>
        </w:rPr>
        <w:t>supplier’s performance</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21.1 Delivery of the goods and performanc</w:t>
      </w:r>
      <w:r w:rsidR="00C6783C" w:rsidRPr="00714CBE">
        <w:rPr>
          <w:rFonts w:ascii="Arial" w:hAnsi="Arial" w:cs="Arial"/>
          <w:sz w:val="20"/>
        </w:rPr>
        <w:t xml:space="preserve">e of services shall be made by </w:t>
      </w:r>
      <w:r w:rsidRPr="00714CBE">
        <w:rPr>
          <w:rFonts w:ascii="Arial" w:hAnsi="Arial" w:cs="Arial"/>
          <w:sz w:val="20"/>
        </w:rPr>
        <w:t>the supplier in accordance with the t</w:t>
      </w:r>
      <w:r w:rsidR="00C6783C" w:rsidRPr="00714CBE">
        <w:rPr>
          <w:rFonts w:ascii="Arial" w:hAnsi="Arial" w:cs="Arial"/>
          <w:sz w:val="20"/>
        </w:rPr>
        <w:t xml:space="preserve">ime schedule prescribed by the </w:t>
      </w:r>
      <w:r w:rsidRPr="00714CBE">
        <w:rPr>
          <w:rFonts w:ascii="Arial" w:hAnsi="Arial" w:cs="Arial"/>
          <w:sz w:val="20"/>
        </w:rPr>
        <w:t xml:space="preserve">purchaser in the contract.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21.2 If at any time during performance of the contract, the supplier or its subcontractor(s) should encounter condi</w:t>
      </w:r>
      <w:r w:rsidR="00C6783C" w:rsidRPr="00714CBE">
        <w:rPr>
          <w:rFonts w:ascii="Arial" w:hAnsi="Arial" w:cs="Arial"/>
          <w:sz w:val="20"/>
        </w:rPr>
        <w:t xml:space="preserve">tions impeding timely delivery </w:t>
      </w:r>
      <w:r w:rsidRPr="00714CBE">
        <w:rPr>
          <w:rFonts w:ascii="Arial" w:hAnsi="Arial" w:cs="Arial"/>
          <w:sz w:val="20"/>
        </w:rPr>
        <w:t>of the goods and performance of service</w:t>
      </w:r>
      <w:r w:rsidR="00C6783C" w:rsidRPr="00714CBE">
        <w:rPr>
          <w:rFonts w:ascii="Arial" w:hAnsi="Arial" w:cs="Arial"/>
          <w:sz w:val="20"/>
        </w:rPr>
        <w:t xml:space="preserve">s, the supplier shall promptly </w:t>
      </w:r>
      <w:r w:rsidRPr="00714CBE">
        <w:rPr>
          <w:rFonts w:ascii="Arial" w:hAnsi="Arial" w:cs="Arial"/>
          <w:sz w:val="20"/>
        </w:rPr>
        <w:t>notify the purchaser in writing of the</w:t>
      </w:r>
      <w:r w:rsidR="00C6783C" w:rsidRPr="00714CBE">
        <w:rPr>
          <w:rFonts w:ascii="Arial" w:hAnsi="Arial" w:cs="Arial"/>
          <w:sz w:val="20"/>
        </w:rPr>
        <w:t xml:space="preserve"> fact of the delay, its likely </w:t>
      </w:r>
      <w:r w:rsidRPr="00714CBE">
        <w:rPr>
          <w:rFonts w:ascii="Arial" w:hAnsi="Arial" w:cs="Arial"/>
          <w:sz w:val="20"/>
        </w:rPr>
        <w:t>duration and its cause(s).  As soon  as pr</w:t>
      </w:r>
      <w:r w:rsidR="00C6783C" w:rsidRPr="00714CBE">
        <w:rPr>
          <w:rFonts w:ascii="Arial" w:hAnsi="Arial" w:cs="Arial"/>
          <w:sz w:val="20"/>
        </w:rPr>
        <w:t xml:space="preserve">acticable after receipt of the </w:t>
      </w:r>
      <w:r w:rsidRPr="00714CBE">
        <w:rPr>
          <w:rFonts w:ascii="Arial" w:hAnsi="Arial" w:cs="Arial"/>
          <w:sz w:val="20"/>
        </w:rPr>
        <w:t>supplier’s notice, the purchaser shall eva</w:t>
      </w:r>
      <w:r w:rsidR="00C6783C" w:rsidRPr="00714CBE">
        <w:rPr>
          <w:rFonts w:ascii="Arial" w:hAnsi="Arial" w:cs="Arial"/>
          <w:sz w:val="20"/>
        </w:rPr>
        <w:t xml:space="preserve">luate the situation and may at </w:t>
      </w:r>
      <w:r w:rsidRPr="00714CBE">
        <w:rPr>
          <w:rFonts w:ascii="Arial" w:hAnsi="Arial" w:cs="Arial"/>
          <w:sz w:val="20"/>
        </w:rPr>
        <w:t>his discretion extend the supplier’s</w:t>
      </w:r>
      <w:r w:rsidR="00C6783C" w:rsidRPr="00714CBE">
        <w:rPr>
          <w:rFonts w:ascii="Arial" w:hAnsi="Arial" w:cs="Arial"/>
          <w:sz w:val="20"/>
        </w:rPr>
        <w:t xml:space="preserve"> time for performance, with or </w:t>
      </w:r>
      <w:r w:rsidRPr="00714CBE">
        <w:rPr>
          <w:rFonts w:ascii="Arial" w:hAnsi="Arial" w:cs="Arial"/>
          <w:sz w:val="20"/>
        </w:rPr>
        <w:t xml:space="preserve">without the imposition of penalties, in </w:t>
      </w:r>
      <w:r w:rsidR="00C6783C" w:rsidRPr="00714CBE">
        <w:rPr>
          <w:rFonts w:ascii="Arial" w:hAnsi="Arial" w:cs="Arial"/>
          <w:sz w:val="20"/>
        </w:rPr>
        <w:t xml:space="preserve">which case the extension shall </w:t>
      </w:r>
      <w:r w:rsidRPr="00714CBE">
        <w:rPr>
          <w:rFonts w:ascii="Arial" w:hAnsi="Arial" w:cs="Arial"/>
          <w:sz w:val="20"/>
        </w:rPr>
        <w:t xml:space="preserve">be ratified by the parties by amendment of contract.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21.3 No provision in a contract shall be deeme</w:t>
      </w:r>
      <w:r w:rsidR="00C6783C" w:rsidRPr="00714CBE">
        <w:rPr>
          <w:rFonts w:ascii="Arial" w:hAnsi="Arial" w:cs="Arial"/>
          <w:sz w:val="20"/>
        </w:rPr>
        <w:t xml:space="preserve">d to prohibit the obtaining of </w:t>
      </w:r>
      <w:r w:rsidRPr="00714CBE">
        <w:rPr>
          <w:rFonts w:ascii="Arial" w:hAnsi="Arial" w:cs="Arial"/>
          <w:sz w:val="20"/>
        </w:rPr>
        <w:t>supplies or services from a national depa</w:t>
      </w:r>
      <w:r w:rsidR="00C6783C" w:rsidRPr="00714CBE">
        <w:rPr>
          <w:rFonts w:ascii="Arial" w:hAnsi="Arial" w:cs="Arial"/>
          <w:sz w:val="20"/>
        </w:rPr>
        <w:t xml:space="preserve">rtment, provincial department, </w:t>
      </w:r>
      <w:r w:rsidRPr="00714CBE">
        <w:rPr>
          <w:rFonts w:ascii="Arial" w:hAnsi="Arial" w:cs="Arial"/>
          <w:sz w:val="20"/>
        </w:rPr>
        <w:t xml:space="preserve">or a local authority.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21.4 The right is reserved to procure outside of the contract small quantities or to have minor essential services executed i</w:t>
      </w:r>
      <w:r w:rsidR="00C6783C" w:rsidRPr="00714CBE">
        <w:rPr>
          <w:rFonts w:ascii="Arial" w:hAnsi="Arial" w:cs="Arial"/>
          <w:sz w:val="20"/>
        </w:rPr>
        <w:t xml:space="preserve">f an emergency arises, the </w:t>
      </w:r>
      <w:r w:rsidRPr="00714CBE">
        <w:rPr>
          <w:rFonts w:ascii="Arial" w:hAnsi="Arial" w:cs="Arial"/>
          <w:sz w:val="20"/>
        </w:rPr>
        <w:t xml:space="preserve">supplier’s point of supply is not situated </w:t>
      </w:r>
      <w:r w:rsidR="00C6783C" w:rsidRPr="00714CBE">
        <w:rPr>
          <w:rFonts w:ascii="Arial" w:hAnsi="Arial" w:cs="Arial"/>
          <w:sz w:val="20"/>
        </w:rPr>
        <w:t xml:space="preserve">at or near the place where the </w:t>
      </w:r>
      <w:r w:rsidRPr="00714CBE">
        <w:rPr>
          <w:rFonts w:ascii="Arial" w:hAnsi="Arial" w:cs="Arial"/>
          <w:sz w:val="20"/>
        </w:rPr>
        <w:t>supplies are required, or the suppl</w:t>
      </w:r>
      <w:r w:rsidR="00C6783C" w:rsidRPr="00714CBE">
        <w:rPr>
          <w:rFonts w:ascii="Arial" w:hAnsi="Arial" w:cs="Arial"/>
          <w:sz w:val="20"/>
        </w:rPr>
        <w:t xml:space="preserve">ier’s services are not readily </w:t>
      </w:r>
      <w:r w:rsidRPr="00714CBE">
        <w:rPr>
          <w:rFonts w:ascii="Arial" w:hAnsi="Arial" w:cs="Arial"/>
          <w:sz w:val="20"/>
        </w:rPr>
        <w:t xml:space="preserve">available.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roofErr w:type="gramStart"/>
      <w:r w:rsidRPr="00714CBE">
        <w:rPr>
          <w:rFonts w:ascii="Arial" w:hAnsi="Arial" w:cs="Arial"/>
          <w:sz w:val="20"/>
        </w:rPr>
        <w:t>21.5  Except</w:t>
      </w:r>
      <w:proofErr w:type="gramEnd"/>
      <w:r w:rsidRPr="00714CBE">
        <w:rPr>
          <w:rFonts w:ascii="Arial" w:hAnsi="Arial" w:cs="Arial"/>
          <w:sz w:val="20"/>
        </w:rPr>
        <w:t xml:space="preserve"> as provided under GCC Clause 25, a delay by the supplier in the performance of its delivery obligat</w:t>
      </w:r>
      <w:r w:rsidR="00C6783C" w:rsidRPr="00714CBE">
        <w:rPr>
          <w:rFonts w:ascii="Arial" w:hAnsi="Arial" w:cs="Arial"/>
          <w:sz w:val="20"/>
        </w:rPr>
        <w:t xml:space="preserve">ions shall render the supplier </w:t>
      </w:r>
      <w:r w:rsidRPr="00714CBE">
        <w:rPr>
          <w:rFonts w:ascii="Arial" w:hAnsi="Arial" w:cs="Arial"/>
          <w:sz w:val="20"/>
        </w:rPr>
        <w:t>liable to the imposition of penalti</w:t>
      </w:r>
      <w:r w:rsidR="00C6783C" w:rsidRPr="00714CBE">
        <w:rPr>
          <w:rFonts w:ascii="Arial" w:hAnsi="Arial" w:cs="Arial"/>
          <w:sz w:val="20"/>
        </w:rPr>
        <w:t xml:space="preserve">es, pursuant to GCC Clause 22, </w:t>
      </w:r>
      <w:r w:rsidRPr="00714CBE">
        <w:rPr>
          <w:rFonts w:ascii="Arial" w:hAnsi="Arial" w:cs="Arial"/>
          <w:sz w:val="20"/>
        </w:rPr>
        <w:t>unless an extension of time is agreed upon pursu</w:t>
      </w:r>
      <w:r w:rsidR="00585E47" w:rsidRPr="00714CBE">
        <w:rPr>
          <w:rFonts w:ascii="Arial" w:hAnsi="Arial" w:cs="Arial"/>
          <w:sz w:val="20"/>
        </w:rPr>
        <w:t xml:space="preserve">ant to GCC Clause </w:t>
      </w:r>
      <w:r w:rsidRPr="00714CBE">
        <w:rPr>
          <w:rFonts w:ascii="Arial" w:hAnsi="Arial" w:cs="Arial"/>
          <w:sz w:val="20"/>
        </w:rPr>
        <w:t xml:space="preserve">21.2 without the application of penalties.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21.6 Upon any delay beyond the delivery pe</w:t>
      </w:r>
      <w:r w:rsidR="00585E47" w:rsidRPr="00714CBE">
        <w:rPr>
          <w:rFonts w:ascii="Arial" w:hAnsi="Arial" w:cs="Arial"/>
          <w:sz w:val="20"/>
        </w:rPr>
        <w:t xml:space="preserve">riod in the case of a supplies </w:t>
      </w:r>
      <w:r w:rsidRPr="00714CBE">
        <w:rPr>
          <w:rFonts w:ascii="Arial" w:hAnsi="Arial" w:cs="Arial"/>
          <w:sz w:val="20"/>
        </w:rPr>
        <w:t>contract, the purchaser shall, without cance</w:t>
      </w:r>
      <w:r w:rsidR="00420488" w:rsidRPr="00714CBE">
        <w:rPr>
          <w:rFonts w:ascii="Arial" w:hAnsi="Arial" w:cs="Arial"/>
          <w:sz w:val="20"/>
        </w:rPr>
        <w:t>l</w:t>
      </w:r>
      <w:r w:rsidR="00585E47" w:rsidRPr="00714CBE">
        <w:rPr>
          <w:rFonts w:ascii="Arial" w:hAnsi="Arial" w:cs="Arial"/>
          <w:sz w:val="20"/>
        </w:rPr>
        <w:t xml:space="preserve">ling the contract, be entitled </w:t>
      </w:r>
      <w:r w:rsidRPr="00714CBE">
        <w:rPr>
          <w:rFonts w:ascii="Arial" w:hAnsi="Arial" w:cs="Arial"/>
          <w:sz w:val="20"/>
        </w:rPr>
        <w:t xml:space="preserve">to purchase supplies of a similar quality </w:t>
      </w:r>
      <w:r w:rsidR="00585E47" w:rsidRPr="00714CBE">
        <w:rPr>
          <w:rFonts w:ascii="Arial" w:hAnsi="Arial" w:cs="Arial"/>
          <w:sz w:val="20"/>
        </w:rPr>
        <w:t xml:space="preserve">and up to the same quantity in </w:t>
      </w:r>
      <w:r w:rsidRPr="00714CBE">
        <w:rPr>
          <w:rFonts w:ascii="Arial" w:hAnsi="Arial" w:cs="Arial"/>
          <w:sz w:val="20"/>
        </w:rPr>
        <w:t>substitution of the goods not supplied i</w:t>
      </w:r>
      <w:r w:rsidR="00585E47" w:rsidRPr="00714CBE">
        <w:rPr>
          <w:rFonts w:ascii="Arial" w:hAnsi="Arial" w:cs="Arial"/>
          <w:sz w:val="20"/>
        </w:rPr>
        <w:t xml:space="preserve">n conformity with the contract </w:t>
      </w:r>
      <w:r w:rsidRPr="00714CBE">
        <w:rPr>
          <w:rFonts w:ascii="Arial" w:hAnsi="Arial" w:cs="Arial"/>
          <w:sz w:val="20"/>
        </w:rPr>
        <w:t>and to return any goods delivered  later</w:t>
      </w:r>
      <w:r w:rsidR="00585E47" w:rsidRPr="00714CBE">
        <w:rPr>
          <w:rFonts w:ascii="Arial" w:hAnsi="Arial" w:cs="Arial"/>
          <w:sz w:val="20"/>
        </w:rPr>
        <w:t xml:space="preserve"> at the supplier’s expense and </w:t>
      </w:r>
      <w:r w:rsidRPr="00714CBE">
        <w:rPr>
          <w:rFonts w:ascii="Arial" w:hAnsi="Arial" w:cs="Arial"/>
          <w:sz w:val="20"/>
        </w:rPr>
        <w:t>risk, or to cancel the contract and buy</w:t>
      </w:r>
      <w:r w:rsidR="00585E47" w:rsidRPr="00714CBE">
        <w:rPr>
          <w:rFonts w:ascii="Arial" w:hAnsi="Arial" w:cs="Arial"/>
          <w:sz w:val="20"/>
        </w:rPr>
        <w:t xml:space="preserve"> such goods as may be required </w:t>
      </w:r>
      <w:r w:rsidRPr="00714CBE">
        <w:rPr>
          <w:rFonts w:ascii="Arial" w:hAnsi="Arial" w:cs="Arial"/>
          <w:sz w:val="20"/>
        </w:rPr>
        <w:t>to complete the contract and without pre</w:t>
      </w:r>
      <w:r w:rsidR="00585E47" w:rsidRPr="00714CBE">
        <w:rPr>
          <w:rFonts w:ascii="Arial" w:hAnsi="Arial" w:cs="Arial"/>
          <w:sz w:val="20"/>
        </w:rPr>
        <w:t xml:space="preserve">judice to his other rights, be </w:t>
      </w:r>
      <w:r w:rsidRPr="00714CBE">
        <w:rPr>
          <w:rFonts w:ascii="Arial" w:hAnsi="Arial" w:cs="Arial"/>
          <w:sz w:val="20"/>
        </w:rPr>
        <w:t xml:space="preserve">entitled to claim damages from the supplier. </w:t>
      </w:r>
    </w:p>
    <w:p w:rsidR="00261380" w:rsidRPr="00714CBE" w:rsidRDefault="00261380" w:rsidP="009010BD">
      <w:pPr>
        <w:pStyle w:val="Tabletext"/>
        <w:rPr>
          <w:rFonts w:ascii="Arial" w:hAnsi="Arial" w:cs="Arial"/>
        </w:rPr>
      </w:pPr>
      <w:r w:rsidRPr="00714CBE">
        <w:rPr>
          <w:rFonts w:ascii="Arial" w:hAnsi="Arial" w:cs="Arial"/>
        </w:rPr>
        <w:lastRenderedPageBreak/>
        <w:t xml:space="preserve"> </w:t>
      </w:r>
    </w:p>
    <w:p w:rsidR="00585E47"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22.  Penalties  </w:t>
      </w:r>
    </w:p>
    <w:p w:rsidR="00585E47" w:rsidRPr="00714CBE" w:rsidRDefault="00585E47" w:rsidP="009010BD">
      <w:pPr>
        <w:pStyle w:val="Tabletext"/>
        <w:rPr>
          <w:rFonts w:ascii="Arial" w:hAnsi="Arial" w:cs="Arial"/>
          <w:sz w:val="20"/>
        </w:rPr>
      </w:pP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22.1 Subject to GCC Clause 25, if the supplier fails to deliver any or all of the goods or to perform the services wit</w:t>
      </w:r>
      <w:r w:rsidR="00420488" w:rsidRPr="00714CBE">
        <w:rPr>
          <w:rFonts w:ascii="Arial" w:hAnsi="Arial" w:cs="Arial"/>
          <w:sz w:val="20"/>
        </w:rPr>
        <w:t xml:space="preserve">hin the period(s) specified in </w:t>
      </w:r>
      <w:r w:rsidRPr="00714CBE">
        <w:rPr>
          <w:rFonts w:ascii="Arial" w:hAnsi="Arial" w:cs="Arial"/>
          <w:sz w:val="20"/>
        </w:rPr>
        <w:t>the contract, the purchaser shall, without p</w:t>
      </w:r>
      <w:r w:rsidR="00420488" w:rsidRPr="00714CBE">
        <w:rPr>
          <w:rFonts w:ascii="Arial" w:hAnsi="Arial" w:cs="Arial"/>
          <w:sz w:val="20"/>
        </w:rPr>
        <w:t xml:space="preserve">rejudice to its other remedies </w:t>
      </w:r>
      <w:r w:rsidRPr="00714CBE">
        <w:rPr>
          <w:rFonts w:ascii="Arial" w:hAnsi="Arial" w:cs="Arial"/>
          <w:sz w:val="20"/>
        </w:rPr>
        <w:t>under the contract, deduct from the contr</w:t>
      </w:r>
      <w:r w:rsidR="00420488" w:rsidRPr="00714CBE">
        <w:rPr>
          <w:rFonts w:ascii="Arial" w:hAnsi="Arial" w:cs="Arial"/>
          <w:sz w:val="20"/>
        </w:rPr>
        <w:t xml:space="preserve">act price, as a penalty, a sum </w:t>
      </w:r>
      <w:r w:rsidRPr="00714CBE">
        <w:rPr>
          <w:rFonts w:ascii="Arial" w:hAnsi="Arial" w:cs="Arial"/>
          <w:sz w:val="20"/>
        </w:rPr>
        <w:t>calculated on the delivered price of th</w:t>
      </w:r>
      <w:r w:rsidR="00420488" w:rsidRPr="00714CBE">
        <w:rPr>
          <w:rFonts w:ascii="Arial" w:hAnsi="Arial" w:cs="Arial"/>
          <w:sz w:val="20"/>
        </w:rPr>
        <w:t xml:space="preserve">e delayed goods or unperformed </w:t>
      </w:r>
      <w:r w:rsidRPr="00714CBE">
        <w:rPr>
          <w:rFonts w:ascii="Arial" w:hAnsi="Arial" w:cs="Arial"/>
          <w:sz w:val="20"/>
        </w:rPr>
        <w:t>services using the current prime interest r</w:t>
      </w:r>
      <w:r w:rsidR="00420488" w:rsidRPr="00714CBE">
        <w:rPr>
          <w:rFonts w:ascii="Arial" w:hAnsi="Arial" w:cs="Arial"/>
          <w:sz w:val="20"/>
        </w:rPr>
        <w:t xml:space="preserve">ate calculated for each day of </w:t>
      </w:r>
      <w:r w:rsidRPr="00714CBE">
        <w:rPr>
          <w:rFonts w:ascii="Arial" w:hAnsi="Arial" w:cs="Arial"/>
          <w:sz w:val="20"/>
        </w:rPr>
        <w:t>the delay until actual delivery or perfo</w:t>
      </w:r>
      <w:r w:rsidR="00420488" w:rsidRPr="00714CBE">
        <w:rPr>
          <w:rFonts w:ascii="Arial" w:hAnsi="Arial" w:cs="Arial"/>
          <w:sz w:val="20"/>
        </w:rPr>
        <w:t xml:space="preserve">rmance. The purchaser may also </w:t>
      </w:r>
      <w:r w:rsidRPr="00714CBE">
        <w:rPr>
          <w:rFonts w:ascii="Arial" w:hAnsi="Arial" w:cs="Arial"/>
          <w:sz w:val="20"/>
        </w:rPr>
        <w:t xml:space="preserve">consider termination of the contract pursuant to GCC Clause 23.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23.  T</w:t>
      </w:r>
      <w:r w:rsidR="00420488" w:rsidRPr="00714CBE">
        <w:rPr>
          <w:rFonts w:ascii="Arial" w:hAnsi="Arial" w:cs="Arial"/>
          <w:sz w:val="20"/>
        </w:rPr>
        <w:t xml:space="preserve">ermination </w:t>
      </w:r>
      <w:r w:rsidRPr="00714CBE">
        <w:rPr>
          <w:rFonts w:ascii="Arial" w:hAnsi="Arial" w:cs="Arial"/>
          <w:sz w:val="20"/>
        </w:rPr>
        <w:t xml:space="preserve">for default </w:t>
      </w:r>
    </w:p>
    <w:p w:rsidR="00420488" w:rsidRPr="00714CBE" w:rsidRDefault="00420488" w:rsidP="009010BD">
      <w:pPr>
        <w:pStyle w:val="Tabletext"/>
        <w:rPr>
          <w:rFonts w:ascii="Arial" w:hAnsi="Arial" w:cs="Arial"/>
          <w:sz w:val="20"/>
        </w:rPr>
      </w:pP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23.1 The purchaser, without prejudice to any other remedy for breach of contract, by written notice of def</w:t>
      </w:r>
      <w:r w:rsidR="00420488" w:rsidRPr="00714CBE">
        <w:rPr>
          <w:rFonts w:ascii="Arial" w:hAnsi="Arial" w:cs="Arial"/>
          <w:sz w:val="20"/>
        </w:rPr>
        <w:t xml:space="preserve">ault sent to the supplier, may </w:t>
      </w:r>
      <w:r w:rsidRPr="00714CBE">
        <w:rPr>
          <w:rFonts w:ascii="Arial" w:hAnsi="Arial" w:cs="Arial"/>
          <w:sz w:val="20"/>
        </w:rPr>
        <w:t xml:space="preserve">terminate this contract in whole or in part: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(a) if the supplier fails to deliver any or all of the goods within  the period(s) specified </w:t>
      </w:r>
      <w:r w:rsidR="00420488" w:rsidRPr="00714CBE">
        <w:rPr>
          <w:rFonts w:ascii="Arial" w:hAnsi="Arial" w:cs="Arial"/>
          <w:sz w:val="20"/>
        </w:rPr>
        <w:t xml:space="preserve">in the contract, or within any </w:t>
      </w:r>
      <w:r w:rsidRPr="00714CBE">
        <w:rPr>
          <w:rFonts w:ascii="Arial" w:hAnsi="Arial" w:cs="Arial"/>
          <w:sz w:val="20"/>
        </w:rPr>
        <w:t>extension thereof granted by</w:t>
      </w:r>
      <w:r w:rsidR="00420488" w:rsidRPr="00714CBE">
        <w:rPr>
          <w:rFonts w:ascii="Arial" w:hAnsi="Arial" w:cs="Arial"/>
          <w:sz w:val="20"/>
        </w:rPr>
        <w:t xml:space="preserve"> the purchaser pursuant to GCC </w:t>
      </w:r>
      <w:r w:rsidRPr="00714CBE">
        <w:rPr>
          <w:rFonts w:ascii="Arial" w:hAnsi="Arial" w:cs="Arial"/>
          <w:sz w:val="20"/>
        </w:rPr>
        <w:t xml:space="preserve">Clause 21.2;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(b) </w:t>
      </w:r>
      <w:proofErr w:type="gramStart"/>
      <w:r w:rsidRPr="00714CBE">
        <w:rPr>
          <w:rFonts w:ascii="Arial" w:hAnsi="Arial" w:cs="Arial"/>
          <w:sz w:val="20"/>
        </w:rPr>
        <w:t>if</w:t>
      </w:r>
      <w:proofErr w:type="gramEnd"/>
      <w:r w:rsidRPr="00714CBE">
        <w:rPr>
          <w:rFonts w:ascii="Arial" w:hAnsi="Arial" w:cs="Arial"/>
          <w:sz w:val="20"/>
        </w:rPr>
        <w:t xml:space="preserve"> the Supplier fails to perform any other obligation(s) under</w:t>
      </w:r>
      <w:r w:rsidR="00420488" w:rsidRPr="00714CBE">
        <w:rPr>
          <w:rFonts w:ascii="Arial" w:hAnsi="Arial" w:cs="Arial"/>
          <w:sz w:val="20"/>
        </w:rPr>
        <w:t xml:space="preserve"> </w:t>
      </w:r>
      <w:r w:rsidRPr="00714CBE">
        <w:rPr>
          <w:rFonts w:ascii="Arial" w:hAnsi="Arial" w:cs="Arial"/>
          <w:sz w:val="20"/>
        </w:rPr>
        <w:t xml:space="preserve">the contract; or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(c) </w:t>
      </w:r>
      <w:proofErr w:type="gramStart"/>
      <w:r w:rsidRPr="00714CBE">
        <w:rPr>
          <w:rFonts w:ascii="Arial" w:hAnsi="Arial" w:cs="Arial"/>
          <w:sz w:val="20"/>
        </w:rPr>
        <w:t>if</w:t>
      </w:r>
      <w:proofErr w:type="gramEnd"/>
      <w:r w:rsidRPr="00714CBE">
        <w:rPr>
          <w:rFonts w:ascii="Arial" w:hAnsi="Arial" w:cs="Arial"/>
          <w:sz w:val="20"/>
        </w:rPr>
        <w:t xml:space="preserve"> the supplier, in the judgment of the purchaser, has engaged in corrupt or fraudulent practices in competing for or in executing the contract.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23.2  In the event the purchaser terminates  the</w:t>
      </w:r>
      <w:r w:rsidR="00420488" w:rsidRPr="00714CBE">
        <w:rPr>
          <w:rFonts w:ascii="Arial" w:hAnsi="Arial" w:cs="Arial"/>
          <w:sz w:val="20"/>
        </w:rPr>
        <w:t xml:space="preserve"> contract in whole or in part, </w:t>
      </w:r>
      <w:r w:rsidRPr="00714CBE">
        <w:rPr>
          <w:rFonts w:ascii="Arial" w:hAnsi="Arial" w:cs="Arial"/>
          <w:sz w:val="20"/>
        </w:rPr>
        <w:t xml:space="preserve">the purchaser may procure, upon such </w:t>
      </w:r>
      <w:r w:rsidR="00420488" w:rsidRPr="00714CBE">
        <w:rPr>
          <w:rFonts w:ascii="Arial" w:hAnsi="Arial" w:cs="Arial"/>
          <w:sz w:val="20"/>
        </w:rPr>
        <w:t xml:space="preserve">terms and in such manner as it </w:t>
      </w:r>
      <w:r w:rsidRPr="00714CBE">
        <w:rPr>
          <w:rFonts w:ascii="Arial" w:hAnsi="Arial" w:cs="Arial"/>
          <w:sz w:val="20"/>
        </w:rPr>
        <w:t>deems appropriate, goods, works or services</w:t>
      </w:r>
      <w:r w:rsidR="00420488" w:rsidRPr="00714CBE">
        <w:rPr>
          <w:rFonts w:ascii="Arial" w:hAnsi="Arial" w:cs="Arial"/>
          <w:sz w:val="20"/>
        </w:rPr>
        <w:t xml:space="preserve"> similar to those undelivered, </w:t>
      </w:r>
      <w:r w:rsidRPr="00714CBE">
        <w:rPr>
          <w:rFonts w:ascii="Arial" w:hAnsi="Arial" w:cs="Arial"/>
          <w:sz w:val="20"/>
        </w:rPr>
        <w:t xml:space="preserve">and the supplier shall be liable to  the purchaser for any excess costs for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such</w:t>
      </w:r>
      <w:proofErr w:type="gramEnd"/>
      <w:r w:rsidRPr="00714CBE">
        <w:rPr>
          <w:rFonts w:ascii="Arial" w:hAnsi="Arial" w:cs="Arial"/>
          <w:sz w:val="20"/>
        </w:rPr>
        <w:t xml:space="preserve"> similar goods, works or services</w:t>
      </w:r>
      <w:r w:rsidR="00420488" w:rsidRPr="00714CBE">
        <w:rPr>
          <w:rFonts w:ascii="Arial" w:hAnsi="Arial" w:cs="Arial"/>
          <w:sz w:val="20"/>
        </w:rPr>
        <w:t xml:space="preserve">.  However, the supplier shall </w:t>
      </w:r>
      <w:r w:rsidRPr="00714CBE">
        <w:rPr>
          <w:rFonts w:ascii="Arial" w:hAnsi="Arial" w:cs="Arial"/>
          <w:sz w:val="20"/>
        </w:rPr>
        <w:t xml:space="preserve">continue performance of the contract to the extent not terminated.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23.3  Where</w:t>
      </w:r>
      <w:proofErr w:type="gramEnd"/>
      <w:r w:rsidRPr="00714CBE">
        <w:rPr>
          <w:rFonts w:ascii="Arial" w:hAnsi="Arial" w:cs="Arial"/>
          <w:sz w:val="20"/>
        </w:rPr>
        <w:t xml:space="preserve"> the purchaser terminates the contract in whole or in part, the purchaser may decide to impose a restrict</w:t>
      </w:r>
      <w:r w:rsidR="00420488" w:rsidRPr="00714CBE">
        <w:rPr>
          <w:rFonts w:ascii="Arial" w:hAnsi="Arial" w:cs="Arial"/>
          <w:sz w:val="20"/>
        </w:rPr>
        <w:t xml:space="preserve">ion penalty on the supplier by </w:t>
      </w:r>
      <w:r w:rsidRPr="00714CBE">
        <w:rPr>
          <w:rFonts w:ascii="Arial" w:hAnsi="Arial" w:cs="Arial"/>
          <w:sz w:val="20"/>
        </w:rPr>
        <w:t>prohibiting such supplier from doing busines</w:t>
      </w:r>
      <w:r w:rsidR="00420488" w:rsidRPr="00714CBE">
        <w:rPr>
          <w:rFonts w:ascii="Arial" w:hAnsi="Arial" w:cs="Arial"/>
          <w:sz w:val="20"/>
        </w:rPr>
        <w:t xml:space="preserve">s with the public sector for a </w:t>
      </w:r>
      <w:r w:rsidRPr="00714CBE">
        <w:rPr>
          <w:rFonts w:ascii="Arial" w:hAnsi="Arial" w:cs="Arial"/>
          <w:sz w:val="20"/>
        </w:rPr>
        <w:t xml:space="preserve">period not exceeding 10 years.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23.4  If</w:t>
      </w:r>
      <w:proofErr w:type="gramEnd"/>
      <w:r w:rsidRPr="00714CBE">
        <w:rPr>
          <w:rFonts w:ascii="Arial" w:hAnsi="Arial" w:cs="Arial"/>
          <w:sz w:val="20"/>
        </w:rPr>
        <w:t xml:space="preserve"> a purchaser intends imposing a restri</w:t>
      </w:r>
      <w:r w:rsidR="00420488" w:rsidRPr="00714CBE">
        <w:rPr>
          <w:rFonts w:ascii="Arial" w:hAnsi="Arial" w:cs="Arial"/>
          <w:sz w:val="20"/>
        </w:rPr>
        <w:t xml:space="preserve">ction on a supplier or any </w:t>
      </w:r>
      <w:r w:rsidRPr="00714CBE">
        <w:rPr>
          <w:rFonts w:ascii="Arial" w:hAnsi="Arial" w:cs="Arial"/>
          <w:sz w:val="20"/>
        </w:rPr>
        <w:t>person associated with the supplier,  the s</w:t>
      </w:r>
      <w:r w:rsidR="00420488" w:rsidRPr="00714CBE">
        <w:rPr>
          <w:rFonts w:ascii="Arial" w:hAnsi="Arial" w:cs="Arial"/>
          <w:sz w:val="20"/>
        </w:rPr>
        <w:t xml:space="preserve">upplier will be allowed a time </w:t>
      </w:r>
      <w:r w:rsidRPr="00714CBE">
        <w:rPr>
          <w:rFonts w:ascii="Arial" w:hAnsi="Arial" w:cs="Arial"/>
          <w:sz w:val="20"/>
        </w:rPr>
        <w:t>period of not more than fourteen (14) d</w:t>
      </w:r>
      <w:r w:rsidR="00420488" w:rsidRPr="00714CBE">
        <w:rPr>
          <w:rFonts w:ascii="Arial" w:hAnsi="Arial" w:cs="Arial"/>
          <w:sz w:val="20"/>
        </w:rPr>
        <w:t xml:space="preserve">ays to provide reasons why the </w:t>
      </w:r>
      <w:r w:rsidRPr="00714CBE">
        <w:rPr>
          <w:rFonts w:ascii="Arial" w:hAnsi="Arial" w:cs="Arial"/>
          <w:sz w:val="20"/>
        </w:rPr>
        <w:t>envisaged restriction should not be  imposed</w:t>
      </w:r>
      <w:r w:rsidR="00420488" w:rsidRPr="00714CBE">
        <w:rPr>
          <w:rFonts w:ascii="Arial" w:hAnsi="Arial" w:cs="Arial"/>
          <w:sz w:val="20"/>
        </w:rPr>
        <w:t xml:space="preserve">.  Should the supplier fail to </w:t>
      </w:r>
      <w:r w:rsidRPr="00714CBE">
        <w:rPr>
          <w:rFonts w:ascii="Arial" w:hAnsi="Arial" w:cs="Arial"/>
          <w:sz w:val="20"/>
        </w:rPr>
        <w:t>respond within the stipulated fourteen (14) days the purchaser may reg</w:t>
      </w:r>
      <w:r w:rsidR="00420488" w:rsidRPr="00714CBE">
        <w:rPr>
          <w:rFonts w:ascii="Arial" w:hAnsi="Arial" w:cs="Arial"/>
          <w:sz w:val="20"/>
        </w:rPr>
        <w:t xml:space="preserve">ard </w:t>
      </w:r>
      <w:r w:rsidRPr="00714CBE">
        <w:rPr>
          <w:rFonts w:ascii="Arial" w:hAnsi="Arial" w:cs="Arial"/>
          <w:sz w:val="20"/>
        </w:rPr>
        <w:t>the intended penalty as not objected ag</w:t>
      </w:r>
      <w:r w:rsidR="00420488" w:rsidRPr="00714CBE">
        <w:rPr>
          <w:rFonts w:ascii="Arial" w:hAnsi="Arial" w:cs="Arial"/>
          <w:sz w:val="20"/>
        </w:rPr>
        <w:t xml:space="preserve">ainst and may impose it on the </w:t>
      </w:r>
      <w:proofErr w:type="gramStart"/>
      <w:r w:rsidRPr="00714CBE">
        <w:rPr>
          <w:rFonts w:ascii="Arial" w:hAnsi="Arial" w:cs="Arial"/>
          <w:sz w:val="20"/>
        </w:rPr>
        <w:t>supplier.</w:t>
      </w:r>
      <w:proofErr w:type="gramEnd"/>
      <w:r w:rsidRPr="00714CBE">
        <w:rPr>
          <w:rFonts w:ascii="Arial" w:hAnsi="Arial" w:cs="Arial"/>
          <w:sz w:val="20"/>
        </w:rPr>
        <w:t xml:space="preserve"> </w:t>
      </w:r>
    </w:p>
    <w:p w:rsidR="00261380" w:rsidRPr="00714CBE" w:rsidRDefault="00261380" w:rsidP="004B7E9B">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23.5  Any restriction imposed on any person by the Accounting Officer / Authority will, at the discretion of the A</w:t>
      </w:r>
      <w:r w:rsidR="00420488" w:rsidRPr="00714CBE">
        <w:rPr>
          <w:rFonts w:ascii="Arial" w:hAnsi="Arial" w:cs="Arial"/>
          <w:sz w:val="20"/>
        </w:rPr>
        <w:t xml:space="preserve">ccounting Officer / Authority, </w:t>
      </w:r>
      <w:r w:rsidRPr="00714CBE">
        <w:rPr>
          <w:rFonts w:ascii="Arial" w:hAnsi="Arial" w:cs="Arial"/>
          <w:sz w:val="20"/>
        </w:rPr>
        <w:t>also be applicable to any other enter</w:t>
      </w:r>
      <w:r w:rsidR="00420488" w:rsidRPr="00714CBE">
        <w:rPr>
          <w:rFonts w:ascii="Arial" w:hAnsi="Arial" w:cs="Arial"/>
          <w:sz w:val="20"/>
        </w:rPr>
        <w:t xml:space="preserve">prise or any partner, manager, </w:t>
      </w:r>
      <w:r w:rsidRPr="00714CBE">
        <w:rPr>
          <w:rFonts w:ascii="Arial" w:hAnsi="Arial" w:cs="Arial"/>
          <w:sz w:val="20"/>
        </w:rPr>
        <w:t>director or other person who wholly or pa</w:t>
      </w:r>
      <w:r w:rsidR="00420488" w:rsidRPr="00714CBE">
        <w:rPr>
          <w:rFonts w:ascii="Arial" w:hAnsi="Arial" w:cs="Arial"/>
          <w:sz w:val="20"/>
        </w:rPr>
        <w:t xml:space="preserve">rtly exercises or exercised or </w:t>
      </w:r>
      <w:r w:rsidRPr="00714CBE">
        <w:rPr>
          <w:rFonts w:ascii="Arial" w:hAnsi="Arial" w:cs="Arial"/>
          <w:sz w:val="20"/>
        </w:rPr>
        <w:t xml:space="preserve">may exercise control over the enterprise </w:t>
      </w:r>
      <w:r w:rsidR="00420488" w:rsidRPr="00714CBE">
        <w:rPr>
          <w:rFonts w:ascii="Arial" w:hAnsi="Arial" w:cs="Arial"/>
          <w:sz w:val="20"/>
        </w:rPr>
        <w:t xml:space="preserve">of the first-mentioned person, </w:t>
      </w:r>
      <w:r w:rsidRPr="00714CBE">
        <w:rPr>
          <w:rFonts w:ascii="Arial" w:hAnsi="Arial" w:cs="Arial"/>
          <w:sz w:val="20"/>
        </w:rPr>
        <w:t>and with which enterprise or person the first-mentioned perso</w:t>
      </w:r>
      <w:r w:rsidR="00420488" w:rsidRPr="00714CBE">
        <w:rPr>
          <w:rFonts w:ascii="Arial" w:hAnsi="Arial" w:cs="Arial"/>
          <w:sz w:val="20"/>
        </w:rPr>
        <w:t xml:space="preserve">n, is or was </w:t>
      </w:r>
      <w:r w:rsidRPr="00714CBE">
        <w:rPr>
          <w:rFonts w:ascii="Arial" w:hAnsi="Arial" w:cs="Arial"/>
          <w:sz w:val="20"/>
        </w:rPr>
        <w:t xml:space="preserve">in the opinion of the Accounting Officer / Authority actively associated.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lastRenderedPageBreak/>
        <w:t>23.6  If</w:t>
      </w:r>
      <w:proofErr w:type="gramEnd"/>
      <w:r w:rsidRPr="00714CBE">
        <w:rPr>
          <w:rFonts w:ascii="Arial" w:hAnsi="Arial" w:cs="Arial"/>
          <w:sz w:val="20"/>
        </w:rPr>
        <w:t xml:space="preserve"> a restriction is imposed, the purchaser</w:t>
      </w:r>
      <w:r w:rsidR="00420488" w:rsidRPr="00714CBE">
        <w:rPr>
          <w:rFonts w:ascii="Arial" w:hAnsi="Arial" w:cs="Arial"/>
          <w:sz w:val="20"/>
        </w:rPr>
        <w:t xml:space="preserve"> must, within five (5) working </w:t>
      </w:r>
      <w:r w:rsidRPr="00714CBE">
        <w:rPr>
          <w:rFonts w:ascii="Arial" w:hAnsi="Arial" w:cs="Arial"/>
          <w:sz w:val="20"/>
        </w:rPr>
        <w:t>days of such imposition, furnish t</w:t>
      </w:r>
      <w:r w:rsidR="00420488" w:rsidRPr="00714CBE">
        <w:rPr>
          <w:rFonts w:ascii="Arial" w:hAnsi="Arial" w:cs="Arial"/>
          <w:sz w:val="20"/>
        </w:rPr>
        <w:t xml:space="preserve">he National Treasury, with the </w:t>
      </w:r>
      <w:r w:rsidRPr="00714CBE">
        <w:rPr>
          <w:rFonts w:ascii="Arial" w:hAnsi="Arial" w:cs="Arial"/>
          <w:sz w:val="20"/>
        </w:rPr>
        <w:t xml:space="preserve">following information: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(i)  </w:t>
      </w:r>
      <w:proofErr w:type="gramStart"/>
      <w:r w:rsidRPr="00714CBE">
        <w:rPr>
          <w:rFonts w:ascii="Arial" w:hAnsi="Arial" w:cs="Arial"/>
          <w:sz w:val="20"/>
        </w:rPr>
        <w:t>the</w:t>
      </w:r>
      <w:proofErr w:type="gramEnd"/>
      <w:r w:rsidRPr="00714CBE">
        <w:rPr>
          <w:rFonts w:ascii="Arial" w:hAnsi="Arial" w:cs="Arial"/>
          <w:sz w:val="20"/>
        </w:rPr>
        <w:t xml:space="preserve"> name and address of the supplier and / or person restricted by the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purchaser</w:t>
      </w:r>
      <w:proofErr w:type="gramEnd"/>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(ii)  </w:t>
      </w:r>
      <w:proofErr w:type="gramStart"/>
      <w:r w:rsidRPr="00714CBE">
        <w:rPr>
          <w:rFonts w:ascii="Arial" w:hAnsi="Arial" w:cs="Arial"/>
          <w:sz w:val="20"/>
        </w:rPr>
        <w:t>the</w:t>
      </w:r>
      <w:proofErr w:type="gramEnd"/>
      <w:r w:rsidRPr="00714CBE">
        <w:rPr>
          <w:rFonts w:ascii="Arial" w:hAnsi="Arial" w:cs="Arial"/>
          <w:sz w:val="20"/>
        </w:rPr>
        <w:t xml:space="preserve"> date of commencement of the restriction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(iii) </w:t>
      </w:r>
      <w:proofErr w:type="gramStart"/>
      <w:r w:rsidRPr="00714CBE">
        <w:rPr>
          <w:rFonts w:ascii="Arial" w:hAnsi="Arial" w:cs="Arial"/>
          <w:sz w:val="20"/>
        </w:rPr>
        <w:t>the</w:t>
      </w:r>
      <w:proofErr w:type="gramEnd"/>
      <w:r w:rsidRPr="00714CBE">
        <w:rPr>
          <w:rFonts w:ascii="Arial" w:hAnsi="Arial" w:cs="Arial"/>
          <w:sz w:val="20"/>
        </w:rPr>
        <w:t xml:space="preserve"> period of restriction; and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(iv)  </w:t>
      </w:r>
      <w:proofErr w:type="gramStart"/>
      <w:r w:rsidRPr="00714CBE">
        <w:rPr>
          <w:rFonts w:ascii="Arial" w:hAnsi="Arial" w:cs="Arial"/>
          <w:sz w:val="20"/>
        </w:rPr>
        <w:t>the</w:t>
      </w:r>
      <w:proofErr w:type="gramEnd"/>
      <w:r w:rsidRPr="00714CBE">
        <w:rPr>
          <w:rFonts w:ascii="Arial" w:hAnsi="Arial" w:cs="Arial"/>
          <w:sz w:val="20"/>
        </w:rPr>
        <w:t xml:space="preserve"> reasons for the restriction.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These details will be loaded in the Nation</w:t>
      </w:r>
      <w:r w:rsidR="00420488" w:rsidRPr="00714CBE">
        <w:rPr>
          <w:rFonts w:ascii="Arial" w:hAnsi="Arial" w:cs="Arial"/>
          <w:sz w:val="20"/>
        </w:rPr>
        <w:t xml:space="preserve">al Treasury’s central database </w:t>
      </w:r>
      <w:r w:rsidRPr="00714CBE">
        <w:rPr>
          <w:rFonts w:ascii="Arial" w:hAnsi="Arial" w:cs="Arial"/>
          <w:sz w:val="20"/>
        </w:rPr>
        <w:t xml:space="preserve">of suppliers or persons prohibited from </w:t>
      </w:r>
      <w:r w:rsidR="00420488" w:rsidRPr="00714CBE">
        <w:rPr>
          <w:rFonts w:ascii="Arial" w:hAnsi="Arial" w:cs="Arial"/>
          <w:sz w:val="20"/>
        </w:rPr>
        <w:t xml:space="preserve">doing business with the public </w:t>
      </w:r>
      <w:r w:rsidRPr="00714CBE">
        <w:rPr>
          <w:rFonts w:ascii="Arial" w:hAnsi="Arial" w:cs="Arial"/>
          <w:sz w:val="20"/>
        </w:rPr>
        <w:t xml:space="preserve">sector.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23.7  If</w:t>
      </w:r>
      <w:proofErr w:type="gramEnd"/>
      <w:r w:rsidRPr="00714CBE">
        <w:rPr>
          <w:rFonts w:ascii="Arial" w:hAnsi="Arial" w:cs="Arial"/>
          <w:sz w:val="20"/>
        </w:rPr>
        <w:t xml:space="preserve">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714CBE">
        <w:rPr>
          <w:rFonts w:ascii="Arial" w:hAnsi="Arial" w:cs="Arial"/>
          <w:sz w:val="20"/>
        </w:rPr>
        <w:t xml:space="preserve">aulters.  When a person’s name </w:t>
      </w:r>
      <w:r w:rsidRPr="00714CBE">
        <w:rPr>
          <w:rFonts w:ascii="Arial" w:hAnsi="Arial" w:cs="Arial"/>
          <w:sz w:val="20"/>
        </w:rPr>
        <w:t>has been endorsed on the Register, the person will be prohibit</w:t>
      </w:r>
      <w:r w:rsidR="00420488" w:rsidRPr="00714CBE">
        <w:rPr>
          <w:rFonts w:ascii="Arial" w:hAnsi="Arial" w:cs="Arial"/>
          <w:sz w:val="20"/>
        </w:rPr>
        <w:t xml:space="preserve">ed from </w:t>
      </w:r>
      <w:r w:rsidRPr="00714CBE">
        <w:rPr>
          <w:rFonts w:ascii="Arial" w:hAnsi="Arial" w:cs="Arial"/>
          <w:sz w:val="20"/>
        </w:rPr>
        <w:t>doing business with the public sector for a p</w:t>
      </w:r>
      <w:r w:rsidR="00420488" w:rsidRPr="00714CBE">
        <w:rPr>
          <w:rFonts w:ascii="Arial" w:hAnsi="Arial" w:cs="Arial"/>
          <w:sz w:val="20"/>
        </w:rPr>
        <w:t xml:space="preserve">eriod not less than five years </w:t>
      </w:r>
      <w:r w:rsidRPr="00714CBE">
        <w:rPr>
          <w:rFonts w:ascii="Arial" w:hAnsi="Arial" w:cs="Arial"/>
          <w:sz w:val="20"/>
        </w:rPr>
        <w:t>and not more than 10 years. The Nat</w:t>
      </w:r>
      <w:r w:rsidR="00420488" w:rsidRPr="00714CBE">
        <w:rPr>
          <w:rFonts w:ascii="Arial" w:hAnsi="Arial" w:cs="Arial"/>
          <w:sz w:val="20"/>
        </w:rPr>
        <w:t xml:space="preserve">ional Treasury is empowered to </w:t>
      </w:r>
      <w:r w:rsidRPr="00714CBE">
        <w:rPr>
          <w:rFonts w:ascii="Arial" w:hAnsi="Arial" w:cs="Arial"/>
          <w:sz w:val="20"/>
        </w:rPr>
        <w:t xml:space="preserve">determine the period of restriction and each </w:t>
      </w:r>
      <w:r w:rsidR="00420488" w:rsidRPr="00714CBE">
        <w:rPr>
          <w:rFonts w:ascii="Arial" w:hAnsi="Arial" w:cs="Arial"/>
          <w:sz w:val="20"/>
        </w:rPr>
        <w:t xml:space="preserve">case will be dealt with on its </w:t>
      </w:r>
      <w:r w:rsidRPr="00714CBE">
        <w:rPr>
          <w:rFonts w:ascii="Arial" w:hAnsi="Arial" w:cs="Arial"/>
          <w:sz w:val="20"/>
        </w:rPr>
        <w:t>own merits.  According to section 32 o</w:t>
      </w:r>
      <w:r w:rsidR="00420488" w:rsidRPr="00714CBE">
        <w:rPr>
          <w:rFonts w:ascii="Arial" w:hAnsi="Arial" w:cs="Arial"/>
          <w:sz w:val="20"/>
        </w:rPr>
        <w:t xml:space="preserve">f the Act the Register must be </w:t>
      </w:r>
      <w:r w:rsidRPr="00714CBE">
        <w:rPr>
          <w:rFonts w:ascii="Arial" w:hAnsi="Arial" w:cs="Arial"/>
          <w:sz w:val="20"/>
        </w:rPr>
        <w:t>open to the public. The Register can be pe</w:t>
      </w:r>
      <w:r w:rsidR="00420488" w:rsidRPr="00714CBE">
        <w:rPr>
          <w:rFonts w:ascii="Arial" w:hAnsi="Arial" w:cs="Arial"/>
          <w:sz w:val="20"/>
        </w:rPr>
        <w:t xml:space="preserve">rused on the National Treasury </w:t>
      </w:r>
      <w:r w:rsidRPr="00714CBE">
        <w:rPr>
          <w:rFonts w:ascii="Arial" w:hAnsi="Arial" w:cs="Arial"/>
          <w:sz w:val="20"/>
        </w:rPr>
        <w:t xml:space="preserve">website.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0C5907"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24. Anti-dumping </w:t>
      </w:r>
      <w:r w:rsidR="00420488" w:rsidRPr="00714CBE">
        <w:rPr>
          <w:rFonts w:ascii="Arial" w:hAnsi="Arial" w:cs="Arial"/>
          <w:sz w:val="20"/>
        </w:rPr>
        <w:t xml:space="preserve">and countervailing </w:t>
      </w:r>
      <w:r w:rsidRPr="00714CBE">
        <w:rPr>
          <w:rFonts w:ascii="Arial" w:hAnsi="Arial" w:cs="Arial"/>
          <w:sz w:val="20"/>
        </w:rPr>
        <w:t xml:space="preserve">duties and rights </w:t>
      </w:r>
    </w:p>
    <w:p w:rsidR="00261380" w:rsidRPr="00714CBE" w:rsidRDefault="00420488" w:rsidP="00261380">
      <w:pPr>
        <w:pStyle w:val="Tabletext"/>
        <w:spacing w:line="360" w:lineRule="auto"/>
        <w:rPr>
          <w:rFonts w:ascii="Arial" w:hAnsi="Arial" w:cs="Arial"/>
          <w:sz w:val="20"/>
        </w:rPr>
      </w:pPr>
      <w:r w:rsidRPr="00714CBE">
        <w:rPr>
          <w:rFonts w:ascii="Arial" w:hAnsi="Arial" w:cs="Arial"/>
          <w:sz w:val="20"/>
        </w:rPr>
        <w:t xml:space="preserve">24.1 </w:t>
      </w:r>
      <w:r w:rsidR="00261380" w:rsidRPr="00714CBE">
        <w:rPr>
          <w:rFonts w:ascii="Arial" w:hAnsi="Arial" w:cs="Arial"/>
          <w:sz w:val="20"/>
        </w:rPr>
        <w:t>When, after the date of bid, provisional payments are required, or anti-dumping or countervailing duties a</w:t>
      </w:r>
      <w:r w:rsidRPr="00714CBE">
        <w:rPr>
          <w:rFonts w:ascii="Arial" w:hAnsi="Arial" w:cs="Arial"/>
          <w:sz w:val="20"/>
        </w:rPr>
        <w:t xml:space="preserve">re imposed, or the amount of a </w:t>
      </w:r>
      <w:r w:rsidR="00261380" w:rsidRPr="00714CBE">
        <w:rPr>
          <w:rFonts w:ascii="Arial" w:hAnsi="Arial" w:cs="Arial"/>
          <w:sz w:val="20"/>
        </w:rPr>
        <w:t xml:space="preserve">provisional payment or anti-dumping or countervailing right is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increased</w:t>
      </w:r>
      <w:proofErr w:type="gramEnd"/>
      <w:r w:rsidRPr="00714CBE">
        <w:rPr>
          <w:rFonts w:ascii="Arial" w:hAnsi="Arial" w:cs="Arial"/>
          <w:sz w:val="20"/>
        </w:rPr>
        <w:t xml:space="preserve"> in respect of any dumped or subsidize</w:t>
      </w:r>
      <w:r w:rsidR="00420488" w:rsidRPr="00714CBE">
        <w:rPr>
          <w:rFonts w:ascii="Arial" w:hAnsi="Arial" w:cs="Arial"/>
          <w:sz w:val="20"/>
        </w:rPr>
        <w:t xml:space="preserve">d import, the State is </w:t>
      </w:r>
      <w:r w:rsidRPr="00714CBE">
        <w:rPr>
          <w:rFonts w:ascii="Arial" w:hAnsi="Arial" w:cs="Arial"/>
          <w:sz w:val="20"/>
        </w:rPr>
        <w:t>not liable for any amount so required or</w:t>
      </w:r>
      <w:r w:rsidR="00420488" w:rsidRPr="00714CBE">
        <w:rPr>
          <w:rFonts w:ascii="Arial" w:hAnsi="Arial" w:cs="Arial"/>
          <w:sz w:val="20"/>
        </w:rPr>
        <w:t xml:space="preserve"> imposed, or for the amount of </w:t>
      </w:r>
      <w:r w:rsidRPr="00714CBE">
        <w:rPr>
          <w:rFonts w:ascii="Arial" w:hAnsi="Arial" w:cs="Arial"/>
          <w:sz w:val="20"/>
        </w:rPr>
        <w:t>any such increase. When, after the</w:t>
      </w:r>
      <w:r w:rsidR="00420488" w:rsidRPr="00714CBE">
        <w:rPr>
          <w:rFonts w:ascii="Arial" w:hAnsi="Arial" w:cs="Arial"/>
          <w:sz w:val="20"/>
        </w:rPr>
        <w:t xml:space="preserve"> said date, such a provisional </w:t>
      </w:r>
      <w:r w:rsidRPr="00714CBE">
        <w:rPr>
          <w:rFonts w:ascii="Arial" w:hAnsi="Arial" w:cs="Arial"/>
          <w:sz w:val="20"/>
        </w:rPr>
        <w:t>payment is no longer requir</w:t>
      </w:r>
      <w:r w:rsidR="00420488" w:rsidRPr="00714CBE">
        <w:rPr>
          <w:rFonts w:ascii="Arial" w:hAnsi="Arial" w:cs="Arial"/>
          <w:sz w:val="20"/>
        </w:rPr>
        <w:t xml:space="preserve">ed or any such anti-dumping or </w:t>
      </w:r>
      <w:r w:rsidRPr="00714CBE">
        <w:rPr>
          <w:rFonts w:ascii="Arial" w:hAnsi="Arial" w:cs="Arial"/>
          <w:sz w:val="20"/>
        </w:rPr>
        <w:t xml:space="preserve">countervailing right is abolished, </w:t>
      </w:r>
      <w:r w:rsidR="00420488" w:rsidRPr="00714CBE">
        <w:rPr>
          <w:rFonts w:ascii="Arial" w:hAnsi="Arial" w:cs="Arial"/>
          <w:sz w:val="20"/>
        </w:rPr>
        <w:t xml:space="preserve">or where the amount of such </w:t>
      </w:r>
      <w:r w:rsidRPr="00714CBE">
        <w:rPr>
          <w:rFonts w:ascii="Arial" w:hAnsi="Arial" w:cs="Arial"/>
          <w:sz w:val="20"/>
        </w:rPr>
        <w:t>provisional payment or any such right i</w:t>
      </w:r>
      <w:r w:rsidR="00420488" w:rsidRPr="00714CBE">
        <w:rPr>
          <w:rFonts w:ascii="Arial" w:hAnsi="Arial" w:cs="Arial"/>
          <w:sz w:val="20"/>
        </w:rPr>
        <w:t xml:space="preserve">s reduced, any such favourable </w:t>
      </w:r>
      <w:r w:rsidRPr="00714CBE">
        <w:rPr>
          <w:rFonts w:ascii="Arial" w:hAnsi="Arial" w:cs="Arial"/>
          <w:sz w:val="20"/>
        </w:rPr>
        <w:t>difference shall on demand be paid fort</w:t>
      </w:r>
      <w:r w:rsidR="00420488" w:rsidRPr="00714CBE">
        <w:rPr>
          <w:rFonts w:ascii="Arial" w:hAnsi="Arial" w:cs="Arial"/>
          <w:sz w:val="20"/>
        </w:rPr>
        <w:t xml:space="preserve">hwith by the contractor to the </w:t>
      </w:r>
      <w:r w:rsidRPr="00714CBE">
        <w:rPr>
          <w:rFonts w:ascii="Arial" w:hAnsi="Arial" w:cs="Arial"/>
          <w:sz w:val="20"/>
        </w:rPr>
        <w:t>State or the State may deduct suc</w:t>
      </w:r>
      <w:r w:rsidR="00420488" w:rsidRPr="00714CBE">
        <w:rPr>
          <w:rFonts w:ascii="Arial" w:hAnsi="Arial" w:cs="Arial"/>
          <w:sz w:val="20"/>
        </w:rPr>
        <w:t xml:space="preserve">h amounts from moneys (if any) </w:t>
      </w:r>
      <w:r w:rsidRPr="00714CBE">
        <w:rPr>
          <w:rFonts w:ascii="Arial" w:hAnsi="Arial" w:cs="Arial"/>
          <w:sz w:val="20"/>
        </w:rPr>
        <w:t>which may otherwise be due to the contr</w:t>
      </w:r>
      <w:r w:rsidR="00420488" w:rsidRPr="00714CBE">
        <w:rPr>
          <w:rFonts w:ascii="Arial" w:hAnsi="Arial" w:cs="Arial"/>
          <w:sz w:val="20"/>
        </w:rPr>
        <w:t xml:space="preserve">actor in regard to supplies or </w:t>
      </w:r>
      <w:r w:rsidRPr="00714CBE">
        <w:rPr>
          <w:rFonts w:ascii="Arial" w:hAnsi="Arial" w:cs="Arial"/>
          <w:sz w:val="20"/>
        </w:rPr>
        <w:t>services which he delivered or rendered,</w:t>
      </w:r>
      <w:r w:rsidR="00420488" w:rsidRPr="00714CBE">
        <w:rPr>
          <w:rFonts w:ascii="Arial" w:hAnsi="Arial" w:cs="Arial"/>
          <w:sz w:val="20"/>
        </w:rPr>
        <w:t xml:space="preserve"> or is to deliver or render in </w:t>
      </w:r>
      <w:r w:rsidRPr="00714CBE">
        <w:rPr>
          <w:rFonts w:ascii="Arial" w:hAnsi="Arial" w:cs="Arial"/>
          <w:sz w:val="20"/>
        </w:rPr>
        <w:t>terms of the contract or any other contract</w:t>
      </w:r>
      <w:r w:rsidR="00420488" w:rsidRPr="00714CBE">
        <w:rPr>
          <w:rFonts w:ascii="Arial" w:hAnsi="Arial" w:cs="Arial"/>
          <w:sz w:val="20"/>
        </w:rPr>
        <w:t xml:space="preserve"> or any other amount which </w:t>
      </w:r>
      <w:r w:rsidRPr="00714CBE">
        <w:rPr>
          <w:rFonts w:ascii="Arial" w:hAnsi="Arial" w:cs="Arial"/>
          <w:sz w:val="20"/>
        </w:rPr>
        <w:t xml:space="preserve">may be due to him  </w:t>
      </w:r>
    </w:p>
    <w:p w:rsidR="00420488" w:rsidRPr="00714CBE" w:rsidRDefault="00261380" w:rsidP="00261380">
      <w:pPr>
        <w:pStyle w:val="Tabletext"/>
        <w:spacing w:line="360" w:lineRule="auto"/>
        <w:rPr>
          <w:rFonts w:ascii="Arial" w:hAnsi="Arial" w:cs="Arial"/>
          <w:sz w:val="20"/>
        </w:rPr>
      </w:pPr>
      <w:r w:rsidRPr="00714CBE">
        <w:rPr>
          <w:rFonts w:ascii="Arial" w:hAnsi="Arial" w:cs="Arial"/>
          <w:sz w:val="20"/>
        </w:rPr>
        <w:t>25.  Force Majeure</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25.1 Notwithstanding the provisions</w:t>
      </w:r>
      <w:r w:rsidR="00420488" w:rsidRPr="00714CBE">
        <w:rPr>
          <w:rFonts w:ascii="Arial" w:hAnsi="Arial" w:cs="Arial"/>
          <w:sz w:val="20"/>
        </w:rPr>
        <w:t xml:space="preserve"> of GCC Clauses 22 and 23, the </w:t>
      </w:r>
      <w:r w:rsidRPr="00714CBE">
        <w:rPr>
          <w:rFonts w:ascii="Arial" w:hAnsi="Arial" w:cs="Arial"/>
          <w:sz w:val="20"/>
        </w:rPr>
        <w:t>supplier shall not be liable for forfeitur</w:t>
      </w:r>
      <w:r w:rsidR="00420488" w:rsidRPr="00714CBE">
        <w:rPr>
          <w:rFonts w:ascii="Arial" w:hAnsi="Arial" w:cs="Arial"/>
          <w:sz w:val="20"/>
        </w:rPr>
        <w:t xml:space="preserve">e of its performance security, </w:t>
      </w:r>
      <w:r w:rsidRPr="00714CBE">
        <w:rPr>
          <w:rFonts w:ascii="Arial" w:hAnsi="Arial" w:cs="Arial"/>
          <w:sz w:val="20"/>
        </w:rPr>
        <w:t>damages, or termination for default if and t</w:t>
      </w:r>
      <w:r w:rsidR="00420488" w:rsidRPr="00714CBE">
        <w:rPr>
          <w:rFonts w:ascii="Arial" w:hAnsi="Arial" w:cs="Arial"/>
          <w:sz w:val="20"/>
        </w:rPr>
        <w:t xml:space="preserve">o the extent that his delay in </w:t>
      </w:r>
      <w:r w:rsidRPr="00714CBE">
        <w:rPr>
          <w:rFonts w:ascii="Arial" w:hAnsi="Arial" w:cs="Arial"/>
          <w:sz w:val="20"/>
        </w:rPr>
        <w:t>performance or other failure to perform his obligatio</w:t>
      </w:r>
      <w:r w:rsidR="00420488" w:rsidRPr="00714CBE">
        <w:rPr>
          <w:rFonts w:ascii="Arial" w:hAnsi="Arial" w:cs="Arial"/>
          <w:sz w:val="20"/>
        </w:rPr>
        <w:t xml:space="preserve">ns under the </w:t>
      </w:r>
      <w:r w:rsidRPr="00714CBE">
        <w:rPr>
          <w:rFonts w:ascii="Arial" w:hAnsi="Arial" w:cs="Arial"/>
          <w:sz w:val="20"/>
        </w:rPr>
        <w:t xml:space="preserve">contract is the result of an event of force majeure.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25.2 If a force majeure situation arises, the </w:t>
      </w:r>
      <w:r w:rsidR="00420488" w:rsidRPr="00714CBE">
        <w:rPr>
          <w:rFonts w:ascii="Arial" w:hAnsi="Arial" w:cs="Arial"/>
          <w:sz w:val="20"/>
        </w:rPr>
        <w:t xml:space="preserve">supplier shall promptly notify </w:t>
      </w:r>
      <w:r w:rsidRPr="00714CBE">
        <w:rPr>
          <w:rFonts w:ascii="Arial" w:hAnsi="Arial" w:cs="Arial"/>
          <w:sz w:val="20"/>
        </w:rPr>
        <w:t>the purchaser in writing of such con</w:t>
      </w:r>
      <w:r w:rsidR="00420488" w:rsidRPr="00714CBE">
        <w:rPr>
          <w:rFonts w:ascii="Arial" w:hAnsi="Arial" w:cs="Arial"/>
          <w:sz w:val="20"/>
        </w:rPr>
        <w:t xml:space="preserve">dition and the cause thereof.  </w:t>
      </w:r>
      <w:r w:rsidRPr="00714CBE">
        <w:rPr>
          <w:rFonts w:ascii="Arial" w:hAnsi="Arial" w:cs="Arial"/>
          <w:sz w:val="20"/>
        </w:rPr>
        <w:t xml:space="preserve">Unless otherwise directed by </w:t>
      </w:r>
      <w:proofErr w:type="gramStart"/>
      <w:r w:rsidRPr="00714CBE">
        <w:rPr>
          <w:rFonts w:ascii="Arial" w:hAnsi="Arial" w:cs="Arial"/>
          <w:sz w:val="20"/>
        </w:rPr>
        <w:t>the  purc</w:t>
      </w:r>
      <w:r w:rsidR="00420488" w:rsidRPr="00714CBE">
        <w:rPr>
          <w:rFonts w:ascii="Arial" w:hAnsi="Arial" w:cs="Arial"/>
          <w:sz w:val="20"/>
        </w:rPr>
        <w:t>haser</w:t>
      </w:r>
      <w:proofErr w:type="gramEnd"/>
      <w:r w:rsidR="00420488" w:rsidRPr="00714CBE">
        <w:rPr>
          <w:rFonts w:ascii="Arial" w:hAnsi="Arial" w:cs="Arial"/>
          <w:sz w:val="20"/>
        </w:rPr>
        <w:t xml:space="preserve"> in writing, the supplier </w:t>
      </w:r>
      <w:r w:rsidRPr="00714CBE">
        <w:rPr>
          <w:rFonts w:ascii="Arial" w:hAnsi="Arial" w:cs="Arial"/>
          <w:sz w:val="20"/>
        </w:rPr>
        <w:t>shall continue to perform its obligations u</w:t>
      </w:r>
      <w:r w:rsidR="00420488" w:rsidRPr="00714CBE">
        <w:rPr>
          <w:rFonts w:ascii="Arial" w:hAnsi="Arial" w:cs="Arial"/>
          <w:sz w:val="20"/>
        </w:rPr>
        <w:t xml:space="preserve">nder the contract as far as is </w:t>
      </w:r>
      <w:r w:rsidRPr="00714CBE">
        <w:rPr>
          <w:rFonts w:ascii="Arial" w:hAnsi="Arial" w:cs="Arial"/>
          <w:sz w:val="20"/>
        </w:rPr>
        <w:t>reasonably practical, and shall seek all re</w:t>
      </w:r>
      <w:r w:rsidR="00420488" w:rsidRPr="00714CBE">
        <w:rPr>
          <w:rFonts w:ascii="Arial" w:hAnsi="Arial" w:cs="Arial"/>
          <w:sz w:val="20"/>
        </w:rPr>
        <w:t xml:space="preserve">asonable alternative means for </w:t>
      </w:r>
      <w:r w:rsidRPr="00714CBE">
        <w:rPr>
          <w:rFonts w:ascii="Arial" w:hAnsi="Arial" w:cs="Arial"/>
          <w:sz w:val="20"/>
        </w:rPr>
        <w:t xml:space="preserve">performance not prevented by the force majeure event. </w:t>
      </w:r>
    </w:p>
    <w:p w:rsidR="00261380" w:rsidRPr="00714CBE" w:rsidRDefault="00261380" w:rsidP="009010BD">
      <w:pPr>
        <w:pStyle w:val="Tabletext"/>
        <w:rPr>
          <w:rFonts w:ascii="Arial" w:hAnsi="Arial" w:cs="Arial"/>
          <w:sz w:val="20"/>
        </w:rPr>
      </w:pPr>
      <w:r w:rsidRPr="00714CBE">
        <w:rPr>
          <w:rFonts w:ascii="Arial" w:hAnsi="Arial" w:cs="Arial"/>
          <w:sz w:val="20"/>
        </w:rPr>
        <w:lastRenderedPageBreak/>
        <w:t xml:space="preserve"> </w:t>
      </w:r>
    </w:p>
    <w:p w:rsidR="00420488" w:rsidRPr="00714CBE" w:rsidRDefault="00420488" w:rsidP="00261380">
      <w:pPr>
        <w:pStyle w:val="Tabletext"/>
        <w:spacing w:line="360" w:lineRule="auto"/>
        <w:rPr>
          <w:rFonts w:ascii="Arial" w:hAnsi="Arial" w:cs="Arial"/>
          <w:sz w:val="20"/>
        </w:rPr>
      </w:pPr>
      <w:r w:rsidRPr="00714CBE">
        <w:rPr>
          <w:rFonts w:ascii="Arial" w:hAnsi="Arial" w:cs="Arial"/>
          <w:sz w:val="20"/>
        </w:rPr>
        <w:t xml:space="preserve">26.  Termination </w:t>
      </w:r>
      <w:r w:rsidR="00261380" w:rsidRPr="00714CBE">
        <w:rPr>
          <w:rFonts w:ascii="Arial" w:hAnsi="Arial" w:cs="Arial"/>
          <w:sz w:val="20"/>
        </w:rPr>
        <w:t>for insolvency</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26.1 The purchaser may at any time terminate the contract by giving written notice to the supplier if the supplier</w:t>
      </w:r>
      <w:r w:rsidR="00420488" w:rsidRPr="00714CBE">
        <w:rPr>
          <w:rFonts w:ascii="Arial" w:hAnsi="Arial" w:cs="Arial"/>
          <w:sz w:val="20"/>
        </w:rPr>
        <w:t xml:space="preserve"> becomes bankrupt or otherwise </w:t>
      </w:r>
      <w:r w:rsidRPr="00714CBE">
        <w:rPr>
          <w:rFonts w:ascii="Arial" w:hAnsi="Arial" w:cs="Arial"/>
          <w:sz w:val="20"/>
        </w:rPr>
        <w:t>insolvent.  In this event, termination will be without</w:t>
      </w:r>
      <w:r w:rsidR="00420488" w:rsidRPr="00714CBE">
        <w:rPr>
          <w:rFonts w:ascii="Arial" w:hAnsi="Arial" w:cs="Arial"/>
          <w:sz w:val="20"/>
        </w:rPr>
        <w:t xml:space="preserve"> compensation to </w:t>
      </w:r>
      <w:r w:rsidRPr="00714CBE">
        <w:rPr>
          <w:rFonts w:ascii="Arial" w:hAnsi="Arial" w:cs="Arial"/>
          <w:sz w:val="20"/>
        </w:rPr>
        <w:t>the supplier, provided that such terminatio</w:t>
      </w:r>
      <w:r w:rsidR="00420488" w:rsidRPr="00714CBE">
        <w:rPr>
          <w:rFonts w:ascii="Arial" w:hAnsi="Arial" w:cs="Arial"/>
          <w:sz w:val="20"/>
        </w:rPr>
        <w:t xml:space="preserve">n will not prejudice or affect </w:t>
      </w:r>
      <w:r w:rsidRPr="00714CBE">
        <w:rPr>
          <w:rFonts w:ascii="Arial" w:hAnsi="Arial" w:cs="Arial"/>
          <w:sz w:val="20"/>
        </w:rPr>
        <w:t>any right of action or remedy wh</w:t>
      </w:r>
      <w:r w:rsidR="00420488" w:rsidRPr="00714CBE">
        <w:rPr>
          <w:rFonts w:ascii="Arial" w:hAnsi="Arial" w:cs="Arial"/>
          <w:sz w:val="20"/>
        </w:rPr>
        <w:t xml:space="preserve">ich has accrued or will accrue </w:t>
      </w:r>
      <w:r w:rsidRPr="00714CBE">
        <w:rPr>
          <w:rFonts w:ascii="Arial" w:hAnsi="Arial" w:cs="Arial"/>
          <w:sz w:val="20"/>
        </w:rPr>
        <w:t xml:space="preserve">thereafter to the purchaser.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420488" w:rsidP="00261380">
      <w:pPr>
        <w:pStyle w:val="Tabletext"/>
        <w:spacing w:line="360" w:lineRule="auto"/>
        <w:rPr>
          <w:rFonts w:ascii="Arial" w:hAnsi="Arial" w:cs="Arial"/>
          <w:sz w:val="20"/>
        </w:rPr>
      </w:pPr>
      <w:r w:rsidRPr="00714CBE">
        <w:rPr>
          <w:rFonts w:ascii="Arial" w:hAnsi="Arial" w:cs="Arial"/>
          <w:sz w:val="20"/>
        </w:rPr>
        <w:t xml:space="preserve">27.  Settlement of </w:t>
      </w:r>
      <w:r w:rsidR="00261380" w:rsidRPr="00714CBE">
        <w:rPr>
          <w:rFonts w:ascii="Arial" w:hAnsi="Arial" w:cs="Arial"/>
          <w:sz w:val="20"/>
        </w:rPr>
        <w:t xml:space="preserve">Disputes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27.1 If any dispute or difference of any kind whatsoever arises between the purchaser and the supplier in connection with or arising out of the contract, the parties shall make every effort to resolve amicably su</w:t>
      </w:r>
      <w:r w:rsidR="00C41A68" w:rsidRPr="00714CBE">
        <w:rPr>
          <w:rFonts w:ascii="Arial" w:hAnsi="Arial" w:cs="Arial"/>
          <w:sz w:val="20"/>
        </w:rPr>
        <w:t xml:space="preserve">ch </w:t>
      </w:r>
      <w:r w:rsidRPr="00714CBE">
        <w:rPr>
          <w:rFonts w:ascii="Arial" w:hAnsi="Arial" w:cs="Arial"/>
          <w:sz w:val="20"/>
        </w:rPr>
        <w:t xml:space="preserve">dispute or difference by mutual consultation.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27.2 If, after thirty (30) days, the parties have f</w:t>
      </w:r>
      <w:r w:rsidR="00C41A68" w:rsidRPr="00714CBE">
        <w:rPr>
          <w:rFonts w:ascii="Arial" w:hAnsi="Arial" w:cs="Arial"/>
          <w:sz w:val="20"/>
        </w:rPr>
        <w:t xml:space="preserve">ailed to resolve their dispute </w:t>
      </w:r>
      <w:r w:rsidRPr="00714CBE">
        <w:rPr>
          <w:rFonts w:ascii="Arial" w:hAnsi="Arial" w:cs="Arial"/>
          <w:sz w:val="20"/>
        </w:rPr>
        <w:t>or difference by such mutual consultation</w:t>
      </w:r>
      <w:r w:rsidR="00C41A68" w:rsidRPr="00714CBE">
        <w:rPr>
          <w:rFonts w:ascii="Arial" w:hAnsi="Arial" w:cs="Arial"/>
          <w:sz w:val="20"/>
        </w:rPr>
        <w:t xml:space="preserve">, then either the purchaser or </w:t>
      </w:r>
      <w:r w:rsidRPr="00714CBE">
        <w:rPr>
          <w:rFonts w:ascii="Arial" w:hAnsi="Arial" w:cs="Arial"/>
          <w:sz w:val="20"/>
        </w:rPr>
        <w:t>the supplier may give notice to the other party</w:t>
      </w:r>
      <w:r w:rsidR="00C41A68" w:rsidRPr="00714CBE">
        <w:rPr>
          <w:rFonts w:ascii="Arial" w:hAnsi="Arial" w:cs="Arial"/>
          <w:sz w:val="20"/>
        </w:rPr>
        <w:t xml:space="preserve"> of his intention to </w:t>
      </w:r>
      <w:r w:rsidRPr="00714CBE">
        <w:rPr>
          <w:rFonts w:ascii="Arial" w:hAnsi="Arial" w:cs="Arial"/>
          <w:sz w:val="20"/>
        </w:rPr>
        <w:t>commence with mediation. No mediation</w:t>
      </w:r>
      <w:r w:rsidR="00C41A68" w:rsidRPr="00714CBE">
        <w:rPr>
          <w:rFonts w:ascii="Arial" w:hAnsi="Arial" w:cs="Arial"/>
          <w:sz w:val="20"/>
        </w:rPr>
        <w:t xml:space="preserve"> in respect of this matter may </w:t>
      </w:r>
      <w:r w:rsidRPr="00714CBE">
        <w:rPr>
          <w:rFonts w:ascii="Arial" w:hAnsi="Arial" w:cs="Arial"/>
          <w:sz w:val="20"/>
        </w:rPr>
        <w:t xml:space="preserve">be commenced unless such notice is given to the other party.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27.3 Should it not be possible to settle a dis</w:t>
      </w:r>
      <w:r w:rsidR="00C41A68" w:rsidRPr="00714CBE">
        <w:rPr>
          <w:rFonts w:ascii="Arial" w:hAnsi="Arial" w:cs="Arial"/>
          <w:sz w:val="20"/>
        </w:rPr>
        <w:t xml:space="preserve">pute by means of mediation, it </w:t>
      </w:r>
      <w:r w:rsidRPr="00714CBE">
        <w:rPr>
          <w:rFonts w:ascii="Arial" w:hAnsi="Arial" w:cs="Arial"/>
          <w:sz w:val="20"/>
        </w:rPr>
        <w:t xml:space="preserve">may be settled in a South African court of law.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27.4  Mediation</w:t>
      </w:r>
      <w:proofErr w:type="gramEnd"/>
      <w:r w:rsidRPr="00714CBE">
        <w:rPr>
          <w:rFonts w:ascii="Arial" w:hAnsi="Arial" w:cs="Arial"/>
          <w:sz w:val="20"/>
        </w:rPr>
        <w:t xml:space="preserve"> proceedings shall be conducte</w:t>
      </w:r>
      <w:r w:rsidR="00C41A68" w:rsidRPr="00714CBE">
        <w:rPr>
          <w:rFonts w:ascii="Arial" w:hAnsi="Arial" w:cs="Arial"/>
          <w:sz w:val="20"/>
        </w:rPr>
        <w:t xml:space="preserve">d in accordance with the rules </w:t>
      </w:r>
      <w:r w:rsidRPr="00714CBE">
        <w:rPr>
          <w:rFonts w:ascii="Arial" w:hAnsi="Arial" w:cs="Arial"/>
          <w:sz w:val="20"/>
        </w:rPr>
        <w:t xml:space="preserve">of procedure specified in the SCC.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27.5 Notwithstanding any reference to medi</w:t>
      </w:r>
      <w:r w:rsidR="00C41A68" w:rsidRPr="00714CBE">
        <w:rPr>
          <w:rFonts w:ascii="Arial" w:hAnsi="Arial" w:cs="Arial"/>
          <w:sz w:val="20"/>
        </w:rPr>
        <w:t xml:space="preserve">ation and/or court proceedings </w:t>
      </w:r>
      <w:r w:rsidRPr="00714CBE">
        <w:rPr>
          <w:rFonts w:ascii="Arial" w:hAnsi="Arial" w:cs="Arial"/>
          <w:sz w:val="20"/>
        </w:rPr>
        <w:t xml:space="preserve">herein,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(a)   </w:t>
      </w:r>
      <w:proofErr w:type="gramStart"/>
      <w:r w:rsidRPr="00714CBE">
        <w:rPr>
          <w:rFonts w:ascii="Arial" w:hAnsi="Arial" w:cs="Arial"/>
          <w:sz w:val="20"/>
        </w:rPr>
        <w:t>the</w:t>
      </w:r>
      <w:proofErr w:type="gramEnd"/>
      <w:r w:rsidRPr="00714CBE">
        <w:rPr>
          <w:rFonts w:ascii="Arial" w:hAnsi="Arial" w:cs="Arial"/>
          <w:sz w:val="20"/>
        </w:rPr>
        <w:t xml:space="preserve"> parties shall continue to perform their respective obligations under the contract unless they otherwise agree; and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(b) </w:t>
      </w:r>
      <w:proofErr w:type="gramStart"/>
      <w:r w:rsidRPr="00714CBE">
        <w:rPr>
          <w:rFonts w:ascii="Arial" w:hAnsi="Arial" w:cs="Arial"/>
          <w:sz w:val="20"/>
        </w:rPr>
        <w:t>the</w:t>
      </w:r>
      <w:proofErr w:type="gramEnd"/>
      <w:r w:rsidRPr="00714CBE">
        <w:rPr>
          <w:rFonts w:ascii="Arial" w:hAnsi="Arial" w:cs="Arial"/>
          <w:sz w:val="20"/>
        </w:rPr>
        <w:t xml:space="preserve"> purchaser shall pay the supplier any monies due the supplier.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w:t>
      </w:r>
    </w:p>
    <w:p w:rsidR="00C41A68" w:rsidRPr="00714CBE" w:rsidRDefault="00C41A68" w:rsidP="00C41A68">
      <w:pPr>
        <w:pStyle w:val="Tabletext"/>
        <w:spacing w:line="360" w:lineRule="auto"/>
        <w:rPr>
          <w:rFonts w:ascii="Arial" w:hAnsi="Arial" w:cs="Arial"/>
          <w:sz w:val="20"/>
        </w:rPr>
      </w:pPr>
      <w:r w:rsidRPr="00714CBE">
        <w:rPr>
          <w:rFonts w:ascii="Arial" w:hAnsi="Arial" w:cs="Arial"/>
          <w:sz w:val="20"/>
        </w:rPr>
        <w:t>28. Limitation of liability</w:t>
      </w:r>
    </w:p>
    <w:p w:rsidR="00C41A68" w:rsidRPr="00714CBE" w:rsidRDefault="00C41A68" w:rsidP="009010BD">
      <w:pPr>
        <w:pStyle w:val="Tabletext"/>
        <w:rPr>
          <w:rFonts w:ascii="Arial" w:hAnsi="Arial" w:cs="Arial"/>
          <w:sz w:val="20"/>
        </w:rPr>
      </w:pP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28.1 Except in cases of criminal negligence or willful mis</w:t>
      </w:r>
      <w:r w:rsidR="00C41A68" w:rsidRPr="00714CBE">
        <w:rPr>
          <w:rFonts w:ascii="Arial" w:hAnsi="Arial" w:cs="Arial"/>
          <w:sz w:val="20"/>
        </w:rPr>
        <w:t xml:space="preserve">conduct, and in </w:t>
      </w:r>
      <w:r w:rsidRPr="00714CBE">
        <w:rPr>
          <w:rFonts w:ascii="Arial" w:hAnsi="Arial" w:cs="Arial"/>
          <w:sz w:val="20"/>
        </w:rPr>
        <w:t xml:space="preserve">the case of infringement pursuant to Clause 6;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(a)  the supplier shall not be  liabl</w:t>
      </w:r>
      <w:r w:rsidR="00C41A68" w:rsidRPr="00714CBE">
        <w:rPr>
          <w:rFonts w:ascii="Arial" w:hAnsi="Arial" w:cs="Arial"/>
          <w:sz w:val="20"/>
        </w:rPr>
        <w:t xml:space="preserve">e to the purchaser, whether in </w:t>
      </w:r>
      <w:r w:rsidRPr="00714CBE">
        <w:rPr>
          <w:rFonts w:ascii="Arial" w:hAnsi="Arial" w:cs="Arial"/>
          <w:sz w:val="20"/>
        </w:rPr>
        <w:t xml:space="preserve">contract, tort, or otherwise, for any </w:t>
      </w:r>
      <w:r w:rsidR="00C41A68" w:rsidRPr="00714CBE">
        <w:rPr>
          <w:rFonts w:ascii="Arial" w:hAnsi="Arial" w:cs="Arial"/>
          <w:sz w:val="20"/>
        </w:rPr>
        <w:t xml:space="preserve">indirect or consequential loss </w:t>
      </w:r>
      <w:r w:rsidRPr="00714CBE">
        <w:rPr>
          <w:rFonts w:ascii="Arial" w:hAnsi="Arial" w:cs="Arial"/>
          <w:sz w:val="20"/>
        </w:rPr>
        <w:t>or damage, loss of use, loss of production, or loss</w:t>
      </w:r>
      <w:r w:rsidR="00C41A68" w:rsidRPr="00714CBE">
        <w:rPr>
          <w:rFonts w:ascii="Arial" w:hAnsi="Arial" w:cs="Arial"/>
          <w:sz w:val="20"/>
        </w:rPr>
        <w:t xml:space="preserve"> of profits or </w:t>
      </w:r>
      <w:r w:rsidRPr="00714CBE">
        <w:rPr>
          <w:rFonts w:ascii="Arial" w:hAnsi="Arial" w:cs="Arial"/>
          <w:sz w:val="20"/>
        </w:rPr>
        <w:t>interest costs, provided that this ex</w:t>
      </w:r>
      <w:r w:rsidR="00C41A68" w:rsidRPr="00714CBE">
        <w:rPr>
          <w:rFonts w:ascii="Arial" w:hAnsi="Arial" w:cs="Arial"/>
          <w:sz w:val="20"/>
        </w:rPr>
        <w:t xml:space="preserve">clusion shall not apply to any </w:t>
      </w:r>
      <w:r w:rsidRPr="00714CBE">
        <w:rPr>
          <w:rFonts w:ascii="Arial" w:hAnsi="Arial" w:cs="Arial"/>
          <w:sz w:val="20"/>
        </w:rPr>
        <w:t>obligation of the supplier to pay p</w:t>
      </w:r>
      <w:r w:rsidR="00C41A68" w:rsidRPr="00714CBE">
        <w:rPr>
          <w:rFonts w:ascii="Arial" w:hAnsi="Arial" w:cs="Arial"/>
          <w:sz w:val="20"/>
        </w:rPr>
        <w:t xml:space="preserve">enalties and/or damages to the </w:t>
      </w:r>
      <w:r w:rsidRPr="00714CBE">
        <w:rPr>
          <w:rFonts w:ascii="Arial" w:hAnsi="Arial" w:cs="Arial"/>
          <w:sz w:val="20"/>
        </w:rPr>
        <w:t xml:space="preserve">purchaser; and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(b)   </w:t>
      </w:r>
      <w:proofErr w:type="gramStart"/>
      <w:r w:rsidRPr="00714CBE">
        <w:rPr>
          <w:rFonts w:ascii="Arial" w:hAnsi="Arial" w:cs="Arial"/>
          <w:sz w:val="20"/>
        </w:rPr>
        <w:t>the</w:t>
      </w:r>
      <w:proofErr w:type="gramEnd"/>
      <w:r w:rsidRPr="00714CBE">
        <w:rPr>
          <w:rFonts w:ascii="Arial" w:hAnsi="Arial" w:cs="Arial"/>
          <w:sz w:val="20"/>
        </w:rPr>
        <w:t xml:space="preserve"> aggregate liability of the supplier to the purchaser, whether under the contract, in tort or otherwi</w:t>
      </w:r>
      <w:r w:rsidR="00C41A68" w:rsidRPr="00714CBE">
        <w:rPr>
          <w:rFonts w:ascii="Arial" w:hAnsi="Arial" w:cs="Arial"/>
          <w:sz w:val="20"/>
        </w:rPr>
        <w:t xml:space="preserve">se, shall not exceed the total </w:t>
      </w:r>
      <w:r w:rsidRPr="00714CBE">
        <w:rPr>
          <w:rFonts w:ascii="Arial" w:hAnsi="Arial" w:cs="Arial"/>
          <w:sz w:val="20"/>
        </w:rPr>
        <w:t xml:space="preserve">contract price, provided that this limitation shall not apply to the </w:t>
      </w: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cost</w:t>
      </w:r>
      <w:proofErr w:type="gramEnd"/>
      <w:r w:rsidRPr="00714CBE">
        <w:rPr>
          <w:rFonts w:ascii="Arial" w:hAnsi="Arial" w:cs="Arial"/>
          <w:sz w:val="20"/>
        </w:rPr>
        <w:t xml:space="preserve"> of repairing or replacing defective equipment. </w:t>
      </w:r>
    </w:p>
    <w:p w:rsidR="00C41A68" w:rsidRPr="00714CBE" w:rsidRDefault="00C41A68" w:rsidP="009010BD">
      <w:pPr>
        <w:pStyle w:val="Tabletext"/>
        <w:rPr>
          <w:rFonts w:ascii="Arial" w:hAnsi="Arial" w:cs="Arial"/>
          <w:sz w:val="20"/>
        </w:rPr>
      </w:pP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29.  Governing language </w:t>
      </w:r>
    </w:p>
    <w:p w:rsidR="00C41A68" w:rsidRPr="00714CBE" w:rsidRDefault="00C41A68" w:rsidP="009010BD">
      <w:pPr>
        <w:pStyle w:val="Tabletext"/>
        <w:rPr>
          <w:rFonts w:ascii="Arial" w:hAnsi="Arial" w:cs="Arial"/>
          <w:sz w:val="20"/>
        </w:rPr>
      </w:pP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29.1 The contract shall be written in English. All correspondence and other docum</w:t>
      </w:r>
      <w:r w:rsidR="00C41A68" w:rsidRPr="00714CBE">
        <w:rPr>
          <w:rFonts w:ascii="Arial" w:hAnsi="Arial" w:cs="Arial"/>
          <w:sz w:val="20"/>
        </w:rPr>
        <w:t>ents pertaining to the contract</w:t>
      </w:r>
      <w:r w:rsidRPr="00714CBE">
        <w:rPr>
          <w:rFonts w:ascii="Arial" w:hAnsi="Arial" w:cs="Arial"/>
          <w:sz w:val="20"/>
        </w:rPr>
        <w:t xml:space="preserve"> th</w:t>
      </w:r>
      <w:r w:rsidR="00C41A68" w:rsidRPr="00714CBE">
        <w:rPr>
          <w:rFonts w:ascii="Arial" w:hAnsi="Arial" w:cs="Arial"/>
          <w:sz w:val="20"/>
        </w:rPr>
        <w:t xml:space="preserve">at is exchanged by the parties </w:t>
      </w:r>
      <w:r w:rsidRPr="00714CBE">
        <w:rPr>
          <w:rFonts w:ascii="Arial" w:hAnsi="Arial" w:cs="Arial"/>
          <w:sz w:val="20"/>
        </w:rPr>
        <w:t xml:space="preserve">shall also be written in English.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C41A68" w:rsidP="00261380">
      <w:pPr>
        <w:pStyle w:val="Tabletext"/>
        <w:spacing w:line="360" w:lineRule="auto"/>
        <w:rPr>
          <w:rFonts w:ascii="Arial" w:hAnsi="Arial" w:cs="Arial"/>
          <w:sz w:val="20"/>
        </w:rPr>
      </w:pPr>
      <w:r w:rsidRPr="00714CBE">
        <w:rPr>
          <w:rFonts w:ascii="Arial" w:hAnsi="Arial" w:cs="Arial"/>
          <w:sz w:val="20"/>
        </w:rPr>
        <w:t xml:space="preserve">30.  Applicable </w:t>
      </w:r>
      <w:r w:rsidR="00261380" w:rsidRPr="00714CBE">
        <w:rPr>
          <w:rFonts w:ascii="Arial" w:hAnsi="Arial" w:cs="Arial"/>
          <w:sz w:val="20"/>
        </w:rPr>
        <w:t xml:space="preserve">law </w:t>
      </w:r>
    </w:p>
    <w:p w:rsidR="00C41A68" w:rsidRPr="00714CBE" w:rsidRDefault="00C41A68" w:rsidP="009010BD">
      <w:pPr>
        <w:pStyle w:val="Tabletext"/>
        <w:rPr>
          <w:rFonts w:ascii="Arial" w:hAnsi="Arial" w:cs="Arial"/>
          <w:sz w:val="20"/>
        </w:rPr>
      </w:pPr>
    </w:p>
    <w:p w:rsidR="00261380" w:rsidRPr="00714CBE" w:rsidRDefault="00261380" w:rsidP="009010BD">
      <w:pPr>
        <w:pStyle w:val="Tabletext"/>
        <w:rPr>
          <w:rFonts w:ascii="Arial" w:hAnsi="Arial" w:cs="Arial"/>
          <w:sz w:val="20"/>
        </w:rPr>
      </w:pPr>
      <w:r w:rsidRPr="00714CBE">
        <w:rPr>
          <w:rFonts w:ascii="Arial" w:hAnsi="Arial" w:cs="Arial"/>
          <w:sz w:val="20"/>
        </w:rPr>
        <w:t xml:space="preserve">30.1 The contract shall be interpreted in accordance with South African laws, unless otherwise specified in SCC.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C41A68"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31.  Notices  </w:t>
      </w:r>
    </w:p>
    <w:p w:rsidR="00C41A68" w:rsidRPr="00714CBE" w:rsidRDefault="00C41A68" w:rsidP="009010BD">
      <w:pPr>
        <w:pStyle w:val="Tabletext"/>
        <w:rPr>
          <w:rFonts w:ascii="Arial" w:hAnsi="Arial" w:cs="Arial"/>
          <w:sz w:val="20"/>
        </w:rPr>
      </w:pP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31.1  Every</w:t>
      </w:r>
      <w:proofErr w:type="gramEnd"/>
      <w:r w:rsidRPr="00714CBE">
        <w:rPr>
          <w:rFonts w:ascii="Arial" w:hAnsi="Arial" w:cs="Arial"/>
          <w:sz w:val="20"/>
        </w:rPr>
        <w:t xml:space="preserve"> written acceptance of a bid  shall be posted to the supplier concerned by  registered or certified ma</w:t>
      </w:r>
      <w:r w:rsidR="00C41A68" w:rsidRPr="00714CBE">
        <w:rPr>
          <w:rFonts w:ascii="Arial" w:hAnsi="Arial" w:cs="Arial"/>
          <w:sz w:val="20"/>
        </w:rPr>
        <w:t xml:space="preserve">il and any other notice to him </w:t>
      </w:r>
      <w:r w:rsidRPr="00714CBE">
        <w:rPr>
          <w:rFonts w:ascii="Arial" w:hAnsi="Arial" w:cs="Arial"/>
          <w:sz w:val="20"/>
        </w:rPr>
        <w:t>shall be posted by ordinary mail to  the a</w:t>
      </w:r>
      <w:r w:rsidR="00C41A68" w:rsidRPr="00714CBE">
        <w:rPr>
          <w:rFonts w:ascii="Arial" w:hAnsi="Arial" w:cs="Arial"/>
          <w:sz w:val="20"/>
        </w:rPr>
        <w:t xml:space="preserve">ddress furnished in his bid or </w:t>
      </w:r>
      <w:r w:rsidRPr="00714CBE">
        <w:rPr>
          <w:rFonts w:ascii="Arial" w:hAnsi="Arial" w:cs="Arial"/>
          <w:sz w:val="20"/>
        </w:rPr>
        <w:t>to the address notified later by him in wri</w:t>
      </w:r>
      <w:r w:rsidR="00C41A68" w:rsidRPr="00714CBE">
        <w:rPr>
          <w:rFonts w:ascii="Arial" w:hAnsi="Arial" w:cs="Arial"/>
          <w:sz w:val="20"/>
        </w:rPr>
        <w:t xml:space="preserve">ting and such posting shall be </w:t>
      </w:r>
      <w:r w:rsidRPr="00714CBE">
        <w:rPr>
          <w:rFonts w:ascii="Arial" w:hAnsi="Arial" w:cs="Arial"/>
          <w:sz w:val="20"/>
        </w:rPr>
        <w:t xml:space="preserve">deemed to be proper service of such notice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31.2 The time mentioned in the contract do</w:t>
      </w:r>
      <w:r w:rsidR="00C41A68" w:rsidRPr="00714CBE">
        <w:rPr>
          <w:rFonts w:ascii="Arial" w:hAnsi="Arial" w:cs="Arial"/>
          <w:sz w:val="20"/>
        </w:rPr>
        <w:t xml:space="preserve">cuments for performing any act </w:t>
      </w:r>
      <w:r w:rsidRPr="00714CBE">
        <w:rPr>
          <w:rFonts w:ascii="Arial" w:hAnsi="Arial" w:cs="Arial"/>
          <w:sz w:val="20"/>
        </w:rPr>
        <w:t xml:space="preserve">after such aforesaid notice has been given, shall be reckoned from the date of posting of such notice.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C41A68" w:rsidRPr="00714CBE" w:rsidRDefault="00C41A68" w:rsidP="00261380">
      <w:pPr>
        <w:pStyle w:val="Tabletext"/>
        <w:spacing w:line="360" w:lineRule="auto"/>
        <w:rPr>
          <w:rFonts w:ascii="Arial" w:hAnsi="Arial" w:cs="Arial"/>
          <w:sz w:val="20"/>
        </w:rPr>
      </w:pPr>
      <w:r w:rsidRPr="00714CBE">
        <w:rPr>
          <w:rFonts w:ascii="Arial" w:hAnsi="Arial" w:cs="Arial"/>
          <w:sz w:val="20"/>
        </w:rPr>
        <w:t xml:space="preserve">32.  Taxes and </w:t>
      </w:r>
      <w:r w:rsidR="00261380" w:rsidRPr="00714CBE">
        <w:rPr>
          <w:rFonts w:ascii="Arial" w:hAnsi="Arial" w:cs="Arial"/>
          <w:sz w:val="20"/>
        </w:rPr>
        <w:t>duties</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32.1 A foreign supplier shall be entirely responsible for all taxes, stamp duties, license fees, and other such levies imposed outside the</w:t>
      </w:r>
      <w:r w:rsidR="00C41A68" w:rsidRPr="00714CBE">
        <w:rPr>
          <w:rFonts w:ascii="Arial" w:hAnsi="Arial" w:cs="Arial"/>
          <w:sz w:val="20"/>
        </w:rPr>
        <w:t xml:space="preserve"> </w:t>
      </w:r>
      <w:r w:rsidRPr="00714CBE">
        <w:rPr>
          <w:rFonts w:ascii="Arial" w:hAnsi="Arial" w:cs="Arial"/>
          <w:sz w:val="20"/>
        </w:rPr>
        <w:t xml:space="preserve">purchaser’s country.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32.2 A local supplier shall be </w:t>
      </w:r>
      <w:r w:rsidR="003E5DEB" w:rsidRPr="00714CBE">
        <w:rPr>
          <w:rFonts w:ascii="Arial" w:hAnsi="Arial" w:cs="Arial"/>
          <w:sz w:val="20"/>
        </w:rPr>
        <w:t>entirely responsible</w:t>
      </w:r>
      <w:r w:rsidR="00C41A68" w:rsidRPr="00714CBE">
        <w:rPr>
          <w:rFonts w:ascii="Arial" w:hAnsi="Arial" w:cs="Arial"/>
          <w:sz w:val="20"/>
        </w:rPr>
        <w:t xml:space="preserve"> for all taxes, duties, </w:t>
      </w:r>
      <w:r w:rsidRPr="00714CBE">
        <w:rPr>
          <w:rFonts w:ascii="Arial" w:hAnsi="Arial" w:cs="Arial"/>
          <w:sz w:val="20"/>
        </w:rPr>
        <w:t>license fees, etc., incurred until deliv</w:t>
      </w:r>
      <w:r w:rsidR="00C41A68" w:rsidRPr="00714CBE">
        <w:rPr>
          <w:rFonts w:ascii="Arial" w:hAnsi="Arial" w:cs="Arial"/>
          <w:sz w:val="20"/>
        </w:rPr>
        <w:t xml:space="preserve">ery of the contracted goods to </w:t>
      </w:r>
      <w:r w:rsidRPr="00714CBE">
        <w:rPr>
          <w:rFonts w:ascii="Arial" w:hAnsi="Arial" w:cs="Arial"/>
          <w:sz w:val="20"/>
        </w:rPr>
        <w:t xml:space="preserve">the purchaser.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 32.3 No contract shall be concluded with any bidder whose tax matters are not in order.  Prior to the award of a</w:t>
      </w:r>
      <w:r w:rsidR="00C41A68" w:rsidRPr="00714CBE">
        <w:rPr>
          <w:rFonts w:ascii="Arial" w:hAnsi="Arial" w:cs="Arial"/>
          <w:sz w:val="20"/>
        </w:rPr>
        <w:t xml:space="preserve"> bid the Department must be in </w:t>
      </w:r>
      <w:r w:rsidRPr="00714CBE">
        <w:rPr>
          <w:rFonts w:ascii="Arial" w:hAnsi="Arial" w:cs="Arial"/>
          <w:sz w:val="20"/>
        </w:rPr>
        <w:t>possession of a tax clearance certific</w:t>
      </w:r>
      <w:r w:rsidR="00C41A68" w:rsidRPr="00714CBE">
        <w:rPr>
          <w:rFonts w:ascii="Arial" w:hAnsi="Arial" w:cs="Arial"/>
          <w:sz w:val="20"/>
        </w:rPr>
        <w:t xml:space="preserve">ate, submitted by the bidder.  </w:t>
      </w:r>
      <w:r w:rsidRPr="00714CBE">
        <w:rPr>
          <w:rFonts w:ascii="Arial" w:hAnsi="Arial" w:cs="Arial"/>
          <w:sz w:val="20"/>
        </w:rPr>
        <w:t>This certificate must be an original issu</w:t>
      </w:r>
      <w:r w:rsidR="00C41A68" w:rsidRPr="00714CBE">
        <w:rPr>
          <w:rFonts w:ascii="Arial" w:hAnsi="Arial" w:cs="Arial"/>
          <w:sz w:val="20"/>
        </w:rPr>
        <w:t xml:space="preserve">ed by the South African </w:t>
      </w:r>
      <w:r w:rsidRPr="00714CBE">
        <w:rPr>
          <w:rFonts w:ascii="Arial" w:hAnsi="Arial" w:cs="Arial"/>
          <w:sz w:val="20"/>
        </w:rPr>
        <w:t xml:space="preserve">Revenue Services. </w:t>
      </w:r>
    </w:p>
    <w:p w:rsidR="004B7E9B" w:rsidRPr="00714CBE" w:rsidRDefault="004B7E9B" w:rsidP="009010BD">
      <w:pPr>
        <w:pStyle w:val="Tabletext"/>
        <w:rPr>
          <w:rFonts w:ascii="Arial" w:hAnsi="Arial" w:cs="Arial"/>
          <w:sz w:val="20"/>
        </w:rPr>
      </w:pPr>
    </w:p>
    <w:p w:rsidR="00261380" w:rsidRPr="00714CBE" w:rsidRDefault="00261380" w:rsidP="009010BD">
      <w:pPr>
        <w:pStyle w:val="Tabletext"/>
        <w:rPr>
          <w:rFonts w:ascii="Arial" w:hAnsi="Arial" w:cs="Arial"/>
          <w:sz w:val="20"/>
        </w:rPr>
      </w:pPr>
      <w:r w:rsidRPr="00714CBE">
        <w:rPr>
          <w:rFonts w:ascii="Arial" w:hAnsi="Arial" w:cs="Arial"/>
          <w:sz w:val="20"/>
        </w:rPr>
        <w:t xml:space="preserve"> 33. National </w:t>
      </w:r>
      <w:r w:rsidR="00C41A68" w:rsidRPr="00714CBE">
        <w:rPr>
          <w:rFonts w:ascii="Arial" w:hAnsi="Arial" w:cs="Arial"/>
          <w:sz w:val="20"/>
        </w:rPr>
        <w:t xml:space="preserve">Industrial Participation (NIP) </w:t>
      </w:r>
      <w:r w:rsidRPr="00714CBE">
        <w:rPr>
          <w:rFonts w:ascii="Arial" w:hAnsi="Arial" w:cs="Arial"/>
          <w:sz w:val="20"/>
        </w:rPr>
        <w:t xml:space="preserve">Programme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33.1    The NIP Programme administered </w:t>
      </w:r>
      <w:r w:rsidR="00C41A68" w:rsidRPr="00714CBE">
        <w:rPr>
          <w:rFonts w:ascii="Arial" w:hAnsi="Arial" w:cs="Arial"/>
          <w:sz w:val="20"/>
        </w:rPr>
        <w:t xml:space="preserve">by the Department of Trade and </w:t>
      </w:r>
      <w:r w:rsidRPr="00714CBE">
        <w:rPr>
          <w:rFonts w:ascii="Arial" w:hAnsi="Arial" w:cs="Arial"/>
          <w:sz w:val="20"/>
        </w:rPr>
        <w:t>Industry shall be applicable to all con</w:t>
      </w:r>
      <w:r w:rsidR="00C41A68" w:rsidRPr="00714CBE">
        <w:rPr>
          <w:rFonts w:ascii="Arial" w:hAnsi="Arial" w:cs="Arial"/>
          <w:sz w:val="20"/>
        </w:rPr>
        <w:t xml:space="preserve">tracts that are subject to the </w:t>
      </w:r>
      <w:r w:rsidRPr="00714CBE">
        <w:rPr>
          <w:rFonts w:ascii="Arial" w:hAnsi="Arial" w:cs="Arial"/>
          <w:sz w:val="20"/>
        </w:rPr>
        <w:t xml:space="preserve">NIP obligation. </w:t>
      </w:r>
    </w:p>
    <w:p w:rsidR="00C41A68" w:rsidRPr="00714CBE" w:rsidRDefault="00261380" w:rsidP="009010BD">
      <w:pPr>
        <w:pStyle w:val="Tabletext"/>
        <w:rPr>
          <w:rFonts w:ascii="Arial" w:hAnsi="Arial" w:cs="Arial"/>
          <w:sz w:val="20"/>
        </w:rPr>
      </w:pPr>
      <w:r w:rsidRPr="00714CBE">
        <w:rPr>
          <w:rFonts w:ascii="Arial" w:hAnsi="Arial" w:cs="Arial"/>
          <w:sz w:val="20"/>
        </w:rPr>
        <w:t xml:space="preserve"> </w:t>
      </w:r>
      <w:r w:rsidR="00C41A68" w:rsidRPr="00714CBE">
        <w:rPr>
          <w:rFonts w:ascii="Arial" w:hAnsi="Arial" w:cs="Arial"/>
          <w:sz w:val="20"/>
        </w:rPr>
        <w:t>34 Prohibition of Restrictive practices</w:t>
      </w:r>
    </w:p>
    <w:p w:rsidR="00261380" w:rsidRPr="00714CBE" w:rsidRDefault="00261380" w:rsidP="009010BD">
      <w:pPr>
        <w:pStyle w:val="Tabletext"/>
        <w:rPr>
          <w:rFonts w:ascii="Arial" w:hAnsi="Arial" w:cs="Arial"/>
          <w:sz w:val="20"/>
        </w:rPr>
      </w:pPr>
    </w:p>
    <w:p w:rsidR="00261380" w:rsidRPr="00714CBE" w:rsidRDefault="00261380" w:rsidP="00261380">
      <w:pPr>
        <w:pStyle w:val="Tabletext"/>
        <w:spacing w:line="360" w:lineRule="auto"/>
        <w:rPr>
          <w:rFonts w:ascii="Arial" w:hAnsi="Arial" w:cs="Arial"/>
          <w:sz w:val="20"/>
        </w:rPr>
      </w:pPr>
      <w:proofErr w:type="gramStart"/>
      <w:r w:rsidRPr="00714CBE">
        <w:rPr>
          <w:rFonts w:ascii="Arial" w:hAnsi="Arial" w:cs="Arial"/>
          <w:sz w:val="20"/>
        </w:rPr>
        <w:t>34.1  In</w:t>
      </w:r>
      <w:proofErr w:type="gramEnd"/>
      <w:r w:rsidRPr="00714CBE">
        <w:rPr>
          <w:rFonts w:ascii="Arial" w:hAnsi="Arial" w:cs="Arial"/>
          <w:sz w:val="20"/>
        </w:rPr>
        <w:t xml:space="preserve"> terms of section 4 (1) (b) (iii) of the Competition Act No. 89 of 1998, as amended, an agreement betw</w:t>
      </w:r>
      <w:r w:rsidR="00C41A68" w:rsidRPr="00714CBE">
        <w:rPr>
          <w:rFonts w:ascii="Arial" w:hAnsi="Arial" w:cs="Arial"/>
          <w:sz w:val="20"/>
        </w:rPr>
        <w:t xml:space="preserve">een, or concerted practice by, </w:t>
      </w:r>
      <w:r w:rsidRPr="00714CBE">
        <w:rPr>
          <w:rFonts w:ascii="Arial" w:hAnsi="Arial" w:cs="Arial"/>
          <w:sz w:val="20"/>
        </w:rPr>
        <w:t>firms, or a decision by an association of firms, is prohi</w:t>
      </w:r>
      <w:r w:rsidR="00C41A68" w:rsidRPr="00714CBE">
        <w:rPr>
          <w:rFonts w:ascii="Arial" w:hAnsi="Arial" w:cs="Arial"/>
          <w:sz w:val="20"/>
        </w:rPr>
        <w:t xml:space="preserve">bited if it is </w:t>
      </w:r>
      <w:r w:rsidRPr="00714CBE">
        <w:rPr>
          <w:rFonts w:ascii="Arial" w:hAnsi="Arial" w:cs="Arial"/>
          <w:sz w:val="20"/>
        </w:rPr>
        <w:t>between parties in a horizontal relationshi</w:t>
      </w:r>
      <w:r w:rsidR="00C41A68" w:rsidRPr="00714CBE">
        <w:rPr>
          <w:rFonts w:ascii="Arial" w:hAnsi="Arial" w:cs="Arial"/>
          <w:sz w:val="20"/>
        </w:rPr>
        <w:t xml:space="preserve">p and if a bidder (s) is / are </w:t>
      </w:r>
      <w:r w:rsidRPr="00714CBE">
        <w:rPr>
          <w:rFonts w:ascii="Arial" w:hAnsi="Arial" w:cs="Arial"/>
          <w:sz w:val="20"/>
        </w:rPr>
        <w:t>or a contractor(s) was / were involve</w:t>
      </w:r>
      <w:r w:rsidR="00C41A68" w:rsidRPr="00714CBE">
        <w:rPr>
          <w:rFonts w:ascii="Arial" w:hAnsi="Arial" w:cs="Arial"/>
          <w:sz w:val="20"/>
        </w:rPr>
        <w:t xml:space="preserve">d in collusive bidding (or bid </w:t>
      </w:r>
      <w:r w:rsidRPr="00714CBE">
        <w:rPr>
          <w:rFonts w:ascii="Arial" w:hAnsi="Arial" w:cs="Arial"/>
          <w:sz w:val="20"/>
        </w:rPr>
        <w:t xml:space="preserve">rigging). </w:t>
      </w:r>
    </w:p>
    <w:p w:rsidR="00261380" w:rsidRPr="00714CBE" w:rsidRDefault="00261380"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t>34.2 If a bidder(s) or contractor(s), based on reasonable grounds or evidence obtained by the purcha</w:t>
      </w:r>
      <w:r w:rsidR="00C41A68" w:rsidRPr="00714CBE">
        <w:rPr>
          <w:rFonts w:ascii="Arial" w:hAnsi="Arial" w:cs="Arial"/>
          <w:sz w:val="20"/>
        </w:rPr>
        <w:t xml:space="preserve">ser, has / have engaged in the </w:t>
      </w:r>
      <w:r w:rsidRPr="00714CBE">
        <w:rPr>
          <w:rFonts w:ascii="Arial" w:hAnsi="Arial" w:cs="Arial"/>
          <w:sz w:val="20"/>
        </w:rPr>
        <w:t>restrictive practice referred to abov</w:t>
      </w:r>
      <w:r w:rsidR="00C41A68" w:rsidRPr="00714CBE">
        <w:rPr>
          <w:rFonts w:ascii="Arial" w:hAnsi="Arial" w:cs="Arial"/>
          <w:sz w:val="20"/>
        </w:rPr>
        <w:t xml:space="preserve">e, the purchaser may refer the </w:t>
      </w:r>
      <w:r w:rsidRPr="00714CBE">
        <w:rPr>
          <w:rFonts w:ascii="Arial" w:hAnsi="Arial" w:cs="Arial"/>
          <w:sz w:val="20"/>
        </w:rPr>
        <w:t xml:space="preserve">matter to the Competition Commission </w:t>
      </w:r>
      <w:r w:rsidR="00C41A68" w:rsidRPr="00714CBE">
        <w:rPr>
          <w:rFonts w:ascii="Arial" w:hAnsi="Arial" w:cs="Arial"/>
          <w:sz w:val="20"/>
        </w:rPr>
        <w:t xml:space="preserve">for investigation and possible </w:t>
      </w:r>
      <w:r w:rsidRPr="00714CBE">
        <w:rPr>
          <w:rFonts w:ascii="Arial" w:hAnsi="Arial" w:cs="Arial"/>
          <w:sz w:val="20"/>
        </w:rPr>
        <w:t>imposition of administrative pe</w:t>
      </w:r>
      <w:r w:rsidR="00C41A68" w:rsidRPr="00714CBE">
        <w:rPr>
          <w:rFonts w:ascii="Arial" w:hAnsi="Arial" w:cs="Arial"/>
          <w:sz w:val="20"/>
        </w:rPr>
        <w:t xml:space="preserve">nalties as contemplated in the </w:t>
      </w:r>
      <w:r w:rsidRPr="00714CBE">
        <w:rPr>
          <w:rFonts w:ascii="Arial" w:hAnsi="Arial" w:cs="Arial"/>
          <w:sz w:val="20"/>
        </w:rPr>
        <w:t xml:space="preserve">Competition Act No. 89 of 1998. </w:t>
      </w:r>
    </w:p>
    <w:p w:rsidR="00261380" w:rsidRPr="00714CBE" w:rsidRDefault="00C41A68" w:rsidP="009010BD">
      <w:pPr>
        <w:pStyle w:val="Tabletext"/>
        <w:rPr>
          <w:rFonts w:ascii="Arial" w:hAnsi="Arial" w:cs="Arial"/>
          <w:sz w:val="20"/>
        </w:rPr>
      </w:pPr>
      <w:r w:rsidRPr="00714CBE">
        <w:rPr>
          <w:rFonts w:ascii="Arial" w:hAnsi="Arial" w:cs="Arial"/>
          <w:sz w:val="20"/>
        </w:rPr>
        <w:t xml:space="preserve">    </w:t>
      </w:r>
    </w:p>
    <w:p w:rsidR="00261380" w:rsidRPr="00714CBE" w:rsidRDefault="00261380" w:rsidP="00261380">
      <w:pPr>
        <w:pStyle w:val="Tabletext"/>
        <w:spacing w:line="360" w:lineRule="auto"/>
        <w:rPr>
          <w:rFonts w:ascii="Arial" w:hAnsi="Arial" w:cs="Arial"/>
          <w:sz w:val="20"/>
        </w:rPr>
      </w:pPr>
      <w:r w:rsidRPr="00714CBE">
        <w:rPr>
          <w:rFonts w:ascii="Arial" w:hAnsi="Arial" w:cs="Arial"/>
          <w:sz w:val="20"/>
        </w:rPr>
        <w:lastRenderedPageBreak/>
        <w:t>34.3    If a bidder(s) or contractor(s), has / have been found guilty by the Competition Commission of the re</w:t>
      </w:r>
      <w:r w:rsidR="00C41A68" w:rsidRPr="00714CBE">
        <w:rPr>
          <w:rFonts w:ascii="Arial" w:hAnsi="Arial" w:cs="Arial"/>
          <w:sz w:val="20"/>
        </w:rPr>
        <w:t xml:space="preserve">strictive practice referred to </w:t>
      </w:r>
      <w:r w:rsidRPr="00714CBE">
        <w:rPr>
          <w:rFonts w:ascii="Arial" w:hAnsi="Arial" w:cs="Arial"/>
          <w:sz w:val="20"/>
        </w:rPr>
        <w:t>above, the purchaser may, in additio</w:t>
      </w:r>
      <w:r w:rsidR="00C41A68" w:rsidRPr="00714CBE">
        <w:rPr>
          <w:rFonts w:ascii="Arial" w:hAnsi="Arial" w:cs="Arial"/>
          <w:sz w:val="20"/>
        </w:rPr>
        <w:t xml:space="preserve">n and without prejudice to any </w:t>
      </w:r>
      <w:r w:rsidRPr="00714CBE">
        <w:rPr>
          <w:rFonts w:ascii="Arial" w:hAnsi="Arial" w:cs="Arial"/>
          <w:sz w:val="20"/>
        </w:rPr>
        <w:t>other remedy provided for, invalida</w:t>
      </w:r>
      <w:r w:rsidR="00C41A68" w:rsidRPr="00714CBE">
        <w:rPr>
          <w:rFonts w:ascii="Arial" w:hAnsi="Arial" w:cs="Arial"/>
          <w:sz w:val="20"/>
        </w:rPr>
        <w:t xml:space="preserve">te the bid(s) for such item(s) </w:t>
      </w:r>
      <w:r w:rsidRPr="00714CBE">
        <w:rPr>
          <w:rFonts w:ascii="Arial" w:hAnsi="Arial" w:cs="Arial"/>
          <w:sz w:val="20"/>
        </w:rPr>
        <w:t>offered, and / or terminate the contr</w:t>
      </w:r>
      <w:r w:rsidR="00C41A68" w:rsidRPr="00714CBE">
        <w:rPr>
          <w:rFonts w:ascii="Arial" w:hAnsi="Arial" w:cs="Arial"/>
          <w:sz w:val="20"/>
        </w:rPr>
        <w:t xml:space="preserve">act in whole or part, and / or </w:t>
      </w:r>
      <w:r w:rsidRPr="00714CBE">
        <w:rPr>
          <w:rFonts w:ascii="Arial" w:hAnsi="Arial" w:cs="Arial"/>
          <w:sz w:val="20"/>
        </w:rPr>
        <w:t xml:space="preserve">restrict the bidder(s) or contractor(s) from conducting business with </w:t>
      </w:r>
    </w:p>
    <w:p w:rsidR="000C5907" w:rsidRPr="00714CBE" w:rsidRDefault="00261380" w:rsidP="00261380">
      <w:pPr>
        <w:pStyle w:val="Tabletext"/>
        <w:spacing w:line="360" w:lineRule="auto"/>
        <w:rPr>
          <w:rFonts w:ascii="Arial" w:hAnsi="Arial" w:cs="Arial"/>
          <w:sz w:val="20"/>
        </w:rPr>
      </w:pPr>
      <w:r w:rsidRPr="00714CBE">
        <w:rPr>
          <w:rFonts w:ascii="Arial" w:hAnsi="Arial" w:cs="Arial"/>
          <w:sz w:val="20"/>
        </w:rPr>
        <w:t xml:space="preserve">the public sector for a period not exceeding ten (10) </w:t>
      </w:r>
      <w:r w:rsidR="00C41A68" w:rsidRPr="00714CBE">
        <w:rPr>
          <w:rFonts w:ascii="Arial" w:hAnsi="Arial" w:cs="Arial"/>
          <w:sz w:val="20"/>
        </w:rPr>
        <w:t xml:space="preserve">years and / or </w:t>
      </w:r>
      <w:r w:rsidRPr="00714CBE">
        <w:rPr>
          <w:rFonts w:ascii="Arial" w:hAnsi="Arial" w:cs="Arial"/>
          <w:sz w:val="20"/>
        </w:rPr>
        <w:t>claim damages from the bidder(s) or contractor(s) concer</w:t>
      </w:r>
      <w:r w:rsidR="00C41A68" w:rsidRPr="00714CBE">
        <w:rPr>
          <w:rFonts w:ascii="Arial" w:hAnsi="Arial" w:cs="Arial"/>
          <w:sz w:val="20"/>
        </w:rPr>
        <w:t>ned.</w:t>
      </w:r>
    </w:p>
    <w:p w:rsidR="000C5907" w:rsidRPr="00714CBE" w:rsidRDefault="000C5907">
      <w:pPr>
        <w:rPr>
          <w:rFonts w:ascii="Arial" w:hAnsi="Arial" w:cs="Arial"/>
          <w:sz w:val="20"/>
          <w:szCs w:val="20"/>
        </w:rPr>
      </w:pPr>
    </w:p>
    <w:p w:rsidR="00467809" w:rsidRPr="00714CBE" w:rsidRDefault="00467809">
      <w:pPr>
        <w:rPr>
          <w:rFonts w:ascii="Arial" w:hAnsi="Arial" w:cs="Arial"/>
          <w:sz w:val="20"/>
          <w:szCs w:val="20"/>
        </w:rPr>
      </w:pPr>
    </w:p>
    <w:p w:rsidR="00467809" w:rsidRPr="00714CBE" w:rsidRDefault="00676258" w:rsidP="008E3567">
      <w:pPr>
        <w:pStyle w:val="AnnexH1"/>
        <w:numPr>
          <w:ilvl w:val="0"/>
          <w:numId w:val="0"/>
        </w:numPr>
        <w:spacing w:line="360" w:lineRule="auto"/>
        <w:rPr>
          <w:rFonts w:cs="Arial"/>
          <w:szCs w:val="28"/>
        </w:rPr>
      </w:pPr>
      <w:r w:rsidRPr="00714CBE">
        <w:rPr>
          <w:rFonts w:cs="Arial"/>
          <w:color w:val="000080"/>
          <w:szCs w:val="28"/>
        </w:rPr>
        <w:lastRenderedPageBreak/>
        <w:t xml:space="preserve">Annex </w:t>
      </w:r>
      <w:r w:rsidR="00454FE9" w:rsidRPr="00714CBE">
        <w:rPr>
          <w:rFonts w:cs="Arial"/>
          <w:color w:val="000080"/>
          <w:szCs w:val="28"/>
        </w:rPr>
        <w:t xml:space="preserve">J </w:t>
      </w:r>
      <w:r w:rsidR="00A66743" w:rsidRPr="00714CBE">
        <w:rPr>
          <w:rFonts w:cs="Arial"/>
          <w:color w:val="000080"/>
          <w:szCs w:val="28"/>
        </w:rPr>
        <w:t>–</w:t>
      </w:r>
      <w:r w:rsidR="00454FE9" w:rsidRPr="00714CBE">
        <w:rPr>
          <w:rFonts w:cs="Arial"/>
          <w:color w:val="000080"/>
          <w:szCs w:val="28"/>
        </w:rPr>
        <w:t xml:space="preserve"> </w:t>
      </w:r>
      <w:r w:rsidR="00D34539" w:rsidRPr="00714CBE">
        <w:rPr>
          <w:rFonts w:cs="Arial"/>
          <w:color w:val="000080"/>
          <w:szCs w:val="28"/>
        </w:rPr>
        <w:t>KILOMET</w:t>
      </w:r>
      <w:r w:rsidR="00A66743" w:rsidRPr="00714CBE">
        <w:rPr>
          <w:rFonts w:cs="Arial"/>
          <w:color w:val="000080"/>
          <w:szCs w:val="28"/>
        </w:rPr>
        <w:t xml:space="preserve">RES </w:t>
      </w:r>
    </w:p>
    <w:p w:rsidR="00467809" w:rsidRDefault="00467809">
      <w:pPr>
        <w:rPr>
          <w:rFonts w:ascii="Arial" w:hAnsi="Arial" w:cs="Arial"/>
          <w:sz w:val="18"/>
          <w:szCs w:val="20"/>
        </w:rPr>
      </w:pPr>
    </w:p>
    <w:p w:rsidR="00452473" w:rsidRDefault="00452473">
      <w:pPr>
        <w:rPr>
          <w:rFonts w:ascii="Arial" w:hAnsi="Arial" w:cs="Arial"/>
          <w:sz w:val="18"/>
          <w:szCs w:val="20"/>
        </w:rPr>
      </w:pPr>
    </w:p>
    <w:p w:rsidR="00452473" w:rsidRPr="00ED47F9" w:rsidRDefault="00452473" w:rsidP="00452473">
      <w:pPr>
        <w:spacing w:line="360" w:lineRule="auto"/>
        <w:ind w:firstLine="720"/>
        <w:jc w:val="center"/>
        <w:rPr>
          <w:rFonts w:ascii="Arial" w:hAnsi="Arial" w:cs="Arial"/>
          <w:b/>
          <w:bCs/>
          <w:lang w:val="en-GB"/>
        </w:rPr>
      </w:pPr>
      <w:r w:rsidRPr="00ED47F9">
        <w:rPr>
          <w:rFonts w:ascii="Arial" w:hAnsi="Arial" w:cs="Arial"/>
          <w:b/>
          <w:bCs/>
          <w:sz w:val="32"/>
          <w:szCs w:val="32"/>
          <w:lang w:val="en-GB"/>
        </w:rPr>
        <w:t>WESTERN CAPE</w:t>
      </w:r>
    </w:p>
    <w:p w:rsidR="00452473" w:rsidRPr="00ED47F9" w:rsidRDefault="00452473" w:rsidP="00452473">
      <w:pPr>
        <w:rPr>
          <w:rFonts w:ascii="Arial" w:hAnsi="Arial" w:cs="Arial"/>
          <w:b/>
          <w:lang w:val="en-GB"/>
        </w:rPr>
      </w:pPr>
    </w:p>
    <w:tbl>
      <w:tblPr>
        <w:tblW w:w="8420" w:type="dxa"/>
        <w:tblInd w:w="93" w:type="dxa"/>
        <w:tblLook w:val="04A0"/>
      </w:tblPr>
      <w:tblGrid>
        <w:gridCol w:w="2296"/>
        <w:gridCol w:w="1160"/>
        <w:gridCol w:w="2120"/>
        <w:gridCol w:w="2120"/>
        <w:gridCol w:w="840"/>
      </w:tblGrid>
      <w:tr w:rsidR="00452473" w:rsidRPr="00ED47F9" w:rsidTr="008E58FE">
        <w:trPr>
          <w:trHeight w:val="255"/>
        </w:trPr>
        <w:tc>
          <w:tcPr>
            <w:tcW w:w="218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32"/>
                <w:szCs w:val="32"/>
                <w:lang w:val="en-GB"/>
              </w:rPr>
            </w:pPr>
            <w:r w:rsidRPr="00ED47F9">
              <w:rPr>
                <w:rFonts w:ascii="Arial" w:hAnsi="Arial" w:cs="Arial"/>
                <w:b/>
                <w:bCs/>
                <w:sz w:val="32"/>
                <w:szCs w:val="32"/>
                <w:lang w:val="en-GB"/>
              </w:rPr>
              <w:t>WORCESTER</w:t>
            </w:r>
          </w:p>
        </w:tc>
        <w:tc>
          <w:tcPr>
            <w:tcW w:w="116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sz w:val="20"/>
                <w:szCs w:val="20"/>
                <w:lang w:val="en-GB"/>
              </w:rPr>
            </w:pPr>
          </w:p>
        </w:tc>
        <w:tc>
          <w:tcPr>
            <w:tcW w:w="212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sz w:val="20"/>
                <w:szCs w:val="20"/>
                <w:lang w:val="en-GB"/>
              </w:rPr>
            </w:pPr>
          </w:p>
        </w:tc>
        <w:tc>
          <w:tcPr>
            <w:tcW w:w="212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sz w:val="20"/>
                <w:szCs w:val="20"/>
                <w:lang w:val="en-GB"/>
              </w:rPr>
            </w:pPr>
          </w:p>
        </w:tc>
        <w:tc>
          <w:tcPr>
            <w:tcW w:w="84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sz w:val="20"/>
                <w:szCs w:val="20"/>
                <w:lang w:val="en-GB"/>
              </w:rPr>
            </w:pPr>
          </w:p>
        </w:tc>
      </w:tr>
      <w:tr w:rsidR="00452473" w:rsidRPr="00ED47F9" w:rsidTr="008E58FE">
        <w:trPr>
          <w:trHeight w:val="360"/>
        </w:trPr>
        <w:tc>
          <w:tcPr>
            <w:tcW w:w="218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116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5080" w:type="dxa"/>
            <w:gridSpan w:val="3"/>
            <w:tcBorders>
              <w:top w:val="nil"/>
              <w:left w:val="nil"/>
              <w:bottom w:val="nil"/>
              <w:right w:val="nil"/>
            </w:tcBorders>
            <w:shd w:val="clear" w:color="auto" w:fill="auto"/>
            <w:noWrap/>
            <w:vAlign w:val="bottom"/>
            <w:hideMark/>
          </w:tcPr>
          <w:p w:rsidR="00452473" w:rsidRPr="00ED47F9" w:rsidRDefault="00452473" w:rsidP="008E58FE">
            <w:pPr>
              <w:jc w:val="center"/>
              <w:rPr>
                <w:rFonts w:ascii="Arial" w:hAnsi="Arial" w:cs="Arial"/>
                <w:b/>
                <w:bCs/>
                <w:sz w:val="28"/>
                <w:szCs w:val="28"/>
                <w:lang w:val="en-GB"/>
              </w:rPr>
            </w:pPr>
          </w:p>
        </w:tc>
      </w:tr>
      <w:tr w:rsidR="00452473" w:rsidRPr="00ED47F9" w:rsidTr="008E58FE">
        <w:trPr>
          <w:trHeight w:val="255"/>
        </w:trPr>
        <w:tc>
          <w:tcPr>
            <w:tcW w:w="218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116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84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r>
      <w:tr w:rsidR="00452473" w:rsidRPr="00ED47F9" w:rsidTr="008E58FE">
        <w:trPr>
          <w:trHeight w:val="255"/>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Laboratory</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From</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To</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r>
      <w:tr w:rsidR="00452473" w:rsidRPr="00ED47F9" w:rsidTr="008E58FE">
        <w:trPr>
          <w:trHeight w:val="255"/>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KM's</w:t>
            </w:r>
          </w:p>
        </w:tc>
      </w:tr>
      <w:tr w:rsidR="00452473" w:rsidRPr="00ED47F9" w:rsidTr="008E58FE">
        <w:trPr>
          <w:trHeight w:val="255"/>
        </w:trPr>
        <w:tc>
          <w:tcPr>
            <w:tcW w:w="2180"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Worcester</w:t>
            </w:r>
          </w:p>
        </w:tc>
        <w:tc>
          <w:tcPr>
            <w:tcW w:w="1160"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1</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Montagu Hosp</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74</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Montagu Hosp</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Montagu Clinic 36</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Montagu Clinic 36</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Cogmanskloof</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Cogmanskloof</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Zolani</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Zolani</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Robertson Hosp</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Robertson Hosp</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Nkqubela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Nkqubela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Bergsig</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Bergsig</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Mcgregor</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16</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Mcgregor</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Robertson Prison</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Robertson Prison</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46</w:t>
            </w:r>
          </w:p>
        </w:tc>
      </w:tr>
      <w:tr w:rsidR="00452473" w:rsidRPr="00ED47F9" w:rsidTr="008E58FE">
        <w:trPr>
          <w:trHeight w:val="25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16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165</w:t>
            </w:r>
          </w:p>
        </w:tc>
      </w:tr>
      <w:tr w:rsidR="00452473" w:rsidRPr="00ED47F9" w:rsidTr="008E58FE">
        <w:trPr>
          <w:trHeight w:val="285"/>
        </w:trPr>
        <w:tc>
          <w:tcPr>
            <w:tcW w:w="2180"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80"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Worcester</w:t>
            </w:r>
          </w:p>
        </w:tc>
        <w:tc>
          <w:tcPr>
            <w:tcW w:w="1160"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2</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Barrydale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135</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Barrydale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Suurbraak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Suurbraak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Buffeljagsrivier Prison</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13</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Buffeljagsrivier Prison</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Buffeljagsrivier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Buffeljagsrivier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Railton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Railton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Swellendam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Swellendam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Swellendam Hosp</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Swellendam Hosp</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Bonnivale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Bonnivale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Zolani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22</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Zolani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Montagu Hosp</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9</w:t>
            </w:r>
          </w:p>
        </w:tc>
      </w:tr>
      <w:tr w:rsidR="00452473" w:rsidRPr="00ED47F9" w:rsidTr="008E58FE">
        <w:trPr>
          <w:trHeight w:val="270"/>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Montagu Hosp</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Montagu Clinic 36</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70"/>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Montagu Clinic 36</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Cogmanskloof</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9</w:t>
            </w:r>
          </w:p>
        </w:tc>
      </w:tr>
      <w:tr w:rsidR="00452473" w:rsidRPr="00ED47F9" w:rsidTr="008E58FE">
        <w:trPr>
          <w:trHeight w:val="270"/>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Cogmanskloof</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Nkqubela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14</w:t>
            </w:r>
          </w:p>
        </w:tc>
      </w:tr>
      <w:tr w:rsidR="00452473" w:rsidRPr="00ED47F9" w:rsidTr="008E58FE">
        <w:trPr>
          <w:trHeight w:val="270"/>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Nkqubela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Bergsig</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w:t>
            </w:r>
          </w:p>
        </w:tc>
      </w:tr>
      <w:tr w:rsidR="00452473" w:rsidRPr="00ED47F9" w:rsidTr="008E58FE">
        <w:trPr>
          <w:trHeight w:val="270"/>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Bergsig</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Robertson Hosp</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Robertson Hosp</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52</w:t>
            </w:r>
          </w:p>
        </w:tc>
      </w:tr>
      <w:tr w:rsidR="00452473" w:rsidRPr="00ED47F9" w:rsidTr="008E58FE">
        <w:trPr>
          <w:trHeight w:val="25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16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368</w:t>
            </w:r>
          </w:p>
        </w:tc>
      </w:tr>
      <w:tr w:rsidR="00452473" w:rsidRPr="00ED47F9" w:rsidTr="008E58FE">
        <w:trPr>
          <w:trHeight w:val="315"/>
        </w:trPr>
        <w:tc>
          <w:tcPr>
            <w:tcW w:w="2180"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80"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Worcester (ON CALL NIGHTS AFTER 18:00)</w:t>
            </w:r>
          </w:p>
        </w:tc>
        <w:tc>
          <w:tcPr>
            <w:tcW w:w="1160"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3</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Roberstson Hosp</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49</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Roberstson Hosp</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Montagu Hosp</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28</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Montagu Hosp</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Ceres Hosp</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128</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Ceres Hosp</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27</w:t>
            </w:r>
          </w:p>
        </w:tc>
      </w:tr>
      <w:tr w:rsidR="00452473" w:rsidRPr="00ED47F9" w:rsidTr="008E58FE">
        <w:trPr>
          <w:trHeight w:val="25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16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232</w:t>
            </w:r>
          </w:p>
        </w:tc>
      </w:tr>
      <w:tr w:rsidR="00452473" w:rsidRPr="00ED47F9" w:rsidTr="008E58FE">
        <w:trPr>
          <w:trHeight w:val="315"/>
        </w:trPr>
        <w:tc>
          <w:tcPr>
            <w:tcW w:w="2180"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80"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Worcester</w:t>
            </w:r>
          </w:p>
        </w:tc>
        <w:tc>
          <w:tcPr>
            <w:tcW w:w="1160"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4</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Heldestroom Prison</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77</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Heldestroom Prison</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Villiersdorp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29</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Villiersdorp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Villiersdorp Med Centre</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Villiersdorp Med Centre</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Willa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34</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Willa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27</w:t>
            </w:r>
          </w:p>
        </w:tc>
      </w:tr>
      <w:tr w:rsidR="00452473" w:rsidRPr="00ED47F9" w:rsidTr="008E58FE">
        <w:trPr>
          <w:trHeight w:val="25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16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172</w:t>
            </w:r>
          </w:p>
        </w:tc>
      </w:tr>
      <w:tr w:rsidR="00452473" w:rsidRPr="00ED47F9" w:rsidTr="008E58FE">
        <w:trPr>
          <w:trHeight w:val="315"/>
        </w:trPr>
        <w:tc>
          <w:tcPr>
            <w:tcW w:w="2180"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80"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Worcester</w:t>
            </w:r>
          </w:p>
        </w:tc>
        <w:tc>
          <w:tcPr>
            <w:tcW w:w="1160"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5</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Dwarsrivier Prison</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Dwarsrivier Prison</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Wolseley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Wolseley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Tulbagh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19</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Tulbagh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Obiqua Prison</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Obiqua Prison</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Annie Brown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28</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Annie Brown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Warmbokkeveld Prison</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Warmbokkeveld Prison</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Warmbokkeveld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Warmbokkeveld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Nduli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Nduli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Ceres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Ceres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Bella Vista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w:t>
            </w:r>
          </w:p>
        </w:tc>
      </w:tr>
      <w:tr w:rsidR="00452473" w:rsidRPr="00ED47F9" w:rsidTr="008E58FE">
        <w:trPr>
          <w:trHeight w:val="510"/>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Bella Vista Clinic</w:t>
            </w:r>
          </w:p>
        </w:tc>
        <w:tc>
          <w:tcPr>
            <w:tcW w:w="2120"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Prince Alfred Hamlet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w:t>
            </w:r>
          </w:p>
        </w:tc>
      </w:tr>
      <w:tr w:rsidR="00452473" w:rsidRPr="00ED47F9" w:rsidTr="008E58FE">
        <w:trPr>
          <w:trHeight w:val="510"/>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Prince Alfred Hamlet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Ceres Hosp</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12</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Ceres Hosp</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56</w:t>
            </w:r>
          </w:p>
        </w:tc>
      </w:tr>
      <w:tr w:rsidR="00452473" w:rsidRPr="00ED47F9" w:rsidTr="008E58FE">
        <w:trPr>
          <w:trHeight w:val="510"/>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2120"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Prince Alfred Hamlet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510"/>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Prince Alfred Hamlet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Bella Vista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Bella Vista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Nduli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Nduli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Annie Brown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28</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Annie Brown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Ceres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11</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Ceres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Ceres Hosp</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11</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Ceres Hosp</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Wolseley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Wolseley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10</w:t>
            </w:r>
          </w:p>
        </w:tc>
      </w:tr>
      <w:tr w:rsidR="00452473" w:rsidRPr="00ED47F9" w:rsidTr="008E58FE">
        <w:trPr>
          <w:trHeight w:val="25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16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310</w:t>
            </w:r>
          </w:p>
        </w:tc>
      </w:tr>
      <w:tr w:rsidR="00452473" w:rsidRPr="00ED47F9" w:rsidTr="008E58FE">
        <w:trPr>
          <w:trHeight w:val="315"/>
        </w:trPr>
        <w:tc>
          <w:tcPr>
            <w:tcW w:w="2180"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80"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Worcester</w:t>
            </w:r>
          </w:p>
        </w:tc>
        <w:tc>
          <w:tcPr>
            <w:tcW w:w="1160"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6</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Laingsburg Hosp</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170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Laingsburg Hosp</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Laingsburg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Laingsburg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Touwsrivier PHC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90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Touwsrivier PHC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De Doorns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De Doorns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Sandhills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11</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Sandhills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Orchard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Orchard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Empilisweni</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36</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Empilisweni</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Brewelskloof</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Brewelskloof</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w:t>
            </w:r>
          </w:p>
        </w:tc>
      </w:tr>
      <w:tr w:rsidR="00452473" w:rsidRPr="00ED47F9" w:rsidTr="008E58FE">
        <w:trPr>
          <w:trHeight w:val="25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16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372</w:t>
            </w:r>
          </w:p>
        </w:tc>
      </w:tr>
      <w:tr w:rsidR="00452473" w:rsidRPr="00ED47F9" w:rsidTr="008E58FE">
        <w:trPr>
          <w:trHeight w:val="315"/>
        </w:trPr>
        <w:tc>
          <w:tcPr>
            <w:tcW w:w="2180"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80"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Worcester</w:t>
            </w:r>
          </w:p>
        </w:tc>
        <w:tc>
          <w:tcPr>
            <w:tcW w:w="1160"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7</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Rawsonville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24</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Rawsonville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Brandvlei Prison</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11</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Brandvlei Prison</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Brewelskloof</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Brewelskloof</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Bossieveld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9</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Bossieveld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Brandwacht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Brandwacht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Hexvalley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Hexvalley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Maria Petersen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Maria Petersen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Somerset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Somerset Clinic</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w:t>
            </w:r>
          </w:p>
        </w:tc>
      </w:tr>
      <w:tr w:rsidR="00452473" w:rsidRPr="00ED47F9" w:rsidTr="008E58FE">
        <w:trPr>
          <w:trHeight w:val="25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lastRenderedPageBreak/>
              <w:t>Lab Total</w:t>
            </w:r>
          </w:p>
        </w:tc>
        <w:tc>
          <w:tcPr>
            <w:tcW w:w="116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89</w:t>
            </w:r>
          </w:p>
        </w:tc>
      </w:tr>
      <w:tr w:rsidR="00452473" w:rsidRPr="00ED47F9" w:rsidTr="008E58FE">
        <w:trPr>
          <w:trHeight w:val="315"/>
        </w:trPr>
        <w:tc>
          <w:tcPr>
            <w:tcW w:w="2180"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80"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Worcester</w:t>
            </w:r>
          </w:p>
        </w:tc>
        <w:tc>
          <w:tcPr>
            <w:tcW w:w="1160"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jc w:val="center"/>
              <w:rPr>
                <w:rFonts w:ascii="Arial" w:hAnsi="Arial" w:cs="Arial"/>
                <w:b/>
                <w:bCs/>
                <w:sz w:val="20"/>
                <w:szCs w:val="20"/>
                <w:lang w:val="en-GB"/>
              </w:rPr>
            </w:pPr>
            <w:r w:rsidRPr="00ED47F9">
              <w:rPr>
                <w:rFonts w:ascii="Arial" w:hAnsi="Arial" w:cs="Arial"/>
                <w:b/>
                <w:bCs/>
                <w:sz w:val="20"/>
                <w:szCs w:val="20"/>
                <w:lang w:val="en-GB"/>
              </w:rPr>
              <w:t xml:space="preserve">Route 8 </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Tygerberg</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98</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Tygerberg</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Green Point</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26</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Green Point</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68</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59</w:t>
            </w:r>
          </w:p>
        </w:tc>
      </w:tr>
      <w:tr w:rsidR="00452473" w:rsidRPr="00ED47F9" w:rsidTr="008E58FE">
        <w:trPr>
          <w:trHeight w:val="510"/>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val="restart"/>
            <w:tcBorders>
              <w:top w:val="nil"/>
              <w:left w:val="single" w:sz="4" w:space="0" w:color="auto"/>
              <w:bottom w:val="single" w:sz="4" w:space="0" w:color="000000"/>
              <w:right w:val="single" w:sz="4" w:space="0" w:color="auto"/>
            </w:tcBorders>
            <w:shd w:val="clear" w:color="auto" w:fill="auto"/>
            <w:hideMark/>
          </w:tcPr>
          <w:p w:rsidR="00452473" w:rsidRPr="00ED47F9" w:rsidRDefault="00452473" w:rsidP="008E58FE">
            <w:pPr>
              <w:jc w:val="center"/>
              <w:rPr>
                <w:rFonts w:ascii="Arial" w:hAnsi="Arial" w:cs="Arial"/>
                <w:b/>
                <w:bCs/>
                <w:sz w:val="20"/>
                <w:szCs w:val="20"/>
                <w:lang w:val="en-GB"/>
              </w:rPr>
            </w:pPr>
            <w:r w:rsidRPr="00ED47F9">
              <w:rPr>
                <w:rFonts w:ascii="Arial" w:hAnsi="Arial" w:cs="Arial"/>
                <w:b/>
                <w:bCs/>
                <w:sz w:val="20"/>
                <w:szCs w:val="20"/>
                <w:lang w:val="en-GB"/>
              </w:rPr>
              <w:t>Done at 18:00</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Tygerberg</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98</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Tygerberg</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Green Point</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26</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Green Point</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68</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Worcester</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59</w:t>
            </w:r>
          </w:p>
        </w:tc>
      </w:tr>
      <w:tr w:rsidR="00452473" w:rsidRPr="00ED47F9" w:rsidTr="008E58FE">
        <w:trPr>
          <w:trHeight w:val="25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16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12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502</w:t>
            </w:r>
          </w:p>
        </w:tc>
      </w:tr>
    </w:tbl>
    <w:p w:rsidR="00452473" w:rsidRPr="00ED47F9" w:rsidRDefault="00452473" w:rsidP="00452473">
      <w:pPr>
        <w:rPr>
          <w:rFonts w:ascii="Arial" w:hAnsi="Arial" w:cs="Arial"/>
          <w:b/>
          <w:lang w:val="en-GB"/>
        </w:rPr>
      </w:pPr>
    </w:p>
    <w:p w:rsidR="00452473" w:rsidRPr="00ED47F9" w:rsidRDefault="00452473" w:rsidP="00452473">
      <w:pPr>
        <w:rPr>
          <w:rFonts w:ascii="Arial" w:hAnsi="Arial" w:cs="Arial"/>
          <w:b/>
          <w:lang w:val="en-GB"/>
        </w:rPr>
      </w:pPr>
    </w:p>
    <w:tbl>
      <w:tblPr>
        <w:tblW w:w="7980" w:type="dxa"/>
        <w:tblInd w:w="93" w:type="dxa"/>
        <w:tblLook w:val="04A0"/>
      </w:tblPr>
      <w:tblGrid>
        <w:gridCol w:w="2180"/>
        <w:gridCol w:w="1160"/>
        <w:gridCol w:w="1900"/>
        <w:gridCol w:w="1900"/>
        <w:gridCol w:w="840"/>
      </w:tblGrid>
      <w:tr w:rsidR="00452473" w:rsidRPr="00ED47F9" w:rsidTr="008E58FE">
        <w:trPr>
          <w:trHeight w:val="255"/>
        </w:trPr>
        <w:tc>
          <w:tcPr>
            <w:tcW w:w="218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32"/>
                <w:szCs w:val="32"/>
                <w:lang w:val="en-GB"/>
              </w:rPr>
            </w:pPr>
            <w:r w:rsidRPr="00ED47F9">
              <w:rPr>
                <w:rFonts w:ascii="Arial" w:hAnsi="Arial" w:cs="Arial"/>
                <w:b/>
                <w:bCs/>
                <w:sz w:val="32"/>
                <w:szCs w:val="32"/>
                <w:lang w:val="en-GB"/>
              </w:rPr>
              <w:t>PAARL</w:t>
            </w:r>
          </w:p>
        </w:tc>
        <w:tc>
          <w:tcPr>
            <w:tcW w:w="116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sz w:val="20"/>
                <w:szCs w:val="20"/>
                <w:lang w:val="en-GB"/>
              </w:rPr>
            </w:pPr>
          </w:p>
        </w:tc>
        <w:tc>
          <w:tcPr>
            <w:tcW w:w="190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sz w:val="20"/>
                <w:szCs w:val="20"/>
                <w:lang w:val="en-GB"/>
              </w:rPr>
            </w:pPr>
          </w:p>
        </w:tc>
        <w:tc>
          <w:tcPr>
            <w:tcW w:w="190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sz w:val="20"/>
                <w:szCs w:val="20"/>
                <w:lang w:val="en-GB"/>
              </w:rPr>
            </w:pPr>
          </w:p>
        </w:tc>
        <w:tc>
          <w:tcPr>
            <w:tcW w:w="84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sz w:val="20"/>
                <w:szCs w:val="20"/>
                <w:lang w:val="en-GB"/>
              </w:rPr>
            </w:pPr>
          </w:p>
        </w:tc>
      </w:tr>
      <w:tr w:rsidR="00452473" w:rsidRPr="00ED47F9" w:rsidTr="008E58FE">
        <w:trPr>
          <w:trHeight w:val="360"/>
        </w:trPr>
        <w:tc>
          <w:tcPr>
            <w:tcW w:w="218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116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4640" w:type="dxa"/>
            <w:gridSpan w:val="3"/>
            <w:tcBorders>
              <w:top w:val="nil"/>
              <w:left w:val="nil"/>
              <w:bottom w:val="nil"/>
              <w:right w:val="nil"/>
            </w:tcBorders>
            <w:shd w:val="clear" w:color="auto" w:fill="auto"/>
            <w:noWrap/>
            <w:vAlign w:val="bottom"/>
            <w:hideMark/>
          </w:tcPr>
          <w:p w:rsidR="00452473" w:rsidRPr="00ED47F9" w:rsidRDefault="00452473" w:rsidP="008E58FE">
            <w:pPr>
              <w:jc w:val="center"/>
              <w:rPr>
                <w:rFonts w:ascii="Arial" w:hAnsi="Arial" w:cs="Arial"/>
                <w:b/>
                <w:bCs/>
                <w:sz w:val="28"/>
                <w:szCs w:val="28"/>
                <w:lang w:val="en-GB"/>
              </w:rPr>
            </w:pPr>
          </w:p>
        </w:tc>
      </w:tr>
      <w:tr w:rsidR="00452473" w:rsidRPr="00ED47F9" w:rsidTr="008E58FE">
        <w:trPr>
          <w:trHeight w:val="255"/>
        </w:trPr>
        <w:tc>
          <w:tcPr>
            <w:tcW w:w="218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116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840"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r>
      <w:tr w:rsidR="00452473" w:rsidRPr="00ED47F9" w:rsidTr="008E58FE">
        <w:trPr>
          <w:trHeight w:val="255"/>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Laboratory</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From</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To</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r>
      <w:tr w:rsidR="00452473" w:rsidRPr="00ED47F9" w:rsidTr="008E58FE">
        <w:trPr>
          <w:trHeight w:val="255"/>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KM's</w:t>
            </w:r>
          </w:p>
        </w:tc>
      </w:tr>
      <w:tr w:rsidR="00452473" w:rsidRPr="00ED47F9" w:rsidTr="008E58FE">
        <w:trPr>
          <w:trHeight w:val="255"/>
        </w:trPr>
        <w:tc>
          <w:tcPr>
            <w:tcW w:w="2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Paarl</w:t>
            </w:r>
          </w:p>
        </w:tc>
        <w:tc>
          <w:tcPr>
            <w:tcW w:w="1160" w:type="dxa"/>
            <w:vMerge w:val="restart"/>
            <w:tcBorders>
              <w:top w:val="nil"/>
              <w:left w:val="nil"/>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1</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Wesfleur OPD</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73</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nil"/>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Westfleur OPD</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Wesfleur Casualty</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0</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nil"/>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Westfleur Casualty</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Mamre</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9</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nil"/>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Mamre</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Darling</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27</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nil"/>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Darling</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Malmesbury CDC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38</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nil"/>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Malmesbury CDC</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Swartland OPD</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nil"/>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Swartland OPD</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Swartland Casualty</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0</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nil"/>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Swartland Casualty</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Old Prison</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nil"/>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Old Prison</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New Prison</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11</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nil"/>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New Prison</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Wellington CDC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nil"/>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Wellington CDC</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Mbekweni</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nil"/>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Mbekweni</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Pola Park</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7</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nil"/>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Pola Park</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Dalvale</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7</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nil"/>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Dalvale</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2</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Simondium</w:t>
            </w:r>
          </w:p>
        </w:tc>
        <w:tc>
          <w:tcPr>
            <w:tcW w:w="840" w:type="dxa"/>
            <w:tcBorders>
              <w:top w:val="nil"/>
              <w:left w:val="nil"/>
              <w:bottom w:val="single" w:sz="4" w:space="0" w:color="auto"/>
              <w:right w:val="nil"/>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19</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Simondium</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Drakenstein prison</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14</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Drakenstein prison</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Groendal</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28</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Groendal</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Dirkie uys</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Dirkie uys</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Klapmuts</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32</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Klapmuts</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xml:space="preserve">Drakenstein  </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16</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xml:space="preserve">Drakenstein  </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Klein Nederberg</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Klein Nederberg</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TC Newman</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TC Newman</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TC Newman ID</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0</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TC Newman ID</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Allandale Prison</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Allandale Prison</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Sonstraal Hosp</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Sonstraal Hosp</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Dalvale</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Dalvale</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Wellington CDC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11</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Wellington CDC</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Be-Part</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Be-Part</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Mbekweni</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Mbekweni</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Pola Park</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7</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Pola Park</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Partriotplein</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55"/>
        </w:trPr>
        <w:tc>
          <w:tcPr>
            <w:tcW w:w="2180"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Partriotplein</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w:t>
            </w:r>
          </w:p>
        </w:tc>
      </w:tr>
      <w:tr w:rsidR="00452473" w:rsidRPr="00ED47F9" w:rsidTr="008E58FE">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16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367</w:t>
            </w:r>
          </w:p>
        </w:tc>
      </w:tr>
      <w:tr w:rsidR="00452473" w:rsidRPr="00ED47F9" w:rsidTr="008E58FE">
        <w:trPr>
          <w:trHeight w:val="285"/>
        </w:trPr>
        <w:tc>
          <w:tcPr>
            <w:tcW w:w="2180"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lastRenderedPageBreak/>
              <w:t> </w:t>
            </w:r>
          </w:p>
        </w:tc>
        <w:tc>
          <w:tcPr>
            <w:tcW w:w="116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190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190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80"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Paarl</w:t>
            </w:r>
          </w:p>
        </w:tc>
        <w:tc>
          <w:tcPr>
            <w:tcW w:w="1160"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3</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xml:space="preserve">Green Point </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66</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xml:space="preserve">Green Point </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Protea Park</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63</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Protea Park</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Saxsonsea</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Saxsonsea</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Wesfleur Casualty</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Wesfleur Casualty</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Wesfleur OPD</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Wesfleur OPD</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Swartland Casualty</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44</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Swartland Casualty</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ID Hosp</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ID Hosp</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Malmesbury CDC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Malmesbury CDC</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48</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Karl Bremmer Lab</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45</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Karl Bremmer Lab</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xml:space="preserve">Green Point </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24</w:t>
            </w:r>
          </w:p>
        </w:tc>
      </w:tr>
      <w:tr w:rsidR="00452473" w:rsidRPr="00ED47F9" w:rsidTr="008E58FE">
        <w:trPr>
          <w:trHeight w:val="255"/>
        </w:trPr>
        <w:tc>
          <w:tcPr>
            <w:tcW w:w="2180" w:type="dxa"/>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160" w:type="dxa"/>
            <w:tcBorders>
              <w:top w:val="nil"/>
              <w:left w:val="nil"/>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xml:space="preserve">Green Point </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66</w:t>
            </w:r>
          </w:p>
        </w:tc>
      </w:tr>
      <w:tr w:rsidR="00452473" w:rsidRPr="00ED47F9" w:rsidTr="008E58FE">
        <w:trPr>
          <w:trHeight w:val="25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16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378</w:t>
            </w:r>
          </w:p>
        </w:tc>
      </w:tr>
      <w:tr w:rsidR="00452473" w:rsidRPr="00ED47F9" w:rsidTr="008E58FE">
        <w:trPr>
          <w:trHeight w:val="315"/>
        </w:trPr>
        <w:tc>
          <w:tcPr>
            <w:tcW w:w="2180"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190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190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80"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Paarl</w:t>
            </w:r>
          </w:p>
        </w:tc>
        <w:tc>
          <w:tcPr>
            <w:tcW w:w="1160"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4</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Patriotplein</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Patriotplein</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Sonstraal</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Sonstraal</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TC Newman</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TC Newman</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TC Newman ID</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TC Newman ID</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JJ Du Preez</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JJ Du Preez</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Gouda</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66</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Gouda</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Saron</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23</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Saron</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Voorberg</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21</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Voorberg</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Porterville Clinic</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Porterville Clinic</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L.A.P.P.A Munnik</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9</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L.A.P.P.A Munnik</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Piketberg</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37</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Piketberg</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Radie Kotze</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Radie Kotze</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Koringberg</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Koringberg</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Moorreesburg</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15</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Moorreesburg</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Riebeeck West</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36</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Riebeeck West</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Riebeeck Prison</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9</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Riebeeck Prison</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Riebeeck Kasteel</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11</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Riebeeck Kasteel</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Soetendal</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36</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Soetendal</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Huis Mcrone</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Huis Mcrone</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Windmeul</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19</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Windmeul</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Nieuwedrift</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11</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Nieuwedrift</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7</w:t>
            </w:r>
          </w:p>
        </w:tc>
      </w:tr>
      <w:tr w:rsidR="00452473" w:rsidRPr="00ED47F9" w:rsidTr="008E58FE">
        <w:trPr>
          <w:trHeight w:val="25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16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366</w:t>
            </w:r>
          </w:p>
        </w:tc>
      </w:tr>
      <w:tr w:rsidR="00452473" w:rsidRPr="00ED47F9" w:rsidTr="008E58FE">
        <w:trPr>
          <w:trHeight w:val="300"/>
        </w:trPr>
        <w:tc>
          <w:tcPr>
            <w:tcW w:w="2180"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16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190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190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80"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Paarl (WEEKENDS)</w:t>
            </w:r>
          </w:p>
        </w:tc>
        <w:tc>
          <w:tcPr>
            <w:tcW w:w="1160"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jc w:val="center"/>
              <w:rPr>
                <w:rFonts w:ascii="Arial" w:hAnsi="Arial" w:cs="Arial"/>
                <w:b/>
                <w:bCs/>
                <w:sz w:val="20"/>
                <w:szCs w:val="20"/>
                <w:lang w:val="en-GB"/>
              </w:rPr>
            </w:pPr>
            <w:r w:rsidRPr="00ED47F9">
              <w:rPr>
                <w:rFonts w:ascii="Arial" w:hAnsi="Arial" w:cs="Arial"/>
                <w:b/>
                <w:bCs/>
                <w:sz w:val="20"/>
                <w:szCs w:val="20"/>
                <w:lang w:val="en-GB"/>
              </w:rPr>
              <w:t>Route 5 am</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Wesfleur</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73</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Wesfleur</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Malmesbury</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35</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Malmesbury</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46</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Tygerburg Lab</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52</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Tygerburg Lab</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Green Point</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26</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jc w:val="center"/>
              <w:rPr>
                <w:rFonts w:ascii="Arial" w:hAnsi="Arial" w:cs="Arial"/>
                <w:b/>
                <w:bCs/>
                <w:sz w:val="20"/>
                <w:szCs w:val="20"/>
                <w:lang w:val="en-GB"/>
              </w:rPr>
            </w:pPr>
            <w:r w:rsidRPr="00ED47F9">
              <w:rPr>
                <w:rFonts w:ascii="Arial" w:hAnsi="Arial" w:cs="Arial"/>
                <w:b/>
                <w:bCs/>
                <w:sz w:val="20"/>
                <w:szCs w:val="20"/>
                <w:lang w:val="en-GB"/>
              </w:rPr>
              <w:t>Route 5 pm</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Green Point</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Wesfleur</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50</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Wesfleur</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Malmesbury</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35</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Malmesbury</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46</w:t>
            </w:r>
          </w:p>
        </w:tc>
      </w:tr>
      <w:tr w:rsidR="00452473" w:rsidRPr="00ED47F9" w:rsidTr="008E58FE">
        <w:trPr>
          <w:trHeight w:val="25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16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363</w:t>
            </w:r>
          </w:p>
        </w:tc>
      </w:tr>
      <w:tr w:rsidR="00452473" w:rsidRPr="00ED47F9" w:rsidTr="008E58FE">
        <w:trPr>
          <w:trHeight w:val="300"/>
        </w:trPr>
        <w:tc>
          <w:tcPr>
            <w:tcW w:w="2180" w:type="dxa"/>
            <w:tcBorders>
              <w:top w:val="nil"/>
              <w:left w:val="single" w:sz="4" w:space="0" w:color="auto"/>
              <w:bottom w:val="single" w:sz="4" w:space="0" w:color="auto"/>
              <w:right w:val="single" w:sz="4" w:space="0" w:color="auto"/>
            </w:tcBorders>
            <w:shd w:val="clear" w:color="000000" w:fill="FFFF00"/>
            <w:noWrap/>
            <w:vAlign w:val="bottom"/>
            <w:hideMark/>
          </w:tcPr>
          <w:p w:rsidR="00452473" w:rsidRDefault="00452473" w:rsidP="008E58FE">
            <w:pPr>
              <w:rPr>
                <w:rFonts w:ascii="Arial" w:hAnsi="Arial" w:cs="Arial"/>
                <w:b/>
                <w:bCs/>
                <w:sz w:val="20"/>
                <w:szCs w:val="20"/>
                <w:lang w:val="en-GB"/>
              </w:rPr>
            </w:pPr>
            <w:r w:rsidRPr="00ED47F9">
              <w:rPr>
                <w:rFonts w:ascii="Arial" w:hAnsi="Arial" w:cs="Arial"/>
                <w:b/>
                <w:bCs/>
                <w:sz w:val="20"/>
                <w:szCs w:val="20"/>
                <w:lang w:val="en-GB"/>
              </w:rPr>
              <w:t> </w:t>
            </w:r>
          </w:p>
          <w:p w:rsidR="00452473" w:rsidRDefault="00452473" w:rsidP="008E58FE">
            <w:pPr>
              <w:rPr>
                <w:rFonts w:ascii="Arial" w:hAnsi="Arial" w:cs="Arial"/>
                <w:b/>
                <w:bCs/>
                <w:sz w:val="20"/>
                <w:szCs w:val="20"/>
                <w:lang w:val="en-GB"/>
              </w:rPr>
            </w:pPr>
          </w:p>
          <w:p w:rsidR="00452473" w:rsidRDefault="00452473" w:rsidP="008E58FE">
            <w:pPr>
              <w:rPr>
                <w:rFonts w:ascii="Arial" w:hAnsi="Arial" w:cs="Arial"/>
                <w:b/>
                <w:bCs/>
                <w:sz w:val="20"/>
                <w:szCs w:val="20"/>
                <w:lang w:val="en-GB"/>
              </w:rPr>
            </w:pPr>
          </w:p>
          <w:p w:rsidR="00452473" w:rsidRDefault="00452473" w:rsidP="008E58FE">
            <w:pPr>
              <w:rPr>
                <w:rFonts w:ascii="Arial" w:hAnsi="Arial" w:cs="Arial"/>
                <w:b/>
                <w:bCs/>
                <w:sz w:val="20"/>
                <w:szCs w:val="20"/>
                <w:lang w:val="en-GB"/>
              </w:rPr>
            </w:pPr>
          </w:p>
          <w:p w:rsidR="00452473" w:rsidRDefault="00452473" w:rsidP="008E58FE">
            <w:pPr>
              <w:rPr>
                <w:rFonts w:ascii="Arial" w:hAnsi="Arial" w:cs="Arial"/>
                <w:b/>
                <w:bCs/>
                <w:sz w:val="20"/>
                <w:szCs w:val="20"/>
                <w:lang w:val="en-GB"/>
              </w:rPr>
            </w:pPr>
          </w:p>
          <w:p w:rsidR="00452473" w:rsidRDefault="00452473" w:rsidP="008E58FE">
            <w:pPr>
              <w:rPr>
                <w:rFonts w:ascii="Arial" w:hAnsi="Arial" w:cs="Arial"/>
                <w:b/>
                <w:bCs/>
                <w:sz w:val="20"/>
                <w:szCs w:val="20"/>
                <w:lang w:val="en-GB"/>
              </w:rPr>
            </w:pPr>
          </w:p>
          <w:p w:rsidR="00452473" w:rsidRPr="00ED47F9" w:rsidRDefault="00452473" w:rsidP="008E58FE">
            <w:pPr>
              <w:rPr>
                <w:rFonts w:ascii="Arial" w:hAnsi="Arial" w:cs="Arial"/>
                <w:b/>
                <w:bCs/>
                <w:sz w:val="20"/>
                <w:szCs w:val="20"/>
                <w:lang w:val="en-GB"/>
              </w:rPr>
            </w:pPr>
          </w:p>
        </w:tc>
        <w:tc>
          <w:tcPr>
            <w:tcW w:w="116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lastRenderedPageBreak/>
              <w:t> </w:t>
            </w:r>
          </w:p>
        </w:tc>
        <w:tc>
          <w:tcPr>
            <w:tcW w:w="190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190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80"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lastRenderedPageBreak/>
              <w:t>Paarl (URGENTS ON CALL)</w:t>
            </w:r>
          </w:p>
        </w:tc>
        <w:tc>
          <w:tcPr>
            <w:tcW w:w="1160"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xml:space="preserve">Route </w:t>
            </w:r>
            <w:r>
              <w:rPr>
                <w:rFonts w:ascii="Arial" w:hAnsi="Arial" w:cs="Arial"/>
                <w:b/>
                <w:bCs/>
                <w:sz w:val="20"/>
                <w:szCs w:val="20"/>
                <w:lang w:val="en-GB"/>
              </w:rPr>
              <w:t>6</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Tygerburg</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52</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RXH</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65</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Pinelands</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67</w:t>
            </w:r>
          </w:p>
        </w:tc>
      </w:tr>
      <w:tr w:rsidR="00452473" w:rsidRPr="00ED47F9" w:rsidTr="008E58FE">
        <w:trPr>
          <w:trHeight w:val="255"/>
        </w:trPr>
        <w:tc>
          <w:tcPr>
            <w:tcW w:w="2180"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160"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Paarl Lab</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Green Point</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66</w:t>
            </w:r>
          </w:p>
        </w:tc>
      </w:tr>
      <w:tr w:rsidR="00452473" w:rsidRPr="00ED47F9" w:rsidTr="008E58FE">
        <w:trPr>
          <w:trHeight w:val="25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16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190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40"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r>
    </w:tbl>
    <w:p w:rsidR="00452473" w:rsidRPr="00ED47F9" w:rsidRDefault="00452473" w:rsidP="00452473">
      <w:pPr>
        <w:rPr>
          <w:rFonts w:ascii="Arial" w:hAnsi="Arial" w:cs="Arial"/>
          <w:b/>
          <w:lang w:val="en-GB"/>
        </w:rPr>
      </w:pPr>
    </w:p>
    <w:tbl>
      <w:tblPr>
        <w:tblW w:w="7980" w:type="dxa"/>
        <w:tblInd w:w="93" w:type="dxa"/>
        <w:tblLook w:val="04A0"/>
      </w:tblPr>
      <w:tblGrid>
        <w:gridCol w:w="2180"/>
        <w:gridCol w:w="1160"/>
        <w:gridCol w:w="1900"/>
        <w:gridCol w:w="1900"/>
        <w:gridCol w:w="840"/>
      </w:tblGrid>
      <w:tr w:rsidR="00452473" w:rsidRPr="00ED47F9" w:rsidTr="008E58FE">
        <w:trPr>
          <w:trHeight w:val="255"/>
        </w:trPr>
        <w:tc>
          <w:tcPr>
            <w:tcW w:w="2180" w:type="dxa"/>
            <w:tcBorders>
              <w:top w:val="nil"/>
              <w:left w:val="nil"/>
              <w:bottom w:val="nil"/>
              <w:right w:val="nil"/>
            </w:tcBorders>
            <w:shd w:val="clear" w:color="auto" w:fill="auto"/>
            <w:noWrap/>
            <w:vAlign w:val="bottom"/>
          </w:tcPr>
          <w:p w:rsidR="00452473" w:rsidRPr="00ED47F9" w:rsidRDefault="00452473" w:rsidP="008E58FE">
            <w:pPr>
              <w:rPr>
                <w:rFonts w:ascii="Arial" w:hAnsi="Arial" w:cs="Arial"/>
                <w:b/>
                <w:bCs/>
                <w:sz w:val="32"/>
                <w:szCs w:val="32"/>
                <w:lang w:val="en-GB"/>
              </w:rPr>
            </w:pPr>
          </w:p>
        </w:tc>
        <w:tc>
          <w:tcPr>
            <w:tcW w:w="1160" w:type="dxa"/>
            <w:tcBorders>
              <w:top w:val="nil"/>
              <w:left w:val="nil"/>
              <w:bottom w:val="nil"/>
              <w:right w:val="nil"/>
            </w:tcBorders>
            <w:shd w:val="clear" w:color="auto" w:fill="auto"/>
            <w:noWrap/>
            <w:vAlign w:val="bottom"/>
          </w:tcPr>
          <w:p w:rsidR="00452473" w:rsidRPr="00ED47F9" w:rsidRDefault="00452473" w:rsidP="008E58FE">
            <w:pPr>
              <w:rPr>
                <w:rFonts w:ascii="Arial" w:hAnsi="Arial" w:cs="Arial"/>
                <w:sz w:val="20"/>
                <w:szCs w:val="20"/>
                <w:lang w:val="en-GB"/>
              </w:rPr>
            </w:pPr>
          </w:p>
        </w:tc>
        <w:tc>
          <w:tcPr>
            <w:tcW w:w="1900" w:type="dxa"/>
            <w:tcBorders>
              <w:top w:val="nil"/>
              <w:left w:val="nil"/>
              <w:bottom w:val="nil"/>
              <w:right w:val="nil"/>
            </w:tcBorders>
            <w:shd w:val="clear" w:color="auto" w:fill="auto"/>
            <w:noWrap/>
            <w:vAlign w:val="bottom"/>
          </w:tcPr>
          <w:p w:rsidR="00452473" w:rsidRPr="00ED47F9" w:rsidRDefault="00452473" w:rsidP="008E58FE">
            <w:pPr>
              <w:rPr>
                <w:rFonts w:ascii="Arial" w:hAnsi="Arial" w:cs="Arial"/>
                <w:sz w:val="20"/>
                <w:szCs w:val="20"/>
                <w:lang w:val="en-GB"/>
              </w:rPr>
            </w:pPr>
          </w:p>
        </w:tc>
        <w:tc>
          <w:tcPr>
            <w:tcW w:w="1900" w:type="dxa"/>
            <w:tcBorders>
              <w:top w:val="nil"/>
              <w:left w:val="nil"/>
              <w:bottom w:val="nil"/>
              <w:right w:val="nil"/>
            </w:tcBorders>
            <w:shd w:val="clear" w:color="auto" w:fill="auto"/>
            <w:noWrap/>
            <w:vAlign w:val="bottom"/>
          </w:tcPr>
          <w:p w:rsidR="00452473" w:rsidRPr="00ED47F9" w:rsidRDefault="00452473" w:rsidP="008E58FE">
            <w:pPr>
              <w:rPr>
                <w:rFonts w:ascii="Arial" w:hAnsi="Arial" w:cs="Arial"/>
                <w:sz w:val="20"/>
                <w:szCs w:val="20"/>
                <w:lang w:val="en-GB"/>
              </w:rPr>
            </w:pPr>
          </w:p>
        </w:tc>
        <w:tc>
          <w:tcPr>
            <w:tcW w:w="840" w:type="dxa"/>
            <w:tcBorders>
              <w:top w:val="nil"/>
              <w:left w:val="nil"/>
              <w:bottom w:val="nil"/>
              <w:right w:val="nil"/>
            </w:tcBorders>
            <w:shd w:val="clear" w:color="auto" w:fill="auto"/>
            <w:noWrap/>
            <w:vAlign w:val="bottom"/>
          </w:tcPr>
          <w:p w:rsidR="00452473" w:rsidRPr="00ED47F9" w:rsidRDefault="00452473" w:rsidP="008E58FE">
            <w:pPr>
              <w:rPr>
                <w:rFonts w:ascii="Arial" w:hAnsi="Arial" w:cs="Arial"/>
                <w:sz w:val="20"/>
                <w:szCs w:val="20"/>
                <w:lang w:val="en-GB"/>
              </w:rPr>
            </w:pPr>
          </w:p>
        </w:tc>
      </w:tr>
      <w:tr w:rsidR="00452473" w:rsidRPr="00ED47F9" w:rsidTr="008E58FE">
        <w:trPr>
          <w:trHeight w:val="360"/>
        </w:trPr>
        <w:tc>
          <w:tcPr>
            <w:tcW w:w="2180" w:type="dxa"/>
            <w:tcBorders>
              <w:top w:val="nil"/>
              <w:left w:val="nil"/>
              <w:bottom w:val="nil"/>
              <w:right w:val="nil"/>
            </w:tcBorders>
            <w:shd w:val="clear" w:color="auto" w:fill="auto"/>
            <w:noWrap/>
            <w:vAlign w:val="bottom"/>
          </w:tcPr>
          <w:p w:rsidR="00452473" w:rsidRPr="00ED47F9" w:rsidRDefault="00452473" w:rsidP="008E58FE">
            <w:pPr>
              <w:rPr>
                <w:rFonts w:ascii="Arial" w:hAnsi="Arial" w:cs="Arial"/>
                <w:b/>
                <w:bCs/>
                <w:sz w:val="20"/>
                <w:szCs w:val="20"/>
                <w:lang w:val="en-GB"/>
              </w:rPr>
            </w:pPr>
          </w:p>
        </w:tc>
        <w:tc>
          <w:tcPr>
            <w:tcW w:w="1160" w:type="dxa"/>
            <w:tcBorders>
              <w:top w:val="nil"/>
              <w:left w:val="nil"/>
              <w:bottom w:val="nil"/>
              <w:right w:val="nil"/>
            </w:tcBorders>
            <w:shd w:val="clear" w:color="auto" w:fill="auto"/>
            <w:noWrap/>
            <w:vAlign w:val="bottom"/>
          </w:tcPr>
          <w:p w:rsidR="00452473" w:rsidRPr="00ED47F9" w:rsidRDefault="00452473" w:rsidP="008E58FE">
            <w:pPr>
              <w:rPr>
                <w:rFonts w:ascii="Arial" w:hAnsi="Arial" w:cs="Arial"/>
                <w:b/>
                <w:bCs/>
                <w:sz w:val="20"/>
                <w:szCs w:val="20"/>
                <w:lang w:val="en-GB"/>
              </w:rPr>
            </w:pPr>
          </w:p>
        </w:tc>
        <w:tc>
          <w:tcPr>
            <w:tcW w:w="4640" w:type="dxa"/>
            <w:gridSpan w:val="3"/>
            <w:tcBorders>
              <w:top w:val="nil"/>
              <w:left w:val="nil"/>
              <w:bottom w:val="nil"/>
              <w:right w:val="nil"/>
            </w:tcBorders>
            <w:shd w:val="clear" w:color="auto" w:fill="auto"/>
            <w:noWrap/>
            <w:vAlign w:val="bottom"/>
          </w:tcPr>
          <w:p w:rsidR="00452473" w:rsidRPr="00ED47F9" w:rsidRDefault="00452473" w:rsidP="008E58FE">
            <w:pPr>
              <w:jc w:val="center"/>
              <w:rPr>
                <w:rFonts w:ascii="Arial" w:hAnsi="Arial" w:cs="Arial"/>
                <w:b/>
                <w:bCs/>
                <w:sz w:val="28"/>
                <w:szCs w:val="28"/>
                <w:lang w:val="en-GB"/>
              </w:rPr>
            </w:pPr>
          </w:p>
        </w:tc>
      </w:tr>
      <w:tr w:rsidR="00452473" w:rsidRPr="00ED47F9" w:rsidTr="008E58FE">
        <w:trPr>
          <w:trHeight w:val="255"/>
        </w:trPr>
        <w:tc>
          <w:tcPr>
            <w:tcW w:w="2180" w:type="dxa"/>
            <w:tcBorders>
              <w:top w:val="nil"/>
              <w:left w:val="nil"/>
              <w:bottom w:val="nil"/>
              <w:right w:val="nil"/>
            </w:tcBorders>
            <w:shd w:val="clear" w:color="auto" w:fill="auto"/>
            <w:noWrap/>
            <w:vAlign w:val="bottom"/>
          </w:tcPr>
          <w:p w:rsidR="00452473" w:rsidRPr="00ED47F9" w:rsidRDefault="00452473" w:rsidP="008E58FE">
            <w:pPr>
              <w:rPr>
                <w:rFonts w:ascii="Arial" w:hAnsi="Arial" w:cs="Arial"/>
                <w:b/>
                <w:bCs/>
                <w:sz w:val="20"/>
                <w:szCs w:val="20"/>
                <w:lang w:val="en-GB"/>
              </w:rPr>
            </w:pPr>
          </w:p>
        </w:tc>
        <w:tc>
          <w:tcPr>
            <w:tcW w:w="1160" w:type="dxa"/>
            <w:tcBorders>
              <w:top w:val="nil"/>
              <w:left w:val="nil"/>
              <w:bottom w:val="nil"/>
              <w:right w:val="nil"/>
            </w:tcBorders>
            <w:shd w:val="clear" w:color="auto" w:fill="auto"/>
            <w:noWrap/>
            <w:vAlign w:val="bottom"/>
          </w:tcPr>
          <w:p w:rsidR="00452473" w:rsidRPr="00ED47F9" w:rsidRDefault="00452473" w:rsidP="008E58FE">
            <w:pPr>
              <w:rPr>
                <w:rFonts w:ascii="Arial" w:hAnsi="Arial" w:cs="Arial"/>
                <w:b/>
                <w:bCs/>
                <w:sz w:val="20"/>
                <w:szCs w:val="20"/>
                <w:lang w:val="en-GB"/>
              </w:rPr>
            </w:pPr>
          </w:p>
        </w:tc>
        <w:tc>
          <w:tcPr>
            <w:tcW w:w="1900" w:type="dxa"/>
            <w:tcBorders>
              <w:top w:val="nil"/>
              <w:left w:val="nil"/>
              <w:bottom w:val="nil"/>
              <w:right w:val="nil"/>
            </w:tcBorders>
            <w:shd w:val="clear" w:color="auto" w:fill="auto"/>
            <w:noWrap/>
            <w:vAlign w:val="bottom"/>
          </w:tcPr>
          <w:p w:rsidR="00452473" w:rsidRPr="00ED47F9" w:rsidRDefault="00452473" w:rsidP="008E58FE">
            <w:pPr>
              <w:rPr>
                <w:rFonts w:ascii="Arial" w:hAnsi="Arial" w:cs="Arial"/>
                <w:b/>
                <w:bCs/>
                <w:sz w:val="20"/>
                <w:szCs w:val="20"/>
                <w:lang w:val="en-GB"/>
              </w:rPr>
            </w:pPr>
          </w:p>
        </w:tc>
        <w:tc>
          <w:tcPr>
            <w:tcW w:w="1900" w:type="dxa"/>
            <w:tcBorders>
              <w:top w:val="nil"/>
              <w:left w:val="nil"/>
              <w:bottom w:val="nil"/>
              <w:right w:val="nil"/>
            </w:tcBorders>
            <w:shd w:val="clear" w:color="auto" w:fill="auto"/>
            <w:noWrap/>
            <w:vAlign w:val="bottom"/>
          </w:tcPr>
          <w:p w:rsidR="00452473" w:rsidRPr="00ED47F9" w:rsidRDefault="00452473" w:rsidP="008E58FE">
            <w:pPr>
              <w:rPr>
                <w:rFonts w:ascii="Arial" w:hAnsi="Arial" w:cs="Arial"/>
                <w:b/>
                <w:bCs/>
                <w:sz w:val="20"/>
                <w:szCs w:val="20"/>
                <w:lang w:val="en-GB"/>
              </w:rPr>
            </w:pPr>
          </w:p>
        </w:tc>
        <w:tc>
          <w:tcPr>
            <w:tcW w:w="840" w:type="dxa"/>
            <w:tcBorders>
              <w:top w:val="nil"/>
              <w:left w:val="nil"/>
              <w:bottom w:val="nil"/>
              <w:right w:val="nil"/>
            </w:tcBorders>
            <w:shd w:val="clear" w:color="auto" w:fill="auto"/>
            <w:noWrap/>
            <w:vAlign w:val="bottom"/>
          </w:tcPr>
          <w:p w:rsidR="00452473" w:rsidRPr="00ED47F9" w:rsidRDefault="00452473" w:rsidP="008E58FE">
            <w:pPr>
              <w:rPr>
                <w:rFonts w:ascii="Arial" w:hAnsi="Arial" w:cs="Arial"/>
                <w:b/>
                <w:bCs/>
                <w:sz w:val="20"/>
                <w:szCs w:val="20"/>
                <w:lang w:val="en-GB"/>
              </w:rPr>
            </w:pPr>
          </w:p>
        </w:tc>
      </w:tr>
    </w:tbl>
    <w:p w:rsidR="00452473" w:rsidRPr="00ED47F9" w:rsidRDefault="00452473" w:rsidP="00452473">
      <w:pPr>
        <w:rPr>
          <w:rFonts w:ascii="Arial" w:hAnsi="Arial" w:cs="Arial"/>
          <w:b/>
          <w:lang w:val="en-GB"/>
        </w:rPr>
      </w:pPr>
    </w:p>
    <w:tbl>
      <w:tblPr>
        <w:tblW w:w="9056" w:type="dxa"/>
        <w:tblInd w:w="93" w:type="dxa"/>
        <w:tblLook w:val="04A0"/>
      </w:tblPr>
      <w:tblGrid>
        <w:gridCol w:w="2109"/>
        <w:gridCol w:w="1416"/>
        <w:gridCol w:w="2359"/>
        <w:gridCol w:w="2359"/>
        <w:gridCol w:w="813"/>
      </w:tblGrid>
      <w:tr w:rsidR="00452473" w:rsidRPr="00ED47F9" w:rsidTr="008E58FE">
        <w:trPr>
          <w:trHeight w:val="255"/>
        </w:trPr>
        <w:tc>
          <w:tcPr>
            <w:tcW w:w="2109"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32"/>
                <w:szCs w:val="32"/>
                <w:lang w:val="en-GB"/>
              </w:rPr>
            </w:pPr>
            <w:r w:rsidRPr="00ED47F9">
              <w:rPr>
                <w:rFonts w:ascii="Arial" w:hAnsi="Arial" w:cs="Arial"/>
                <w:b/>
                <w:bCs/>
                <w:sz w:val="32"/>
                <w:szCs w:val="32"/>
                <w:lang w:val="en-GB"/>
              </w:rPr>
              <w:t>GEORGE</w:t>
            </w:r>
          </w:p>
        </w:tc>
        <w:tc>
          <w:tcPr>
            <w:tcW w:w="1416"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sz w:val="20"/>
                <w:szCs w:val="20"/>
                <w:lang w:val="en-GB"/>
              </w:rPr>
            </w:pPr>
          </w:p>
        </w:tc>
        <w:tc>
          <w:tcPr>
            <w:tcW w:w="2359"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sz w:val="20"/>
                <w:szCs w:val="20"/>
                <w:lang w:val="en-GB"/>
              </w:rPr>
            </w:pPr>
          </w:p>
        </w:tc>
        <w:tc>
          <w:tcPr>
            <w:tcW w:w="2359"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sz w:val="20"/>
                <w:szCs w:val="20"/>
                <w:lang w:val="en-GB"/>
              </w:rPr>
            </w:pPr>
          </w:p>
        </w:tc>
        <w:tc>
          <w:tcPr>
            <w:tcW w:w="813"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sz w:val="20"/>
                <w:szCs w:val="20"/>
                <w:lang w:val="en-GB"/>
              </w:rPr>
            </w:pPr>
          </w:p>
        </w:tc>
      </w:tr>
      <w:tr w:rsidR="00452473" w:rsidRPr="00ED47F9" w:rsidTr="008E58FE">
        <w:trPr>
          <w:trHeight w:val="360"/>
        </w:trPr>
        <w:tc>
          <w:tcPr>
            <w:tcW w:w="2109"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1416"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5531" w:type="dxa"/>
            <w:gridSpan w:val="3"/>
            <w:tcBorders>
              <w:top w:val="nil"/>
              <w:left w:val="nil"/>
              <w:bottom w:val="nil"/>
              <w:right w:val="nil"/>
            </w:tcBorders>
            <w:shd w:val="clear" w:color="auto" w:fill="auto"/>
            <w:noWrap/>
            <w:vAlign w:val="bottom"/>
            <w:hideMark/>
          </w:tcPr>
          <w:p w:rsidR="00452473" w:rsidRPr="00ED47F9" w:rsidRDefault="00452473" w:rsidP="008E58FE">
            <w:pPr>
              <w:jc w:val="center"/>
              <w:rPr>
                <w:rFonts w:ascii="Arial" w:hAnsi="Arial" w:cs="Arial"/>
                <w:b/>
                <w:bCs/>
                <w:sz w:val="28"/>
                <w:szCs w:val="28"/>
                <w:lang w:val="en-GB"/>
              </w:rPr>
            </w:pPr>
          </w:p>
        </w:tc>
      </w:tr>
      <w:tr w:rsidR="00452473" w:rsidRPr="00ED47F9" w:rsidTr="008E58FE">
        <w:trPr>
          <w:trHeight w:val="255"/>
        </w:trPr>
        <w:tc>
          <w:tcPr>
            <w:tcW w:w="2109"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1416"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c>
          <w:tcPr>
            <w:tcW w:w="813" w:type="dxa"/>
            <w:tcBorders>
              <w:top w:val="nil"/>
              <w:left w:val="nil"/>
              <w:bottom w:val="nil"/>
              <w:right w:val="nil"/>
            </w:tcBorders>
            <w:shd w:val="clear" w:color="auto" w:fill="auto"/>
            <w:noWrap/>
            <w:vAlign w:val="bottom"/>
            <w:hideMark/>
          </w:tcPr>
          <w:p w:rsidR="00452473" w:rsidRPr="00ED47F9" w:rsidRDefault="00452473" w:rsidP="008E58FE">
            <w:pPr>
              <w:rPr>
                <w:rFonts w:ascii="Arial" w:hAnsi="Arial" w:cs="Arial"/>
                <w:b/>
                <w:bCs/>
                <w:sz w:val="20"/>
                <w:szCs w:val="20"/>
                <w:lang w:val="en-GB"/>
              </w:rPr>
            </w:pPr>
          </w:p>
        </w:tc>
      </w:tr>
      <w:tr w:rsidR="00452473" w:rsidRPr="00ED47F9" w:rsidTr="008E58FE">
        <w:trPr>
          <w:trHeight w:val="255"/>
        </w:trPr>
        <w:tc>
          <w:tcPr>
            <w:tcW w:w="21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Laboratory</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From</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To</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r>
      <w:tr w:rsidR="00452473" w:rsidRPr="00ED47F9" w:rsidTr="008E58FE">
        <w:trPr>
          <w:trHeight w:val="255"/>
        </w:trPr>
        <w:tc>
          <w:tcPr>
            <w:tcW w:w="2109"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KM's</w:t>
            </w:r>
          </w:p>
        </w:tc>
      </w:tr>
      <w:tr w:rsidR="00452473" w:rsidRPr="00ED47F9" w:rsidTr="008E58FE">
        <w:trPr>
          <w:trHeight w:val="255"/>
        </w:trPr>
        <w:tc>
          <w:tcPr>
            <w:tcW w:w="2109"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George Lab</w:t>
            </w:r>
          </w:p>
        </w:tc>
        <w:tc>
          <w:tcPr>
            <w:tcW w:w="1416"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1</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Kwanokuthula</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Knysna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30</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Knysna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55</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Knysna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55</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Knysna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Witlokasie</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Witlokasie</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Khayalethu</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15</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Khayalethu</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Hornlee</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20</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Hornlee</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Knysna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15</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Knysna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Kwanokuthula</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30</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Kwanokuthula</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Plettenburg Hosp</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w:t>
            </w:r>
          </w:p>
        </w:tc>
      </w:tr>
      <w:tr w:rsidR="00452473" w:rsidRPr="00ED47F9" w:rsidTr="008E58FE">
        <w:trPr>
          <w:trHeight w:val="255"/>
        </w:trPr>
        <w:tc>
          <w:tcPr>
            <w:tcW w:w="2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416"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229</w:t>
            </w:r>
          </w:p>
        </w:tc>
      </w:tr>
      <w:tr w:rsidR="00452473" w:rsidRPr="00ED47F9" w:rsidTr="008E58FE">
        <w:trPr>
          <w:trHeight w:val="285"/>
        </w:trPr>
        <w:tc>
          <w:tcPr>
            <w:tcW w:w="2109"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09"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George Lab</w:t>
            </w:r>
          </w:p>
        </w:tc>
        <w:tc>
          <w:tcPr>
            <w:tcW w:w="1416"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2</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Plettenburg Hosp</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Crags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24</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Crags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Wittedrift (Mon &amp; Fri)</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20</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Wittedrift (Mon &amp; Fri)</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New Horizon</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14</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New Horizon</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Kranshoek</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Kranshoek</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Plettenburg Hosp</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Plettenburg Hosp</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Knysna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33</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Knysna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Kierhoek</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23</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Kierhoek</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Sedgefield</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32</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Sedgefield</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Tousranten (ON CALL)</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10</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Tousranten (ON CALL)</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27</w:t>
            </w:r>
          </w:p>
        </w:tc>
      </w:tr>
      <w:tr w:rsidR="00452473" w:rsidRPr="00ED47F9" w:rsidTr="008E58FE">
        <w:trPr>
          <w:trHeight w:val="255"/>
        </w:trPr>
        <w:tc>
          <w:tcPr>
            <w:tcW w:w="2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416"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189</w:t>
            </w:r>
          </w:p>
        </w:tc>
      </w:tr>
      <w:tr w:rsidR="00452473" w:rsidRPr="00ED47F9" w:rsidTr="008E58FE">
        <w:trPr>
          <w:trHeight w:val="315"/>
        </w:trPr>
        <w:tc>
          <w:tcPr>
            <w:tcW w:w="2109"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09"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George Lab</w:t>
            </w:r>
          </w:p>
        </w:tc>
        <w:tc>
          <w:tcPr>
            <w:tcW w:w="1416"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3</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Santa TB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Santa TB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Harry Comay</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Harry Comay</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Cornville</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Cornville</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Rosemore</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Rosemore</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Sentrum</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Sentrum</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Die Built</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Die Built</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Blanco</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Blanco</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SADF Sickbay</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SADF Sickbay</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Pacaltzdorp</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18</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Pacaltzdorp</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Thembalethu</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15</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Thembalethu</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Parkdene</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Parkdene</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Lawaai Camp</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Lawaai Camp</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Santa TB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Santa TB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Harry Comay</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Harry Comay</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Cornville</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Cornville</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Rosemore</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Rosemore</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Sentrum</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Sentrum</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Pacaltzdorp</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18</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Pacaltzdorp</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Thembalethu</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15</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Thembalethu</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Parkdene</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Parkdene</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Lawaai Camp</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Lawaai Camp</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Cornville</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Cornville</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Santa TB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Santa TB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Harry Comay</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Harry Comay</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Sentrum</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Sentrum</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Blanco</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Blanco</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Santa TB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Santa TB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Harry Comay</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Harry Comay</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Cornville</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Cornville</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Thembalethu</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10</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Thembalethu</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15</w:t>
            </w:r>
          </w:p>
        </w:tc>
      </w:tr>
      <w:tr w:rsidR="00452473" w:rsidRPr="00ED47F9" w:rsidTr="008E58FE">
        <w:trPr>
          <w:trHeight w:val="255"/>
        </w:trPr>
        <w:tc>
          <w:tcPr>
            <w:tcW w:w="2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416"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201</w:t>
            </w:r>
          </w:p>
        </w:tc>
      </w:tr>
      <w:tr w:rsidR="00452473" w:rsidRPr="00ED47F9" w:rsidTr="008E58FE">
        <w:trPr>
          <w:trHeight w:val="315"/>
        </w:trPr>
        <w:tc>
          <w:tcPr>
            <w:tcW w:w="2109"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315"/>
        </w:trPr>
        <w:tc>
          <w:tcPr>
            <w:tcW w:w="2109" w:type="dxa"/>
            <w:tcBorders>
              <w:top w:val="nil"/>
              <w:left w:val="single" w:sz="4" w:space="0" w:color="auto"/>
              <w:bottom w:val="nil"/>
              <w:right w:val="single" w:sz="4" w:space="0" w:color="auto"/>
            </w:tcBorders>
            <w:shd w:val="clear" w:color="000000" w:fill="FFFFFF"/>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George Lab</w:t>
            </w:r>
          </w:p>
        </w:tc>
        <w:tc>
          <w:tcPr>
            <w:tcW w:w="1416" w:type="dxa"/>
            <w:tcBorders>
              <w:top w:val="nil"/>
              <w:left w:val="nil"/>
              <w:bottom w:val="nil"/>
              <w:right w:val="single" w:sz="4" w:space="0" w:color="auto"/>
            </w:tcBorders>
            <w:shd w:val="clear" w:color="000000" w:fill="FFFFFF"/>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4</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Heidelberg Clinic</w:t>
            </w:r>
          </w:p>
        </w:tc>
        <w:tc>
          <w:tcPr>
            <w:tcW w:w="813"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155</w:t>
            </w:r>
          </w:p>
        </w:tc>
      </w:tr>
      <w:tr w:rsidR="00452473" w:rsidRPr="00ED47F9" w:rsidTr="008E58FE">
        <w:trPr>
          <w:trHeight w:val="315"/>
        </w:trPr>
        <w:tc>
          <w:tcPr>
            <w:tcW w:w="2109" w:type="dxa"/>
            <w:tcBorders>
              <w:top w:val="single" w:sz="4" w:space="0" w:color="auto"/>
              <w:left w:val="single" w:sz="4" w:space="0" w:color="auto"/>
              <w:bottom w:val="nil"/>
              <w:right w:val="single" w:sz="4" w:space="0" w:color="auto"/>
            </w:tcBorders>
            <w:shd w:val="clear" w:color="000000" w:fill="FFFFFF"/>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single" w:sz="4" w:space="0" w:color="auto"/>
              <w:left w:val="nil"/>
              <w:bottom w:val="nil"/>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Heidelberg Clinic</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Dr Scholtz</w:t>
            </w:r>
          </w:p>
        </w:tc>
        <w:tc>
          <w:tcPr>
            <w:tcW w:w="813"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315"/>
        </w:trPr>
        <w:tc>
          <w:tcPr>
            <w:tcW w:w="2109" w:type="dxa"/>
            <w:tcBorders>
              <w:top w:val="nil"/>
              <w:left w:val="single" w:sz="4" w:space="0" w:color="auto"/>
              <w:bottom w:val="nil"/>
              <w:right w:val="single" w:sz="4" w:space="0" w:color="auto"/>
            </w:tcBorders>
            <w:shd w:val="clear" w:color="000000" w:fill="FFFFFF"/>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nil"/>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Dr Scholtz</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Riversdal Hosp</w:t>
            </w:r>
          </w:p>
        </w:tc>
        <w:tc>
          <w:tcPr>
            <w:tcW w:w="813"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40</w:t>
            </w:r>
          </w:p>
        </w:tc>
      </w:tr>
      <w:tr w:rsidR="00452473" w:rsidRPr="00ED47F9" w:rsidTr="008E58FE">
        <w:trPr>
          <w:trHeight w:val="315"/>
        </w:trPr>
        <w:tc>
          <w:tcPr>
            <w:tcW w:w="2109" w:type="dxa"/>
            <w:tcBorders>
              <w:top w:val="nil"/>
              <w:left w:val="single" w:sz="4" w:space="0" w:color="auto"/>
              <w:bottom w:val="nil"/>
              <w:right w:val="single" w:sz="4" w:space="0" w:color="auto"/>
            </w:tcBorders>
            <w:shd w:val="clear" w:color="000000" w:fill="FFFFFF"/>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nil"/>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Riversdal Hosp</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Riversdal Clinic</w:t>
            </w:r>
          </w:p>
        </w:tc>
        <w:tc>
          <w:tcPr>
            <w:tcW w:w="813"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315"/>
        </w:trPr>
        <w:tc>
          <w:tcPr>
            <w:tcW w:w="2109" w:type="dxa"/>
            <w:tcBorders>
              <w:top w:val="nil"/>
              <w:left w:val="single" w:sz="4" w:space="0" w:color="auto"/>
              <w:bottom w:val="nil"/>
              <w:right w:val="single" w:sz="4" w:space="0" w:color="auto"/>
            </w:tcBorders>
            <w:shd w:val="clear" w:color="000000" w:fill="FFFFFF"/>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nil"/>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Riversdal Clinic</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Albertina Clinic</w:t>
            </w:r>
          </w:p>
        </w:tc>
        <w:tc>
          <w:tcPr>
            <w:tcW w:w="813"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50</w:t>
            </w:r>
          </w:p>
        </w:tc>
      </w:tr>
      <w:tr w:rsidR="00452473" w:rsidRPr="00ED47F9" w:rsidTr="008E58FE">
        <w:trPr>
          <w:trHeight w:val="315"/>
        </w:trPr>
        <w:tc>
          <w:tcPr>
            <w:tcW w:w="2109" w:type="dxa"/>
            <w:tcBorders>
              <w:top w:val="nil"/>
              <w:left w:val="single" w:sz="4" w:space="0" w:color="auto"/>
              <w:bottom w:val="nil"/>
              <w:right w:val="single" w:sz="4" w:space="0" w:color="auto"/>
            </w:tcBorders>
            <w:shd w:val="clear" w:color="000000" w:fill="FFFFFF"/>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nil"/>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Albertina Clinic</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Stil Bay Clinic</w:t>
            </w:r>
          </w:p>
        </w:tc>
        <w:tc>
          <w:tcPr>
            <w:tcW w:w="813"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55</w:t>
            </w:r>
          </w:p>
        </w:tc>
      </w:tr>
      <w:tr w:rsidR="00452473" w:rsidRPr="00ED47F9" w:rsidTr="008E58FE">
        <w:trPr>
          <w:trHeight w:val="315"/>
        </w:trPr>
        <w:tc>
          <w:tcPr>
            <w:tcW w:w="2109" w:type="dxa"/>
            <w:tcBorders>
              <w:top w:val="nil"/>
              <w:left w:val="single" w:sz="4" w:space="0" w:color="auto"/>
              <w:bottom w:val="nil"/>
              <w:right w:val="single" w:sz="4" w:space="0" w:color="auto"/>
            </w:tcBorders>
            <w:shd w:val="clear" w:color="000000" w:fill="FFFFFF"/>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nil"/>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Stil Bay Clinic</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Mosselbay Lab</w:t>
            </w:r>
          </w:p>
        </w:tc>
        <w:tc>
          <w:tcPr>
            <w:tcW w:w="813"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90</w:t>
            </w:r>
          </w:p>
        </w:tc>
      </w:tr>
      <w:tr w:rsidR="00452473" w:rsidRPr="00ED47F9" w:rsidTr="008E58FE">
        <w:trPr>
          <w:trHeight w:val="315"/>
        </w:trPr>
        <w:tc>
          <w:tcPr>
            <w:tcW w:w="2109" w:type="dxa"/>
            <w:tcBorders>
              <w:top w:val="nil"/>
              <w:left w:val="single" w:sz="4" w:space="0" w:color="auto"/>
              <w:bottom w:val="nil"/>
              <w:right w:val="single" w:sz="4" w:space="0" w:color="auto"/>
            </w:tcBorders>
            <w:shd w:val="clear" w:color="000000" w:fill="FFFFFF"/>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nil"/>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Mosselbay Lab</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Groot Brak</w:t>
            </w:r>
          </w:p>
        </w:tc>
        <w:tc>
          <w:tcPr>
            <w:tcW w:w="813"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30</w:t>
            </w:r>
          </w:p>
        </w:tc>
      </w:tr>
      <w:tr w:rsidR="00452473" w:rsidRPr="00ED47F9" w:rsidTr="008E58FE">
        <w:trPr>
          <w:trHeight w:val="315"/>
        </w:trPr>
        <w:tc>
          <w:tcPr>
            <w:tcW w:w="2109" w:type="dxa"/>
            <w:tcBorders>
              <w:top w:val="nil"/>
              <w:left w:val="single" w:sz="4" w:space="0" w:color="auto"/>
              <w:bottom w:val="nil"/>
              <w:right w:val="single" w:sz="4" w:space="0" w:color="auto"/>
            </w:tcBorders>
            <w:shd w:val="clear" w:color="000000" w:fill="FFFFFF"/>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nil"/>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Groot Brak</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Friemersheim ( Thurs only)</w:t>
            </w:r>
          </w:p>
        </w:tc>
        <w:tc>
          <w:tcPr>
            <w:tcW w:w="813"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17</w:t>
            </w:r>
          </w:p>
        </w:tc>
      </w:tr>
      <w:tr w:rsidR="00452473" w:rsidRPr="00ED47F9" w:rsidTr="008E58FE">
        <w:trPr>
          <w:trHeight w:val="315"/>
        </w:trPr>
        <w:tc>
          <w:tcPr>
            <w:tcW w:w="2109" w:type="dxa"/>
            <w:tcBorders>
              <w:top w:val="nil"/>
              <w:left w:val="single" w:sz="4" w:space="0" w:color="auto"/>
              <w:bottom w:val="nil"/>
              <w:right w:val="single" w:sz="4" w:space="0" w:color="auto"/>
            </w:tcBorders>
            <w:shd w:val="clear" w:color="000000" w:fill="FFFFFF"/>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nil"/>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Friemersheim ( Thurs only)</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813"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54</w:t>
            </w:r>
          </w:p>
        </w:tc>
      </w:tr>
      <w:tr w:rsidR="00452473" w:rsidRPr="00ED47F9" w:rsidTr="008E58FE">
        <w:trPr>
          <w:trHeight w:val="315"/>
        </w:trPr>
        <w:tc>
          <w:tcPr>
            <w:tcW w:w="2109" w:type="dxa"/>
            <w:tcBorders>
              <w:top w:val="nil"/>
              <w:left w:val="single" w:sz="4" w:space="0" w:color="auto"/>
              <w:bottom w:val="nil"/>
              <w:right w:val="single" w:sz="4" w:space="0" w:color="auto"/>
            </w:tcBorders>
            <w:shd w:val="clear" w:color="000000" w:fill="FFFFFF"/>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416"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497</w:t>
            </w:r>
          </w:p>
        </w:tc>
      </w:tr>
      <w:tr w:rsidR="00452473" w:rsidRPr="00ED47F9" w:rsidTr="008E58FE">
        <w:trPr>
          <w:trHeight w:val="315"/>
        </w:trPr>
        <w:tc>
          <w:tcPr>
            <w:tcW w:w="2109" w:type="dxa"/>
            <w:tcBorders>
              <w:top w:val="single" w:sz="4" w:space="0" w:color="auto"/>
              <w:left w:val="single" w:sz="4" w:space="0" w:color="auto"/>
              <w:bottom w:val="nil"/>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09" w:type="dxa"/>
            <w:vMerge w:val="restart"/>
            <w:tcBorders>
              <w:top w:val="single" w:sz="4" w:space="0" w:color="auto"/>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George Lab</w:t>
            </w:r>
          </w:p>
        </w:tc>
        <w:tc>
          <w:tcPr>
            <w:tcW w:w="1416"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5</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Uniondale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106</w:t>
            </w:r>
          </w:p>
        </w:tc>
      </w:tr>
      <w:tr w:rsidR="00452473" w:rsidRPr="00ED47F9" w:rsidTr="008E58FE">
        <w:trPr>
          <w:trHeight w:val="255"/>
        </w:trPr>
        <w:tc>
          <w:tcPr>
            <w:tcW w:w="2109"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Uniondale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Uniondale Hosp</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09"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Uniondale Hosp</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Uniondale Prison</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255"/>
        </w:trPr>
        <w:tc>
          <w:tcPr>
            <w:tcW w:w="2109"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Uniondale Prison</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Haarlem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45</w:t>
            </w:r>
          </w:p>
        </w:tc>
      </w:tr>
      <w:tr w:rsidR="00452473" w:rsidRPr="00ED47F9" w:rsidTr="008E58FE">
        <w:trPr>
          <w:trHeight w:val="255"/>
        </w:trPr>
        <w:tc>
          <w:tcPr>
            <w:tcW w:w="2109"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Haarlem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Avontuur (2 x per week)</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35</w:t>
            </w:r>
          </w:p>
        </w:tc>
      </w:tr>
      <w:tr w:rsidR="00452473" w:rsidRPr="00ED47F9" w:rsidTr="008E58FE">
        <w:trPr>
          <w:trHeight w:val="255"/>
        </w:trPr>
        <w:tc>
          <w:tcPr>
            <w:tcW w:w="2109"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Avontuur (2 x per week)</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Harold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110</w:t>
            </w:r>
          </w:p>
        </w:tc>
      </w:tr>
      <w:tr w:rsidR="00452473" w:rsidRPr="00ED47F9" w:rsidTr="008E58FE">
        <w:trPr>
          <w:trHeight w:val="255"/>
        </w:trPr>
        <w:tc>
          <w:tcPr>
            <w:tcW w:w="2109"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Harold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35</w:t>
            </w:r>
          </w:p>
        </w:tc>
      </w:tr>
      <w:tr w:rsidR="00452473" w:rsidRPr="00ED47F9" w:rsidTr="008E58FE">
        <w:trPr>
          <w:trHeight w:val="255"/>
        </w:trPr>
        <w:tc>
          <w:tcPr>
            <w:tcW w:w="2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416"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337</w:t>
            </w:r>
          </w:p>
        </w:tc>
      </w:tr>
      <w:tr w:rsidR="00452473" w:rsidRPr="00ED47F9" w:rsidTr="008E58FE">
        <w:trPr>
          <w:trHeight w:val="255"/>
        </w:trPr>
        <w:tc>
          <w:tcPr>
            <w:tcW w:w="2109"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nil"/>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r>
      <w:tr w:rsidR="00452473" w:rsidRPr="00ED47F9" w:rsidTr="008E58FE">
        <w:trPr>
          <w:trHeight w:val="255"/>
        </w:trPr>
        <w:tc>
          <w:tcPr>
            <w:tcW w:w="2109"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George Lab</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6</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Green Point</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436</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Green Point</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436</w:t>
            </w:r>
          </w:p>
        </w:tc>
      </w:tr>
      <w:tr w:rsidR="00452473" w:rsidRPr="00ED47F9" w:rsidTr="008E58FE">
        <w:trPr>
          <w:trHeight w:val="255"/>
        </w:trPr>
        <w:tc>
          <w:tcPr>
            <w:tcW w:w="2109" w:type="dxa"/>
            <w:tcBorders>
              <w:top w:val="nil"/>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416"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872</w:t>
            </w:r>
          </w:p>
        </w:tc>
      </w:tr>
      <w:tr w:rsidR="00452473" w:rsidRPr="00ED47F9" w:rsidTr="008E58FE">
        <w:trPr>
          <w:trHeight w:val="285"/>
        </w:trPr>
        <w:tc>
          <w:tcPr>
            <w:tcW w:w="2109" w:type="dxa"/>
            <w:tcBorders>
              <w:top w:val="nil"/>
              <w:left w:val="single" w:sz="4" w:space="0" w:color="auto"/>
              <w:bottom w:val="single" w:sz="4" w:space="0" w:color="auto"/>
              <w:right w:val="single" w:sz="4" w:space="0" w:color="auto"/>
            </w:tcBorders>
            <w:shd w:val="clear" w:color="000000" w:fill="FFFF00"/>
            <w:noWrap/>
            <w:vAlign w:val="bottom"/>
            <w:hideMark/>
          </w:tcPr>
          <w:p w:rsidR="00452473" w:rsidRDefault="00452473" w:rsidP="008E58FE">
            <w:pPr>
              <w:rPr>
                <w:rFonts w:ascii="Arial" w:hAnsi="Arial" w:cs="Arial"/>
                <w:b/>
                <w:bCs/>
                <w:sz w:val="20"/>
                <w:szCs w:val="20"/>
                <w:lang w:val="en-GB"/>
              </w:rPr>
            </w:pPr>
            <w:r w:rsidRPr="00ED47F9">
              <w:rPr>
                <w:rFonts w:ascii="Arial" w:hAnsi="Arial" w:cs="Arial"/>
                <w:b/>
                <w:bCs/>
                <w:sz w:val="20"/>
                <w:szCs w:val="20"/>
                <w:lang w:val="en-GB"/>
              </w:rPr>
              <w:t> </w:t>
            </w:r>
          </w:p>
          <w:p w:rsidR="00452473" w:rsidRDefault="00452473" w:rsidP="008E58FE">
            <w:pPr>
              <w:rPr>
                <w:rFonts w:ascii="Arial" w:hAnsi="Arial" w:cs="Arial"/>
                <w:b/>
                <w:bCs/>
                <w:sz w:val="20"/>
                <w:szCs w:val="20"/>
                <w:lang w:val="en-GB"/>
              </w:rPr>
            </w:pPr>
          </w:p>
          <w:p w:rsidR="00452473" w:rsidRDefault="00452473" w:rsidP="008E58FE">
            <w:pPr>
              <w:rPr>
                <w:rFonts w:ascii="Arial" w:hAnsi="Arial" w:cs="Arial"/>
                <w:b/>
                <w:bCs/>
                <w:sz w:val="20"/>
                <w:szCs w:val="20"/>
                <w:lang w:val="en-GB"/>
              </w:rPr>
            </w:pPr>
          </w:p>
          <w:p w:rsidR="00452473" w:rsidRDefault="00452473" w:rsidP="008E58FE">
            <w:pPr>
              <w:rPr>
                <w:rFonts w:ascii="Arial" w:hAnsi="Arial" w:cs="Arial"/>
                <w:b/>
                <w:bCs/>
                <w:sz w:val="20"/>
                <w:szCs w:val="20"/>
                <w:lang w:val="en-GB"/>
              </w:rPr>
            </w:pPr>
          </w:p>
          <w:p w:rsidR="00452473" w:rsidRPr="00ED47F9" w:rsidRDefault="00452473" w:rsidP="008E58FE">
            <w:pPr>
              <w:rPr>
                <w:rFonts w:ascii="Arial" w:hAnsi="Arial" w:cs="Arial"/>
                <w:b/>
                <w:bCs/>
                <w:sz w:val="20"/>
                <w:szCs w:val="20"/>
                <w:lang w:val="en-GB"/>
              </w:rPr>
            </w:pPr>
          </w:p>
        </w:tc>
        <w:tc>
          <w:tcPr>
            <w:tcW w:w="1416"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lastRenderedPageBreak/>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09"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lastRenderedPageBreak/>
              <w:t xml:space="preserve">Beaufort West </w:t>
            </w:r>
          </w:p>
        </w:tc>
        <w:tc>
          <w:tcPr>
            <w:tcW w:w="1416" w:type="dxa"/>
            <w:vMerge w:val="restart"/>
            <w:tcBorders>
              <w:top w:val="nil"/>
              <w:left w:val="single" w:sz="4" w:space="0" w:color="auto"/>
              <w:bottom w:val="single" w:sz="4" w:space="0" w:color="000000"/>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xml:space="preserve">Route </w:t>
            </w:r>
            <w:proofErr w:type="gramStart"/>
            <w:r w:rsidRPr="00ED47F9">
              <w:rPr>
                <w:rFonts w:ascii="Arial" w:hAnsi="Arial" w:cs="Arial"/>
                <w:b/>
                <w:bCs/>
                <w:sz w:val="20"/>
                <w:szCs w:val="20"/>
                <w:lang w:val="en-GB"/>
              </w:rPr>
              <w:t>1  (</w:t>
            </w:r>
            <w:proofErr w:type="gramEnd"/>
            <w:r w:rsidRPr="00ED47F9">
              <w:rPr>
                <w:rFonts w:ascii="Arial" w:hAnsi="Arial" w:cs="Arial"/>
                <w:b/>
                <w:bCs/>
                <w:sz w:val="20"/>
                <w:szCs w:val="20"/>
                <w:lang w:val="en-GB"/>
              </w:rPr>
              <w:t>2 drivers for this route. Driver 2 takes over from BW - George)</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Beaufort West</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Fraserburg (Tues &amp; Thurs)</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189</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Fraserburg (Tues &amp; Thurs)</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Murraysburg</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270</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Murraysburg</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Beaufort West</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160</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Beaufort West</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242</w:t>
            </w:r>
          </w:p>
        </w:tc>
      </w:tr>
      <w:tr w:rsidR="00452473" w:rsidRPr="00ED47F9" w:rsidTr="008E58FE">
        <w:trPr>
          <w:trHeight w:val="810"/>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Beaufort West</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240</w:t>
            </w:r>
          </w:p>
        </w:tc>
      </w:tr>
      <w:tr w:rsidR="00452473" w:rsidRPr="00ED47F9" w:rsidTr="008E58FE">
        <w:trPr>
          <w:trHeight w:val="255"/>
        </w:trPr>
        <w:tc>
          <w:tcPr>
            <w:tcW w:w="2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416"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1101</w:t>
            </w:r>
          </w:p>
        </w:tc>
      </w:tr>
      <w:tr w:rsidR="00452473" w:rsidRPr="00ED47F9" w:rsidTr="008E58FE">
        <w:trPr>
          <w:trHeight w:val="315"/>
        </w:trPr>
        <w:tc>
          <w:tcPr>
            <w:tcW w:w="2109"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09"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Mosselbay</w:t>
            </w:r>
          </w:p>
        </w:tc>
        <w:tc>
          <w:tcPr>
            <w:tcW w:w="1416"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1</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Mosselbay</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Road</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Road</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Haartenbos (TUES ONLY)</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12</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Haartenbos (TUES ONLY)</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Alma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Alma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xml:space="preserve">D'almeida </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xml:space="preserve">D'almeida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Eyethu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Eyethu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Mosselbay</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Mosselbay</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Road</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Road</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Alma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Alma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xml:space="preserve">D'almeida </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xml:space="preserve">D'almeida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Eyethu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Eyethu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Mosselbay</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Mosselbay</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PetroSA</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15</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PetroSA</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Mosselbay</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15</w:t>
            </w:r>
          </w:p>
        </w:tc>
      </w:tr>
      <w:tr w:rsidR="00452473" w:rsidRPr="00ED47F9" w:rsidTr="008E58FE">
        <w:trPr>
          <w:trHeight w:val="255"/>
        </w:trPr>
        <w:tc>
          <w:tcPr>
            <w:tcW w:w="2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416"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100</w:t>
            </w:r>
          </w:p>
        </w:tc>
      </w:tr>
      <w:tr w:rsidR="00452473" w:rsidRPr="00ED47F9" w:rsidTr="008E58FE">
        <w:trPr>
          <w:trHeight w:val="315"/>
        </w:trPr>
        <w:tc>
          <w:tcPr>
            <w:tcW w:w="2109" w:type="dxa"/>
            <w:tcBorders>
              <w:top w:val="nil"/>
              <w:left w:val="single" w:sz="4" w:space="0" w:color="auto"/>
              <w:bottom w:val="nil"/>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nil"/>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315"/>
        </w:trPr>
        <w:tc>
          <w:tcPr>
            <w:tcW w:w="2109" w:type="dxa"/>
            <w:tcBorders>
              <w:top w:val="single" w:sz="4" w:space="0" w:color="auto"/>
              <w:left w:val="single" w:sz="4" w:space="0" w:color="auto"/>
              <w:right w:val="single" w:sz="4" w:space="0" w:color="auto"/>
            </w:tcBorders>
            <w:shd w:val="clear" w:color="000000" w:fill="FFFFFF"/>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Mosselbay</w:t>
            </w:r>
          </w:p>
        </w:tc>
        <w:tc>
          <w:tcPr>
            <w:tcW w:w="1416" w:type="dxa"/>
            <w:tcBorders>
              <w:top w:val="single" w:sz="4" w:space="0" w:color="auto"/>
              <w:left w:val="nil"/>
              <w:bottom w:val="nil"/>
              <w:right w:val="single" w:sz="4" w:space="0" w:color="auto"/>
            </w:tcBorders>
            <w:shd w:val="clear" w:color="000000" w:fill="FFFFFF"/>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2 (11:00)</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Mosselbay</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813"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53</w:t>
            </w:r>
          </w:p>
        </w:tc>
      </w:tr>
      <w:tr w:rsidR="00452473" w:rsidRPr="00ED47F9" w:rsidTr="008E58FE">
        <w:trPr>
          <w:trHeight w:val="315"/>
        </w:trPr>
        <w:tc>
          <w:tcPr>
            <w:tcW w:w="2109" w:type="dxa"/>
            <w:tcBorders>
              <w:top w:val="nil"/>
              <w:left w:val="single" w:sz="4" w:space="0" w:color="auto"/>
              <w:right w:val="nil"/>
            </w:tcBorders>
            <w:shd w:val="clear" w:color="000000" w:fill="FFFFFF"/>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single" w:sz="4" w:space="0" w:color="auto"/>
              <w:bottom w:val="nil"/>
              <w:right w:val="single" w:sz="4" w:space="0" w:color="auto"/>
            </w:tcBorders>
            <w:shd w:val="clear" w:color="000000" w:fill="FFFFFF"/>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Mosselbay</w:t>
            </w:r>
          </w:p>
        </w:tc>
        <w:tc>
          <w:tcPr>
            <w:tcW w:w="813" w:type="dxa"/>
            <w:tcBorders>
              <w:top w:val="nil"/>
              <w:left w:val="nil"/>
              <w:bottom w:val="single" w:sz="4" w:space="0" w:color="auto"/>
              <w:right w:val="single" w:sz="4" w:space="0" w:color="auto"/>
            </w:tcBorders>
            <w:shd w:val="clear" w:color="000000" w:fill="FFFFFF"/>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53</w:t>
            </w:r>
          </w:p>
        </w:tc>
      </w:tr>
      <w:tr w:rsidR="00452473" w:rsidRPr="00ED47F9" w:rsidTr="008E58FE">
        <w:trPr>
          <w:trHeight w:val="255"/>
        </w:trPr>
        <w:tc>
          <w:tcPr>
            <w:tcW w:w="2109" w:type="dxa"/>
            <w:vMerge w:val="restart"/>
            <w:tcBorders>
              <w:top w:val="nil"/>
              <w:left w:val="single" w:sz="4" w:space="0" w:color="auto"/>
              <w:bottom w:val="single" w:sz="4" w:space="0" w:color="000000"/>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vMerge w:val="restart"/>
            <w:tcBorders>
              <w:top w:val="nil"/>
              <w:left w:val="single" w:sz="4" w:space="0" w:color="auto"/>
              <w:bottom w:val="single" w:sz="4" w:space="0" w:color="000000"/>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16:00</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Mosselbay</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53</w:t>
            </w:r>
          </w:p>
        </w:tc>
      </w:tr>
      <w:tr w:rsidR="00452473" w:rsidRPr="00ED47F9" w:rsidTr="008E58FE">
        <w:trPr>
          <w:trHeight w:val="255"/>
        </w:trPr>
        <w:tc>
          <w:tcPr>
            <w:tcW w:w="2109" w:type="dxa"/>
            <w:vMerge/>
            <w:tcBorders>
              <w:top w:val="single" w:sz="4" w:space="0" w:color="000000"/>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Mosselbay</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53</w:t>
            </w:r>
          </w:p>
        </w:tc>
      </w:tr>
      <w:tr w:rsidR="00452473" w:rsidRPr="00ED47F9" w:rsidTr="008E58FE">
        <w:trPr>
          <w:trHeight w:val="255"/>
        </w:trPr>
        <w:tc>
          <w:tcPr>
            <w:tcW w:w="2109" w:type="dxa"/>
            <w:tcBorders>
              <w:top w:val="nil"/>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416"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212</w:t>
            </w:r>
          </w:p>
        </w:tc>
      </w:tr>
      <w:tr w:rsidR="00452473" w:rsidRPr="00ED47F9" w:rsidTr="008E58FE">
        <w:trPr>
          <w:trHeight w:val="315"/>
        </w:trPr>
        <w:tc>
          <w:tcPr>
            <w:tcW w:w="2109"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09"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Oudtshoorn</w:t>
            </w:r>
          </w:p>
        </w:tc>
        <w:tc>
          <w:tcPr>
            <w:tcW w:w="1416"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Route 1</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Oudtshoorn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Prince Albert Hosp</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109</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Prince Albert Hosp</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Prince Albert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Prince Albert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De Rust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55</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De Rust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Dysselsdorp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38</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Dysselsdorp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Oudtshoorn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35</w:t>
            </w:r>
          </w:p>
        </w:tc>
      </w:tr>
      <w:tr w:rsidR="00452473" w:rsidRPr="00ED47F9" w:rsidTr="008E58FE">
        <w:trPr>
          <w:trHeight w:val="255"/>
        </w:trPr>
        <w:tc>
          <w:tcPr>
            <w:tcW w:w="2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416"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238</w:t>
            </w:r>
          </w:p>
        </w:tc>
      </w:tr>
      <w:tr w:rsidR="00452473" w:rsidRPr="00ED47F9" w:rsidTr="008E58FE">
        <w:trPr>
          <w:trHeight w:val="315"/>
        </w:trPr>
        <w:tc>
          <w:tcPr>
            <w:tcW w:w="2109"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09" w:type="dxa"/>
            <w:vMerge w:val="restart"/>
            <w:tcBorders>
              <w:top w:val="nil"/>
              <w:left w:val="single" w:sz="4" w:space="0" w:color="auto"/>
              <w:bottom w:val="single" w:sz="4" w:space="0" w:color="000000"/>
              <w:right w:val="single" w:sz="4" w:space="0" w:color="auto"/>
            </w:tcBorders>
            <w:shd w:val="clear" w:color="auto" w:fill="auto"/>
            <w:hideMark/>
          </w:tcPr>
          <w:p w:rsidR="00452473" w:rsidRPr="00ED47F9" w:rsidRDefault="00452473" w:rsidP="008E58FE">
            <w:pPr>
              <w:jc w:val="center"/>
              <w:rPr>
                <w:rFonts w:ascii="Arial" w:hAnsi="Arial" w:cs="Arial"/>
                <w:b/>
                <w:bCs/>
                <w:sz w:val="20"/>
                <w:szCs w:val="20"/>
                <w:lang w:val="en-GB"/>
              </w:rPr>
            </w:pPr>
            <w:r w:rsidRPr="00ED47F9">
              <w:rPr>
                <w:rFonts w:ascii="Arial" w:hAnsi="Arial" w:cs="Arial"/>
                <w:b/>
                <w:bCs/>
                <w:sz w:val="20"/>
                <w:szCs w:val="20"/>
                <w:lang w:val="en-GB"/>
              </w:rPr>
              <w:t>Oudtshoorn</w:t>
            </w:r>
          </w:p>
        </w:tc>
        <w:tc>
          <w:tcPr>
            <w:tcW w:w="1416"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jc w:val="center"/>
              <w:rPr>
                <w:rFonts w:ascii="Arial" w:hAnsi="Arial" w:cs="Arial"/>
                <w:b/>
                <w:bCs/>
                <w:sz w:val="20"/>
                <w:szCs w:val="20"/>
                <w:lang w:val="en-GB"/>
              </w:rPr>
            </w:pPr>
            <w:r w:rsidRPr="00ED47F9">
              <w:rPr>
                <w:rFonts w:ascii="Arial" w:hAnsi="Arial" w:cs="Arial"/>
                <w:b/>
                <w:bCs/>
                <w:sz w:val="20"/>
                <w:szCs w:val="20"/>
                <w:lang w:val="en-GB"/>
              </w:rPr>
              <w:t>Route 2</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Oudtshoorn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Bongolethu</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10</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Bongolethu</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Toekomsrus</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Toekomsrus</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Bridgeton</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Bridgeton</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Oudtshoorn Hosp</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Oudtshoorn Hosp</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Dr Vermelton</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Dr Vermelton</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SANDF</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SANDF</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Oudtshoorn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Oudtshoorn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Medium 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14</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Medium 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Medium A</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Medium A</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Bongolethu</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10</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Bongolethu</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Toekomsrus</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Toekomsrus</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Bridgeton</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Bridgeton</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Oudtshoorn Hosp</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Oudtshoorn Hosp</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Dr Vermelton</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4</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Dr Vermelton</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SANDF</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8</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SANDF</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Oudtshoorn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Oudtshoorn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Alan Blyth Hosp</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101</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Alan Blyth Hosp</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Zoar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30</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Zoar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Amalienstein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Amalienstein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Calitzdorp Clinic</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76</w:t>
            </w:r>
          </w:p>
        </w:tc>
      </w:tr>
      <w:tr w:rsidR="00452473" w:rsidRPr="00ED47F9" w:rsidTr="008E58FE">
        <w:trPr>
          <w:trHeight w:val="255"/>
        </w:trPr>
        <w:tc>
          <w:tcPr>
            <w:tcW w:w="2109"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Calitzdorp Clinic</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Oudtshoorn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50</w:t>
            </w:r>
          </w:p>
        </w:tc>
      </w:tr>
      <w:tr w:rsidR="00452473" w:rsidRPr="00ED47F9" w:rsidTr="008E58FE">
        <w:trPr>
          <w:trHeight w:val="255"/>
        </w:trPr>
        <w:tc>
          <w:tcPr>
            <w:tcW w:w="2109" w:type="dxa"/>
            <w:tcBorders>
              <w:top w:val="nil"/>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416"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363</w:t>
            </w:r>
          </w:p>
        </w:tc>
      </w:tr>
      <w:tr w:rsidR="00452473" w:rsidRPr="00ED47F9" w:rsidTr="008E58FE">
        <w:trPr>
          <w:trHeight w:val="315"/>
        </w:trPr>
        <w:tc>
          <w:tcPr>
            <w:tcW w:w="2109"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1416"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r>
      <w:tr w:rsidR="00452473" w:rsidRPr="00ED47F9" w:rsidTr="008E58FE">
        <w:trPr>
          <w:trHeight w:val="255"/>
        </w:trPr>
        <w:tc>
          <w:tcPr>
            <w:tcW w:w="2109" w:type="dxa"/>
            <w:vMerge w:val="restart"/>
            <w:tcBorders>
              <w:top w:val="nil"/>
              <w:left w:val="single" w:sz="4" w:space="0" w:color="auto"/>
              <w:bottom w:val="nil"/>
              <w:right w:val="single" w:sz="4" w:space="0" w:color="auto"/>
            </w:tcBorders>
            <w:shd w:val="clear" w:color="auto" w:fill="auto"/>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Oudtshoorn</w:t>
            </w:r>
          </w:p>
        </w:tc>
        <w:tc>
          <w:tcPr>
            <w:tcW w:w="1416" w:type="dxa"/>
            <w:tcBorders>
              <w:top w:val="nil"/>
              <w:left w:val="nil"/>
              <w:bottom w:val="nil"/>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xml:space="preserve">Route 2 (13:00)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Oudtshoorn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60</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tcBorders>
              <w:top w:val="nil"/>
              <w:left w:val="nil"/>
              <w:bottom w:val="nil"/>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Oudtshoorn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60</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tcBorders>
              <w:top w:val="nil"/>
              <w:left w:val="nil"/>
              <w:bottom w:val="nil"/>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16:00</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Oudtshoorn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60</w:t>
            </w:r>
          </w:p>
        </w:tc>
      </w:tr>
      <w:tr w:rsidR="00452473" w:rsidRPr="00ED47F9" w:rsidTr="008E58FE">
        <w:trPr>
          <w:trHeight w:val="255"/>
        </w:trPr>
        <w:tc>
          <w:tcPr>
            <w:tcW w:w="2109"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rPr>
            </w:pPr>
          </w:p>
        </w:tc>
        <w:tc>
          <w:tcPr>
            <w:tcW w:w="1416" w:type="dxa"/>
            <w:tcBorders>
              <w:top w:val="nil"/>
              <w:left w:val="nil"/>
              <w:bottom w:val="single" w:sz="4" w:space="0" w:color="auto"/>
              <w:right w:val="single" w:sz="4" w:space="0" w:color="auto"/>
            </w:tcBorders>
            <w:shd w:val="clear" w:color="auto" w:fill="auto"/>
            <w:noWrap/>
            <w:hideMark/>
          </w:tcPr>
          <w:p w:rsidR="00452473" w:rsidRPr="00ED47F9" w:rsidRDefault="00452473" w:rsidP="008E58FE">
            <w:pPr>
              <w:jc w:val="center"/>
              <w:rPr>
                <w:rFonts w:ascii="Arial" w:hAnsi="Arial" w:cs="Arial"/>
                <w:b/>
                <w:bCs/>
                <w:sz w:val="20"/>
                <w:szCs w:val="20"/>
                <w:lang w:val="en-GB"/>
              </w:rPr>
            </w:pPr>
            <w:r w:rsidRPr="00ED47F9">
              <w:rPr>
                <w:rFonts w:ascii="Arial" w:hAnsi="Arial" w:cs="Arial"/>
                <w:b/>
                <w:bCs/>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Oudtshoorn Lab</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George Lab</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rPr>
            </w:pPr>
            <w:r w:rsidRPr="00ED47F9">
              <w:rPr>
                <w:rFonts w:ascii="Arial" w:hAnsi="Arial" w:cs="Arial"/>
                <w:sz w:val="20"/>
                <w:szCs w:val="20"/>
                <w:lang w:val="en-GB"/>
              </w:rPr>
              <w:t>60</w:t>
            </w:r>
          </w:p>
        </w:tc>
      </w:tr>
      <w:tr w:rsidR="00452473" w:rsidRPr="00ED47F9" w:rsidTr="008E58FE">
        <w:trPr>
          <w:trHeight w:val="255"/>
        </w:trPr>
        <w:tc>
          <w:tcPr>
            <w:tcW w:w="2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rPr>
            </w:pPr>
            <w:r w:rsidRPr="00ED47F9">
              <w:rPr>
                <w:rFonts w:ascii="Arial" w:hAnsi="Arial" w:cs="Arial"/>
                <w:b/>
                <w:bCs/>
                <w:sz w:val="20"/>
                <w:szCs w:val="20"/>
                <w:lang w:val="en-GB"/>
              </w:rPr>
              <w:t>Lab Total</w:t>
            </w:r>
          </w:p>
        </w:tc>
        <w:tc>
          <w:tcPr>
            <w:tcW w:w="1416"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23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rPr>
            </w:pPr>
            <w:r w:rsidRPr="00ED47F9">
              <w:rPr>
                <w:rFonts w:ascii="Arial" w:hAnsi="Arial" w:cs="Arial"/>
                <w:sz w:val="20"/>
                <w:szCs w:val="20"/>
                <w:lang w:val="en-GB"/>
              </w:rPr>
              <w:t> </w:t>
            </w:r>
          </w:p>
        </w:tc>
        <w:tc>
          <w:tcPr>
            <w:tcW w:w="813"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rPr>
            </w:pPr>
            <w:r w:rsidRPr="00ED47F9">
              <w:rPr>
                <w:rFonts w:ascii="Arial" w:hAnsi="Arial" w:cs="Arial"/>
                <w:b/>
                <w:bCs/>
                <w:sz w:val="20"/>
                <w:szCs w:val="20"/>
                <w:lang w:val="en-GB"/>
              </w:rPr>
              <w:t>240</w:t>
            </w:r>
          </w:p>
        </w:tc>
      </w:tr>
    </w:tbl>
    <w:p w:rsidR="00452473" w:rsidRPr="00ED47F9" w:rsidRDefault="00452473" w:rsidP="00452473">
      <w:pPr>
        <w:rPr>
          <w:rFonts w:ascii="Arial" w:hAnsi="Arial" w:cs="Arial"/>
          <w:b/>
          <w:lang w:val="en-GB"/>
        </w:rPr>
      </w:pPr>
    </w:p>
    <w:p w:rsidR="00452473" w:rsidRPr="00ED47F9" w:rsidRDefault="00452473" w:rsidP="00452473">
      <w:pPr>
        <w:rPr>
          <w:rFonts w:ascii="Arial" w:hAnsi="Arial" w:cs="Arial"/>
          <w:b/>
          <w:lang w:val="en-GB"/>
        </w:rPr>
      </w:pPr>
    </w:p>
    <w:p w:rsidR="00452473" w:rsidRPr="00ED47F9" w:rsidRDefault="00452473" w:rsidP="00452473">
      <w:pPr>
        <w:rPr>
          <w:rFonts w:ascii="Arial" w:hAnsi="Arial" w:cs="Arial"/>
          <w:sz w:val="20"/>
          <w:szCs w:val="20"/>
          <w:lang w:val="en-GB"/>
        </w:rPr>
      </w:pPr>
    </w:p>
    <w:p w:rsidR="00452473" w:rsidRDefault="00452473" w:rsidP="00452473">
      <w:pPr>
        <w:jc w:val="center"/>
        <w:rPr>
          <w:rFonts w:ascii="Arial" w:hAnsi="Arial" w:cs="Arial"/>
          <w:b/>
          <w:sz w:val="32"/>
          <w:szCs w:val="32"/>
          <w:lang w:val="en-GB"/>
        </w:rPr>
      </w:pPr>
    </w:p>
    <w:p w:rsidR="00452473" w:rsidRDefault="00452473" w:rsidP="00452473">
      <w:pPr>
        <w:jc w:val="center"/>
        <w:rPr>
          <w:rFonts w:ascii="Arial" w:hAnsi="Arial" w:cs="Arial"/>
          <w:b/>
          <w:sz w:val="32"/>
          <w:szCs w:val="32"/>
          <w:lang w:val="en-GB"/>
        </w:rPr>
      </w:pPr>
    </w:p>
    <w:p w:rsidR="00452473" w:rsidRPr="00ED47F9" w:rsidRDefault="00452473" w:rsidP="00452473">
      <w:pPr>
        <w:rPr>
          <w:rFonts w:ascii="Arial" w:hAnsi="Arial" w:cs="Arial"/>
          <w:b/>
          <w:sz w:val="32"/>
          <w:szCs w:val="32"/>
          <w:lang w:val="en-GB"/>
        </w:rPr>
      </w:pPr>
    </w:p>
    <w:p w:rsidR="00452473" w:rsidRPr="00ED47F9" w:rsidRDefault="00452473" w:rsidP="00452473">
      <w:pPr>
        <w:rPr>
          <w:rFonts w:ascii="Arial" w:hAnsi="Arial" w:cs="Arial"/>
          <w:b/>
          <w:sz w:val="32"/>
          <w:szCs w:val="32"/>
          <w:lang w:val="en-GB"/>
        </w:rPr>
      </w:pPr>
    </w:p>
    <w:p w:rsidR="00452473" w:rsidRPr="00ED47F9" w:rsidRDefault="00452473" w:rsidP="00452473">
      <w:pPr>
        <w:jc w:val="center"/>
        <w:rPr>
          <w:rFonts w:ascii="Arial" w:hAnsi="Arial" w:cs="Arial"/>
          <w:b/>
          <w:sz w:val="32"/>
          <w:szCs w:val="32"/>
          <w:lang w:val="en-GB"/>
        </w:rPr>
      </w:pPr>
      <w:r w:rsidRPr="00ED47F9">
        <w:rPr>
          <w:rFonts w:ascii="Arial" w:hAnsi="Arial" w:cs="Arial"/>
          <w:b/>
          <w:sz w:val="32"/>
          <w:szCs w:val="32"/>
          <w:lang w:val="en-GB"/>
        </w:rPr>
        <w:t>NORTHERN TRANSKEI</w:t>
      </w:r>
    </w:p>
    <w:p w:rsidR="00452473" w:rsidRPr="00ED47F9" w:rsidRDefault="00452473" w:rsidP="00452473">
      <w:pPr>
        <w:jc w:val="center"/>
        <w:rPr>
          <w:rFonts w:ascii="Arial" w:hAnsi="Arial" w:cs="Arial"/>
          <w:b/>
          <w:sz w:val="32"/>
          <w:szCs w:val="32"/>
          <w:lang w:val="en-GB"/>
        </w:rPr>
      </w:pPr>
    </w:p>
    <w:p w:rsidR="00452473" w:rsidRPr="00ED47F9" w:rsidRDefault="00452473" w:rsidP="00452473">
      <w:pPr>
        <w:jc w:val="center"/>
        <w:rPr>
          <w:rFonts w:ascii="Arial" w:hAnsi="Arial" w:cs="Arial"/>
          <w:b/>
          <w:sz w:val="32"/>
          <w:szCs w:val="32"/>
          <w:lang w:val="en-GB"/>
        </w:rPr>
      </w:pPr>
    </w:p>
    <w:tbl>
      <w:tblPr>
        <w:tblW w:w="9160" w:type="dxa"/>
        <w:tblInd w:w="93" w:type="dxa"/>
        <w:tblLook w:val="04A0"/>
      </w:tblPr>
      <w:tblGrid>
        <w:gridCol w:w="1820"/>
        <w:gridCol w:w="1920"/>
        <w:gridCol w:w="2240"/>
        <w:gridCol w:w="2180"/>
        <w:gridCol w:w="1000"/>
      </w:tblGrid>
      <w:tr w:rsidR="00452473" w:rsidRPr="002E2120" w:rsidTr="008E58FE">
        <w:trPr>
          <w:trHeight w:val="375"/>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sz w:val="28"/>
                <w:szCs w:val="28"/>
                <w:lang w:eastAsia="en-ZA"/>
              </w:rPr>
            </w:pPr>
            <w:r w:rsidRPr="002E2120">
              <w:rPr>
                <w:rFonts w:ascii="Calibri" w:hAnsi="Calibri" w:cs="Arial"/>
                <w:b/>
                <w:bCs/>
                <w:sz w:val="28"/>
                <w:szCs w:val="28"/>
                <w:lang w:eastAsia="en-ZA"/>
              </w:rPr>
              <w:t>Laboratory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sz w:val="28"/>
                <w:szCs w:val="28"/>
                <w:lang w:eastAsia="en-ZA"/>
              </w:rPr>
            </w:pPr>
            <w:r w:rsidRPr="002E2120">
              <w:rPr>
                <w:rFonts w:ascii="Calibri" w:hAnsi="Calibri" w:cs="Arial"/>
                <w:b/>
                <w:bCs/>
                <w:sz w:val="28"/>
                <w:szCs w:val="28"/>
                <w:lang w:eastAsia="en-ZA"/>
              </w:rPr>
              <w:t xml:space="preserve">Route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sz w:val="28"/>
                <w:szCs w:val="28"/>
                <w:lang w:eastAsia="en-ZA"/>
              </w:rPr>
            </w:pPr>
            <w:r w:rsidRPr="002E2120">
              <w:rPr>
                <w:rFonts w:ascii="Calibri" w:hAnsi="Calibri" w:cs="Arial"/>
                <w:b/>
                <w:bCs/>
                <w:sz w:val="28"/>
                <w:szCs w:val="28"/>
                <w:lang w:eastAsia="en-ZA"/>
              </w:rPr>
              <w:t>From</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sz w:val="28"/>
                <w:szCs w:val="28"/>
                <w:lang w:eastAsia="en-ZA"/>
              </w:rPr>
            </w:pPr>
            <w:r w:rsidRPr="002E2120">
              <w:rPr>
                <w:rFonts w:ascii="Calibri" w:hAnsi="Calibri" w:cs="Arial"/>
                <w:b/>
                <w:bCs/>
                <w:sz w:val="28"/>
                <w:szCs w:val="28"/>
                <w:lang w:eastAsia="en-ZA"/>
              </w:rPr>
              <w:t>To</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sz w:val="28"/>
                <w:szCs w:val="28"/>
                <w:lang w:eastAsia="en-ZA"/>
              </w:rPr>
            </w:pPr>
            <w:r w:rsidRPr="002E2120">
              <w:rPr>
                <w:rFonts w:ascii="Calibri" w:hAnsi="Calibri" w:cs="Arial"/>
                <w:b/>
                <w:bCs/>
                <w:sz w:val="28"/>
                <w:szCs w:val="28"/>
                <w:lang w:eastAsia="en-ZA"/>
              </w:rPr>
              <w:t> </w:t>
            </w:r>
          </w:p>
        </w:tc>
      </w:tr>
      <w:tr w:rsidR="00452473" w:rsidRPr="002E2120" w:rsidTr="008E58FE">
        <w:trPr>
          <w:trHeight w:val="375"/>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452473" w:rsidRPr="002E2120" w:rsidRDefault="00452473" w:rsidP="008E58FE">
            <w:pPr>
              <w:rPr>
                <w:rFonts w:ascii="Calibri" w:hAnsi="Calibri" w:cs="Arial"/>
                <w:b/>
                <w:bCs/>
                <w:sz w:val="28"/>
                <w:szCs w:val="28"/>
                <w:lang w:eastAsia="en-ZA"/>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52473" w:rsidRPr="002E2120" w:rsidRDefault="00452473" w:rsidP="008E58FE">
            <w:pPr>
              <w:rPr>
                <w:rFonts w:ascii="Calibri" w:hAnsi="Calibri" w:cs="Arial"/>
                <w:b/>
                <w:bCs/>
                <w:sz w:val="28"/>
                <w:szCs w:val="28"/>
                <w:lang w:eastAsia="en-ZA"/>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452473" w:rsidRPr="002E2120" w:rsidRDefault="00452473" w:rsidP="008E58FE">
            <w:pPr>
              <w:rPr>
                <w:rFonts w:ascii="Calibri" w:hAnsi="Calibri" w:cs="Arial"/>
                <w:b/>
                <w:bCs/>
                <w:sz w:val="28"/>
                <w:szCs w:val="28"/>
                <w:lang w:eastAsia="en-ZA"/>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452473" w:rsidRPr="002E2120" w:rsidRDefault="00452473" w:rsidP="008E58FE">
            <w:pPr>
              <w:rPr>
                <w:rFonts w:ascii="Calibri" w:hAnsi="Calibri" w:cs="Arial"/>
                <w:b/>
                <w:bCs/>
                <w:sz w:val="28"/>
                <w:szCs w:val="28"/>
                <w:lang w:eastAsia="en-ZA"/>
              </w:rPr>
            </w:pP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sz w:val="28"/>
                <w:szCs w:val="28"/>
                <w:lang w:eastAsia="en-ZA"/>
              </w:rPr>
            </w:pPr>
            <w:r w:rsidRPr="002E2120">
              <w:rPr>
                <w:rFonts w:ascii="Calibri" w:hAnsi="Calibri" w:cs="Arial"/>
                <w:b/>
                <w:bCs/>
                <w:sz w:val="28"/>
                <w:szCs w:val="28"/>
                <w:lang w:eastAsia="en-ZA"/>
              </w:rPr>
              <w:t>KM's</w:t>
            </w:r>
          </w:p>
        </w:tc>
      </w:tr>
      <w:tr w:rsidR="00452473" w:rsidRPr="002E2120" w:rsidTr="008E58FE">
        <w:trPr>
          <w:trHeight w:val="37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sz w:val="28"/>
                <w:szCs w:val="28"/>
                <w:lang w:eastAsia="en-ZA"/>
              </w:rPr>
            </w:pPr>
            <w:r w:rsidRPr="002E2120">
              <w:rPr>
                <w:rFonts w:ascii="Calibri" w:hAnsi="Calibri" w:cs="Arial"/>
                <w:b/>
                <w:bCs/>
                <w:sz w:val="28"/>
                <w:szCs w:val="28"/>
                <w:lang w:eastAsia="en-ZA"/>
              </w:rPr>
              <w:t> </w:t>
            </w:r>
          </w:p>
        </w:tc>
        <w:tc>
          <w:tcPr>
            <w:tcW w:w="1920" w:type="dxa"/>
            <w:tcBorders>
              <w:top w:val="nil"/>
              <w:left w:val="nil"/>
              <w:bottom w:val="nil"/>
              <w:right w:val="single" w:sz="4" w:space="0" w:color="auto"/>
            </w:tcBorders>
            <w:shd w:val="clear" w:color="auto" w:fill="auto"/>
            <w:noWrap/>
            <w:vAlign w:val="bottom"/>
            <w:hideMark/>
          </w:tcPr>
          <w:p w:rsidR="00452473" w:rsidRPr="002E2120" w:rsidRDefault="00452473" w:rsidP="008E58FE">
            <w:pPr>
              <w:rPr>
                <w:rFonts w:ascii="Calibri" w:hAnsi="Calibri" w:cs="Arial"/>
                <w:b/>
                <w:bCs/>
                <w:sz w:val="28"/>
                <w:szCs w:val="28"/>
                <w:lang w:eastAsia="en-ZA"/>
              </w:rPr>
            </w:pPr>
            <w:r w:rsidRPr="002E2120">
              <w:rPr>
                <w:rFonts w:ascii="Calibri" w:hAnsi="Calibri" w:cs="Arial"/>
                <w:b/>
                <w:bCs/>
                <w:sz w:val="28"/>
                <w:szCs w:val="28"/>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sz w:val="28"/>
                <w:szCs w:val="28"/>
                <w:lang w:eastAsia="en-ZA"/>
              </w:rPr>
            </w:pPr>
            <w:r w:rsidRPr="002E2120">
              <w:rPr>
                <w:rFonts w:ascii="Calibri" w:hAnsi="Calibri" w:cs="Arial"/>
                <w:b/>
                <w:bCs/>
                <w:sz w:val="28"/>
                <w:szCs w:val="28"/>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sz w:val="28"/>
                <w:szCs w:val="28"/>
                <w:lang w:eastAsia="en-ZA"/>
              </w:rPr>
            </w:pPr>
            <w:r w:rsidRPr="002E2120">
              <w:rPr>
                <w:rFonts w:ascii="Calibri" w:hAnsi="Calibri" w:cs="Arial"/>
                <w:b/>
                <w:bCs/>
                <w:sz w:val="28"/>
                <w:szCs w:val="28"/>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sz w:val="28"/>
                <w:szCs w:val="28"/>
                <w:lang w:eastAsia="en-ZA"/>
              </w:rPr>
            </w:pPr>
            <w:r w:rsidRPr="002E2120">
              <w:rPr>
                <w:rFonts w:ascii="Calibri" w:hAnsi="Calibri" w:cs="Arial"/>
                <w:b/>
                <w:bCs/>
                <w:sz w:val="28"/>
                <w:szCs w:val="28"/>
                <w:lang w:eastAsia="en-ZA"/>
              </w:rPr>
              <w:t> </w:t>
            </w:r>
          </w:p>
        </w:tc>
      </w:tr>
      <w:tr w:rsidR="00452473" w:rsidRPr="002E2120" w:rsidTr="008E58FE">
        <w:trPr>
          <w:trHeight w:val="31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Taylor Bequest</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Route 1</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Taylor Bequest</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Maclear Hospital</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66</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Maclear Hospital</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Maclear PHC</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Maclear PHC</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Sonwabile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Sonwabile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Hlankomo</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35</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Hlankomo</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Tsitsana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10</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Tsitsana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Hlangalane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45</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Hlangalane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Katkop</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19</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Katkop</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Kungisizwe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23</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Kungisizwe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Taylor Bequest</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33</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234</w:t>
            </w:r>
          </w:p>
        </w:tc>
      </w:tr>
      <w:tr w:rsidR="00452473" w:rsidRPr="002E2120" w:rsidTr="008E58FE">
        <w:trPr>
          <w:trHeight w:val="315"/>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Taylor Bequest</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Route 2</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Taylor Bequest</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Seqhobong</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44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Seqhobong</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Mangoloaneng</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19</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Mangoloaneng</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Bethania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42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Bethania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Ulundi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16</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Ulundi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Taylor Bequest</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47</w:t>
            </w:r>
          </w:p>
        </w:tc>
      </w:tr>
      <w:tr w:rsidR="00452473" w:rsidRPr="002E2120" w:rsidTr="00452473">
        <w:trPr>
          <w:trHeight w:val="315"/>
        </w:trPr>
        <w:tc>
          <w:tcPr>
            <w:tcW w:w="1820" w:type="dxa"/>
            <w:tcBorders>
              <w:top w:val="nil"/>
              <w:left w:val="single" w:sz="4" w:space="0" w:color="auto"/>
              <w:bottom w:val="single" w:sz="4" w:space="0" w:color="auto"/>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168</w:t>
            </w:r>
          </w:p>
        </w:tc>
      </w:tr>
      <w:tr w:rsidR="00452473" w:rsidRPr="002E2120" w:rsidTr="00452473">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lastRenderedPageBreak/>
              <w:t>Taylor Bequest</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Route 3</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Taylor Bequest</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St Augustine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106</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b/>
                <w:bCs/>
                <w:lang w:eastAsia="en-ZA"/>
              </w:rPr>
            </w:pPr>
          </w:p>
        </w:tc>
        <w:tc>
          <w:tcPr>
            <w:tcW w:w="1920" w:type="dxa"/>
            <w:tcBorders>
              <w:top w:val="nil"/>
              <w:left w:val="nil"/>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St Augustine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Mqokolweni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1920" w:type="dxa"/>
            <w:tcBorders>
              <w:top w:val="nil"/>
              <w:left w:val="nil"/>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Mqokolweni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Queen Noti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20</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1920" w:type="dxa"/>
            <w:tcBorders>
              <w:top w:val="nil"/>
              <w:left w:val="nil"/>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Queen Noti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Ngxaza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16</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1920" w:type="dxa"/>
            <w:tcBorders>
              <w:top w:val="nil"/>
              <w:left w:val="nil"/>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Ngxaza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Maclear PHC</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29</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1920" w:type="dxa"/>
            <w:tcBorders>
              <w:top w:val="nil"/>
              <w:left w:val="nil"/>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Maclear PHC</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Mpilisweni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1920" w:type="dxa"/>
            <w:tcBorders>
              <w:top w:val="nil"/>
              <w:left w:val="nil"/>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Mpilisweni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Ugie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1920" w:type="dxa"/>
            <w:tcBorders>
              <w:top w:val="nil"/>
              <w:left w:val="nil"/>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Ugie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Ncembu</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33</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1920" w:type="dxa"/>
            <w:tcBorders>
              <w:top w:val="nil"/>
              <w:left w:val="nil"/>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Ncembu</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Umnga Flats</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1920" w:type="dxa"/>
            <w:tcBorders>
              <w:top w:val="nil"/>
              <w:left w:val="nil"/>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Umnga Flats</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Gqhaqhala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36</w:t>
            </w:r>
          </w:p>
        </w:tc>
      </w:tr>
      <w:tr w:rsidR="00452473" w:rsidRPr="002E2120" w:rsidTr="00452473">
        <w:trPr>
          <w:trHeight w:val="315"/>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r w:rsidRPr="002E2120">
              <w:rPr>
                <w:rFonts w:ascii="Arial" w:hAnsi="Arial" w:cs="Arial"/>
                <w:sz w:val="20"/>
                <w:szCs w:val="20"/>
                <w:lang w:eastAsia="en-ZA"/>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Arial" w:hAnsi="Arial" w:cs="Arial"/>
                <w:sz w:val="20"/>
                <w:szCs w:val="20"/>
                <w:lang w:eastAsia="en-ZA"/>
              </w:rPr>
            </w:pPr>
            <w:r w:rsidRPr="002E2120">
              <w:rPr>
                <w:rFonts w:ascii="Arial" w:hAnsi="Arial" w:cs="Arial"/>
                <w:sz w:val="20"/>
                <w:szCs w:val="2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Gqhaqhala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Taylor Bequest</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112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1920" w:type="dxa"/>
            <w:tcBorders>
              <w:top w:val="nil"/>
              <w:left w:val="nil"/>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Arial" w:hAnsi="Arial" w:cs="Arial"/>
                <w:sz w:val="20"/>
                <w:szCs w:val="20"/>
                <w:lang w:eastAsia="en-ZA"/>
              </w:rPr>
            </w:pPr>
            <w:r w:rsidRPr="002E2120">
              <w:rPr>
                <w:rFonts w:ascii="Arial" w:hAnsi="Arial" w:cs="Arial"/>
                <w:sz w:val="20"/>
                <w:szCs w:val="2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Arial" w:hAnsi="Arial" w:cs="Arial"/>
                <w:sz w:val="20"/>
                <w:szCs w:val="20"/>
                <w:lang w:eastAsia="en-ZA"/>
              </w:rPr>
            </w:pPr>
            <w:r w:rsidRPr="002E2120">
              <w:rPr>
                <w:rFonts w:ascii="Arial" w:hAnsi="Arial" w:cs="Arial"/>
                <w:sz w:val="20"/>
                <w:szCs w:val="20"/>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Arial" w:hAnsi="Arial" w:cs="Arial"/>
                <w:b/>
                <w:bCs/>
                <w:color w:val="FF0000"/>
                <w:sz w:val="20"/>
                <w:szCs w:val="20"/>
                <w:lang w:eastAsia="en-ZA"/>
              </w:rPr>
            </w:pPr>
            <w:r w:rsidRPr="002E2120">
              <w:rPr>
                <w:rFonts w:ascii="Arial" w:hAnsi="Arial" w:cs="Arial"/>
                <w:b/>
                <w:bCs/>
                <w:color w:val="FF0000"/>
                <w:sz w:val="20"/>
                <w:szCs w:val="20"/>
                <w:lang w:eastAsia="en-ZA"/>
              </w:rPr>
              <w:t>426</w:t>
            </w:r>
          </w:p>
        </w:tc>
      </w:tr>
      <w:tr w:rsidR="00452473" w:rsidRPr="002E2120" w:rsidTr="008E58FE">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color w:val="FF0000"/>
                <w:lang w:eastAsia="en-ZA"/>
              </w:rPr>
            </w:pPr>
            <w:r w:rsidRPr="002E2120">
              <w:rPr>
                <w:rFonts w:ascii="Calibri" w:hAnsi="Calibri" w:cs="Arial"/>
                <w:b/>
                <w:bCs/>
                <w:color w:val="FF0000"/>
                <w:lang w:eastAsia="en-ZA"/>
              </w:rPr>
              <w:t>Lab Total</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Arial" w:hAnsi="Arial" w:cs="Arial"/>
                <w:sz w:val="20"/>
                <w:szCs w:val="20"/>
                <w:lang w:eastAsia="en-ZA"/>
              </w:rPr>
            </w:pPr>
            <w:r w:rsidRPr="002E2120">
              <w:rPr>
                <w:rFonts w:ascii="Arial" w:hAnsi="Arial" w:cs="Arial"/>
                <w:sz w:val="20"/>
                <w:szCs w:val="2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Arial" w:hAnsi="Arial" w:cs="Arial"/>
                <w:sz w:val="20"/>
                <w:szCs w:val="20"/>
                <w:lang w:eastAsia="en-ZA"/>
              </w:rPr>
            </w:pPr>
            <w:r w:rsidRPr="002E2120">
              <w:rPr>
                <w:rFonts w:ascii="Arial" w:hAnsi="Arial" w:cs="Arial"/>
                <w:sz w:val="20"/>
                <w:szCs w:val="2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Arial" w:hAnsi="Arial" w:cs="Arial"/>
                <w:sz w:val="20"/>
                <w:szCs w:val="20"/>
                <w:lang w:eastAsia="en-ZA"/>
              </w:rPr>
            </w:pPr>
            <w:r w:rsidRPr="002E2120">
              <w:rPr>
                <w:rFonts w:ascii="Arial" w:hAnsi="Arial" w:cs="Arial"/>
                <w:sz w:val="20"/>
                <w:szCs w:val="20"/>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828</w:t>
            </w:r>
          </w:p>
        </w:tc>
      </w:tr>
      <w:tr w:rsidR="00452473" w:rsidRPr="002E2120" w:rsidTr="00452473">
        <w:trPr>
          <w:trHeight w:val="315"/>
        </w:trPr>
        <w:tc>
          <w:tcPr>
            <w:tcW w:w="1820" w:type="dxa"/>
            <w:tcBorders>
              <w:top w:val="nil"/>
              <w:left w:val="single" w:sz="4" w:space="0" w:color="auto"/>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92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nil"/>
              <w:right w:val="single" w:sz="4" w:space="0" w:color="auto"/>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r>
      <w:tr w:rsidR="00452473" w:rsidRPr="002E2120" w:rsidTr="008E58FE">
        <w:trPr>
          <w:trHeight w:val="315"/>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Mt Ayliff</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Route 1</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Mt Ayliff</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Mapheleni</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xml:space="preserve">Mapheleni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Ntsizwa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xml:space="preserve">Ntsizwa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Mwaca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Mwaca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Ntshentshe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61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Ntshentshe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Lubaleko</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Lubaleko</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Dundee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Dundee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Tela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9</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Tela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Mt Ayliff</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13</w:t>
            </w:r>
          </w:p>
        </w:tc>
      </w:tr>
      <w:tr w:rsidR="00452473" w:rsidRPr="002E2120" w:rsidTr="00452473">
        <w:trPr>
          <w:trHeight w:val="240"/>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Mt Ayliff</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Health Centre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Health Centre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Mt Ayliff</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249</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Route 2</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Mt Ayliff</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Dungu</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104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Dungu</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Rode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78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Rode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Mnceba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Mnceba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Zulu</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19</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Zulu</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Mathubeni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Mathubeni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Qaqa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13</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Qaqa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Sigidi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30</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Sigidi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Ndawenzima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7</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Ndawenzima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Mt Ayliff</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48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355</w:t>
            </w:r>
          </w:p>
        </w:tc>
      </w:tr>
      <w:tr w:rsidR="00452473" w:rsidRPr="002E2120" w:rsidTr="008E58FE">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color w:val="FF0000"/>
                <w:lang w:eastAsia="en-ZA"/>
              </w:rPr>
            </w:pPr>
            <w:r w:rsidRPr="002E2120">
              <w:rPr>
                <w:rFonts w:ascii="Calibri" w:hAnsi="Calibri" w:cs="Arial"/>
                <w:b/>
                <w:bCs/>
                <w:color w:val="FF0000"/>
                <w:lang w:eastAsia="en-ZA"/>
              </w:rPr>
              <w:t>Lab Total</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604</w:t>
            </w:r>
          </w:p>
        </w:tc>
      </w:tr>
      <w:tr w:rsidR="00452473" w:rsidRPr="002E2120" w:rsidTr="00452473">
        <w:trPr>
          <w:trHeight w:val="270"/>
        </w:trPr>
        <w:tc>
          <w:tcPr>
            <w:tcW w:w="1820" w:type="dxa"/>
            <w:tcBorders>
              <w:top w:val="nil"/>
              <w:left w:val="single" w:sz="4" w:space="0" w:color="auto"/>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92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nil"/>
              <w:right w:val="single" w:sz="4" w:space="0" w:color="auto"/>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r>
      <w:tr w:rsidR="00452473" w:rsidRPr="002E2120" w:rsidTr="008E58FE">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Holy Cross</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Route 1</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Holy Cross</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Xopozo</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46</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Xopozo</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Bala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9</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Bala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Nkozo</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36</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Nkozo</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Flagstaff</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20</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Flagstaff</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Mbandanga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13</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Mbandanga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Holy Cross</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36</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Holy Cross</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Kanyayo</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Kanyayo</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KTC</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KTC</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Holy Cross</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210</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Holy Cross</w:t>
            </w: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Route 2</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xml:space="preserve">Holy Cross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Amalongwane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53</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Arial" w:hAnsi="Arial" w:cs="Arial"/>
                <w:sz w:val="20"/>
                <w:szCs w:val="20"/>
                <w:lang w:eastAsia="en-ZA"/>
              </w:rPr>
            </w:pPr>
            <w:r w:rsidRPr="002E2120">
              <w:rPr>
                <w:rFonts w:ascii="Arial" w:hAnsi="Arial" w:cs="Arial"/>
                <w:sz w:val="20"/>
                <w:szCs w:val="2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Amalongwane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Mfundisweni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23</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Arial" w:hAnsi="Arial" w:cs="Arial"/>
                <w:sz w:val="20"/>
                <w:szCs w:val="20"/>
                <w:lang w:eastAsia="en-ZA"/>
              </w:rPr>
            </w:pPr>
            <w:r w:rsidRPr="002E2120">
              <w:rPr>
                <w:rFonts w:ascii="Arial" w:hAnsi="Arial" w:cs="Arial"/>
                <w:sz w:val="20"/>
                <w:szCs w:val="2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Mfundisweni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Ntlezi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15</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Arial" w:hAnsi="Arial" w:cs="Arial"/>
                <w:sz w:val="20"/>
                <w:szCs w:val="20"/>
                <w:lang w:eastAsia="en-ZA"/>
              </w:rPr>
            </w:pPr>
            <w:r w:rsidRPr="002E2120">
              <w:rPr>
                <w:rFonts w:ascii="Arial" w:hAnsi="Arial" w:cs="Arial"/>
                <w:sz w:val="20"/>
                <w:szCs w:val="2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Ntlezi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Qasa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Arial" w:hAnsi="Arial" w:cs="Arial"/>
                <w:sz w:val="20"/>
                <w:szCs w:val="20"/>
                <w:lang w:eastAsia="en-ZA"/>
              </w:rPr>
            </w:pPr>
            <w:r w:rsidRPr="002E2120">
              <w:rPr>
                <w:rFonts w:ascii="Arial" w:hAnsi="Arial" w:cs="Arial"/>
                <w:sz w:val="20"/>
                <w:szCs w:val="2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Qasa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Mfundambini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Arial" w:hAnsi="Arial" w:cs="Arial"/>
                <w:sz w:val="20"/>
                <w:szCs w:val="20"/>
                <w:lang w:eastAsia="en-ZA"/>
              </w:rPr>
            </w:pPr>
            <w:r w:rsidRPr="002E2120">
              <w:rPr>
                <w:rFonts w:ascii="Arial" w:hAnsi="Arial" w:cs="Arial"/>
                <w:sz w:val="20"/>
                <w:szCs w:val="2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Mfundambini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Flagstaff</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40</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Arial" w:hAnsi="Arial" w:cs="Arial"/>
                <w:sz w:val="20"/>
                <w:szCs w:val="20"/>
                <w:lang w:eastAsia="en-ZA"/>
              </w:rPr>
            </w:pPr>
            <w:r w:rsidRPr="002E2120">
              <w:rPr>
                <w:rFonts w:ascii="Arial" w:hAnsi="Arial" w:cs="Arial"/>
                <w:sz w:val="20"/>
                <w:szCs w:val="2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Flagstaff</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Holy Cross</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Arial" w:hAnsi="Arial" w:cs="Arial"/>
                <w:sz w:val="20"/>
                <w:szCs w:val="20"/>
                <w:lang w:eastAsia="en-ZA"/>
              </w:rPr>
            </w:pP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Arial" w:hAnsi="Arial" w:cs="Arial"/>
                <w:sz w:val="20"/>
                <w:szCs w:val="20"/>
                <w:lang w:eastAsia="en-ZA"/>
              </w:rPr>
            </w:pPr>
            <w:r w:rsidRPr="002E2120">
              <w:rPr>
                <w:rFonts w:ascii="Arial" w:hAnsi="Arial" w:cs="Arial"/>
                <w:sz w:val="20"/>
                <w:szCs w:val="2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217</w:t>
            </w:r>
          </w:p>
        </w:tc>
      </w:tr>
      <w:tr w:rsidR="00452473" w:rsidRPr="002E2120" w:rsidTr="008E58FE">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color w:val="FF0000"/>
                <w:lang w:eastAsia="en-ZA"/>
              </w:rPr>
            </w:pPr>
            <w:r w:rsidRPr="002E2120">
              <w:rPr>
                <w:rFonts w:ascii="Calibri" w:hAnsi="Calibri" w:cs="Arial"/>
                <w:b/>
                <w:bCs/>
                <w:color w:val="FF0000"/>
                <w:lang w:eastAsia="en-ZA"/>
              </w:rPr>
              <w:t>Lab Total</w:t>
            </w:r>
          </w:p>
        </w:tc>
        <w:tc>
          <w:tcPr>
            <w:tcW w:w="192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color w:val="FF0000"/>
                <w:lang w:eastAsia="en-ZA"/>
              </w:rPr>
            </w:pPr>
            <w:r w:rsidRPr="002E2120">
              <w:rPr>
                <w:rFonts w:ascii="Calibri" w:hAnsi="Calibri" w:cs="Arial"/>
                <w:color w:val="FF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color w:val="FF0000"/>
                <w:lang w:eastAsia="en-ZA"/>
              </w:rPr>
            </w:pPr>
            <w:r w:rsidRPr="002E2120">
              <w:rPr>
                <w:rFonts w:ascii="Calibri" w:hAnsi="Calibri" w:cs="Arial"/>
                <w:color w:val="FF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color w:val="FF0000"/>
                <w:lang w:eastAsia="en-ZA"/>
              </w:rPr>
            </w:pPr>
            <w:r w:rsidRPr="002E2120">
              <w:rPr>
                <w:rFonts w:ascii="Calibri" w:hAnsi="Calibri" w:cs="Arial"/>
                <w:color w:val="FF0000"/>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427</w:t>
            </w:r>
          </w:p>
        </w:tc>
      </w:tr>
      <w:tr w:rsidR="00452473" w:rsidRPr="002E2120" w:rsidTr="00452473">
        <w:trPr>
          <w:trHeight w:val="315"/>
        </w:trPr>
        <w:tc>
          <w:tcPr>
            <w:tcW w:w="1820" w:type="dxa"/>
            <w:tcBorders>
              <w:top w:val="nil"/>
              <w:left w:val="single" w:sz="4" w:space="0" w:color="auto"/>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92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nil"/>
              <w:right w:val="single" w:sz="4" w:space="0" w:color="auto"/>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r>
      <w:tr w:rsidR="00452473" w:rsidRPr="002E2120" w:rsidTr="008E58FE">
        <w:trPr>
          <w:trHeight w:val="315"/>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Mary Teresa</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Route 1</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Mary Teresa</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Mhlotsheni</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26</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xml:space="preserve">Mhlotsheni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Mpoza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Mpoza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Mkhemane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10</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Mkhemane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Ntlabeni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32</w:t>
            </w:r>
          </w:p>
        </w:tc>
      </w:tr>
      <w:tr w:rsidR="00452473" w:rsidRPr="002E2120" w:rsidTr="00452473">
        <w:trPr>
          <w:trHeight w:val="270"/>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Ntlabeni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Mary Teresa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26</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Mary Teresa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Lugangeni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Lugangeni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Machibini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39</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Mchibini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Luyengweni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Luyengweni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Cancele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47</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Cancele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Qwidlana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Qwidlana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Mary Teresa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49</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288</w:t>
            </w:r>
          </w:p>
        </w:tc>
      </w:tr>
      <w:tr w:rsidR="00452473" w:rsidRPr="002E2120" w:rsidTr="008E58FE">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Mary Teresa</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Route 2</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xml:space="preserve">Qumbu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Mary Teresa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43</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Mary Teresa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Gateway</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Gateway</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Mntwana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14</w:t>
            </w:r>
          </w:p>
        </w:tc>
      </w:tr>
      <w:tr w:rsidR="00452473" w:rsidRPr="002E2120" w:rsidTr="00452473">
        <w:trPr>
          <w:trHeight w:val="270"/>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Mntwana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Tshungwana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Tshungwana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Mangqamzeni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Mangqamzeni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Mdyobe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41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Mdyobe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Sipetu</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37</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Sipetu</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Mary Teresa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57</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Mary Teresa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Nessie Knight</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71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Nessie Knight</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Siyakhanyisa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42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Siyakhanyisa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Qumbu Health Centre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366</w:t>
            </w:r>
          </w:p>
        </w:tc>
      </w:tr>
      <w:tr w:rsidR="00452473" w:rsidRPr="002E2120" w:rsidTr="008E58FE">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color w:val="FF0000"/>
                <w:lang w:eastAsia="en-ZA"/>
              </w:rPr>
            </w:pPr>
            <w:r w:rsidRPr="002E2120">
              <w:rPr>
                <w:rFonts w:ascii="Calibri" w:hAnsi="Calibri" w:cs="Arial"/>
                <w:b/>
                <w:bCs/>
                <w:color w:val="FF0000"/>
                <w:lang w:eastAsia="en-ZA"/>
              </w:rPr>
              <w:t>Lab Total</w:t>
            </w:r>
          </w:p>
        </w:tc>
        <w:tc>
          <w:tcPr>
            <w:tcW w:w="192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654</w:t>
            </w:r>
          </w:p>
        </w:tc>
      </w:tr>
      <w:tr w:rsidR="00452473" w:rsidRPr="002E2120" w:rsidTr="00452473">
        <w:trPr>
          <w:trHeight w:val="315"/>
        </w:trPr>
        <w:tc>
          <w:tcPr>
            <w:tcW w:w="1820" w:type="dxa"/>
            <w:tcBorders>
              <w:top w:val="nil"/>
              <w:left w:val="single" w:sz="4" w:space="0" w:color="auto"/>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92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nil"/>
              <w:right w:val="single" w:sz="4" w:space="0" w:color="auto"/>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r>
      <w:tr w:rsidR="00452473" w:rsidRPr="002E2120" w:rsidTr="008E58FE">
        <w:trPr>
          <w:trHeight w:val="315"/>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Qumbu</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Route 1</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Qumbu Health Centre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Nxotwe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Nxotwe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Caba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96</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Caba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Kalankomo</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123</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Kalankomo</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Qanqu</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5</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Qanqu</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Knessie Knight</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Knessie Knight</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Tsilitwa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17</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Tsilitwa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Mdeni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Mdeni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Gura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xml:space="preserve">Gura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Mahlungulu</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Mahlungulu</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Qumbu Health Centre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15</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337</w:t>
            </w:r>
          </w:p>
        </w:tc>
      </w:tr>
      <w:tr w:rsidR="00452473" w:rsidRPr="002E2120" w:rsidTr="008E58FE">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Qumbu</w:t>
            </w:r>
          </w:p>
        </w:tc>
        <w:tc>
          <w:tcPr>
            <w:tcW w:w="192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Route 2</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Qumbu Health Centre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Mokotwana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Mbokotwana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Mbalisweni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63</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Mbalisweni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Tina Falls</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15</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Tina Falls</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Ngwemnyama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Ngwemnyama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Shawbury</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10</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Shawbury</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Qumbu Health Centre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20</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143</w:t>
            </w:r>
          </w:p>
        </w:tc>
      </w:tr>
      <w:tr w:rsidR="00452473" w:rsidRPr="002E2120" w:rsidTr="008E58FE">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color w:val="FF0000"/>
                <w:lang w:eastAsia="en-ZA"/>
              </w:rPr>
            </w:pPr>
            <w:r w:rsidRPr="002E2120">
              <w:rPr>
                <w:rFonts w:ascii="Calibri" w:hAnsi="Calibri" w:cs="Arial"/>
                <w:b/>
                <w:bCs/>
                <w:color w:val="FF0000"/>
                <w:lang w:eastAsia="en-ZA"/>
              </w:rPr>
              <w:t>Lab Total</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480</w:t>
            </w:r>
          </w:p>
        </w:tc>
      </w:tr>
      <w:tr w:rsidR="00452473" w:rsidRPr="002E2120" w:rsidTr="00452473">
        <w:trPr>
          <w:trHeight w:val="315"/>
        </w:trPr>
        <w:tc>
          <w:tcPr>
            <w:tcW w:w="1820" w:type="dxa"/>
            <w:tcBorders>
              <w:top w:val="nil"/>
              <w:left w:val="single" w:sz="4" w:space="0" w:color="auto"/>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92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nil"/>
              <w:right w:val="single" w:sz="4" w:space="0" w:color="auto"/>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r>
      <w:tr w:rsidR="00452473" w:rsidRPr="002E2120" w:rsidTr="008E58FE">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St Elizabeth</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Route 1</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xml:space="preserve">St Elizabeth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Bambisana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27</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Bambisana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Ngcoya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Ngcoya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Lutshaya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10</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Lutshaya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Buchele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55</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Buchele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Mtambalala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Mtambalala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Ntafufu</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Ntafufu</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Mzintlava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Mzintlava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Bomvini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Bomvini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Bambisana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10</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Bambisana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St Elizabeth</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27</w:t>
            </w:r>
          </w:p>
        </w:tc>
      </w:tr>
      <w:tr w:rsidR="00452473" w:rsidRPr="002E2120" w:rsidTr="008E58FE">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color w:val="FF0000"/>
                <w:lang w:eastAsia="en-ZA"/>
              </w:rPr>
            </w:pPr>
            <w:r w:rsidRPr="002E2120">
              <w:rPr>
                <w:rFonts w:ascii="Calibri" w:hAnsi="Calibri" w:cs="Arial"/>
                <w:b/>
                <w:bCs/>
                <w:color w:val="FF0000"/>
                <w:lang w:eastAsia="en-ZA"/>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color w:val="FF0000"/>
                <w:lang w:eastAsia="en-ZA"/>
              </w:rPr>
            </w:pPr>
            <w:r w:rsidRPr="002E2120">
              <w:rPr>
                <w:rFonts w:ascii="Calibri" w:hAnsi="Calibri" w:cs="Arial"/>
                <w:color w:val="FF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color w:val="FF0000"/>
                <w:lang w:eastAsia="en-ZA"/>
              </w:rPr>
            </w:pPr>
            <w:r w:rsidRPr="002E2120">
              <w:rPr>
                <w:rFonts w:ascii="Calibri" w:hAnsi="Calibri" w:cs="Arial"/>
                <w:color w:val="FF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color w:val="FF0000"/>
                <w:lang w:eastAsia="en-ZA"/>
              </w:rPr>
            </w:pPr>
            <w:r w:rsidRPr="002E2120">
              <w:rPr>
                <w:rFonts w:ascii="Calibri" w:hAnsi="Calibri" w:cs="Arial"/>
                <w:color w:val="FF0000"/>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232</w:t>
            </w:r>
          </w:p>
        </w:tc>
      </w:tr>
      <w:tr w:rsidR="00452473" w:rsidRPr="002E2120" w:rsidTr="008E58FE">
        <w:trPr>
          <w:trHeight w:val="31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 xml:space="preserve">St Elizabeth </w:t>
            </w:r>
          </w:p>
        </w:tc>
        <w:tc>
          <w:tcPr>
            <w:tcW w:w="192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Route 2</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St Elizabeth</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Bodweni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Bodweni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Mpoza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10</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Mpoza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Qaukeni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7</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Qaukeni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St Elizabeth</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St Elizabeth</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Malangeni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19</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Malangeni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Magwa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Magwa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Goso</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16</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Goso</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Village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9</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Village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Gateway</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Gateway</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St Elizabeth</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St Elizabeth</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Palmerton</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Palmerton</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Xurana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9</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Xurana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Mantlaneni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42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Mantlaneni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St Elizabeth</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219</w:t>
            </w:r>
          </w:p>
        </w:tc>
      </w:tr>
      <w:tr w:rsidR="00452473" w:rsidRPr="002E2120" w:rsidTr="008E58FE">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color w:val="FF0000"/>
                <w:lang w:eastAsia="en-ZA"/>
              </w:rPr>
            </w:pPr>
            <w:r w:rsidRPr="002E2120">
              <w:rPr>
                <w:rFonts w:ascii="Calibri" w:hAnsi="Calibri" w:cs="Arial"/>
                <w:b/>
                <w:bCs/>
                <w:color w:val="FF0000"/>
                <w:lang w:eastAsia="en-ZA"/>
              </w:rPr>
              <w:t>Lab Total</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451</w:t>
            </w:r>
          </w:p>
        </w:tc>
      </w:tr>
      <w:tr w:rsidR="00452473" w:rsidRPr="002E2120" w:rsidTr="00452473">
        <w:trPr>
          <w:trHeight w:val="315"/>
        </w:trPr>
        <w:tc>
          <w:tcPr>
            <w:tcW w:w="1820" w:type="dxa"/>
            <w:tcBorders>
              <w:top w:val="nil"/>
              <w:left w:val="single" w:sz="4" w:space="0" w:color="auto"/>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lastRenderedPageBreak/>
              <w:t> </w:t>
            </w:r>
          </w:p>
        </w:tc>
        <w:tc>
          <w:tcPr>
            <w:tcW w:w="192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nil"/>
              <w:right w:val="single" w:sz="4" w:space="0" w:color="auto"/>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r>
      <w:tr w:rsidR="00452473" w:rsidRPr="002E2120" w:rsidTr="008E58FE">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St Patrick's</w:t>
            </w:r>
          </w:p>
        </w:tc>
        <w:tc>
          <w:tcPr>
            <w:tcW w:w="1920" w:type="dxa"/>
            <w:tcBorders>
              <w:top w:val="single" w:sz="4" w:space="0" w:color="auto"/>
              <w:left w:val="nil"/>
              <w:bottom w:val="single" w:sz="4" w:space="0" w:color="auto"/>
              <w:right w:val="nil"/>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Route 1</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St Patrick's</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Mpetsheni</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Mpetsheni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Amandengane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20</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Amandengane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Khanyayo</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15</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Khanyayo</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Meje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Meje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Daliwonga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9</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Daliwonga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Baleni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19</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Baleni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Makhwantini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Makhwantini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Mngungu</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16</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Mngungu</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Amadiba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26</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Amadiba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St Patrick's</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51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222</w:t>
            </w:r>
          </w:p>
        </w:tc>
      </w:tr>
      <w:tr w:rsidR="00452473" w:rsidRPr="002E2120" w:rsidTr="008E58FE">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St Patrick's</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Route 2</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St Patrick's</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Greenville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40</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Greenville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St Patrick's</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St Patrick's</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Amantshangase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Amantshangase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Ndela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Ndela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Qobo</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30</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Qobo</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Hlamandana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Hlamandana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Isikelo</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17</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Isikelo</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Tsawana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27</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Tsawana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Imizizi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29</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Imizizi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Greenville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Greenville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St Patrick's</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320</w:t>
            </w:r>
          </w:p>
        </w:tc>
      </w:tr>
      <w:tr w:rsidR="00452473" w:rsidRPr="002E2120" w:rsidTr="008E58FE">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color w:val="FF0000"/>
                <w:lang w:eastAsia="en-ZA"/>
              </w:rPr>
            </w:pPr>
            <w:r w:rsidRPr="002E2120">
              <w:rPr>
                <w:rFonts w:ascii="Calibri" w:hAnsi="Calibri" w:cs="Arial"/>
                <w:b/>
                <w:bCs/>
                <w:color w:val="FF0000"/>
                <w:lang w:eastAsia="en-ZA"/>
              </w:rPr>
              <w:t>Lab Total</w:t>
            </w:r>
          </w:p>
        </w:tc>
        <w:tc>
          <w:tcPr>
            <w:tcW w:w="192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color w:val="FF0000"/>
                <w:lang w:eastAsia="en-ZA"/>
              </w:rPr>
            </w:pPr>
            <w:r w:rsidRPr="002E2120">
              <w:rPr>
                <w:rFonts w:ascii="Calibri" w:hAnsi="Calibri" w:cs="Arial"/>
                <w:color w:val="FF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color w:val="FF0000"/>
                <w:lang w:eastAsia="en-ZA"/>
              </w:rPr>
            </w:pPr>
            <w:r w:rsidRPr="002E2120">
              <w:rPr>
                <w:rFonts w:ascii="Calibri" w:hAnsi="Calibri" w:cs="Arial"/>
                <w:color w:val="FF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color w:val="FF0000"/>
                <w:lang w:eastAsia="en-ZA"/>
              </w:rPr>
            </w:pPr>
            <w:r w:rsidRPr="002E2120">
              <w:rPr>
                <w:rFonts w:ascii="Calibri" w:hAnsi="Calibri" w:cs="Arial"/>
                <w:color w:val="FF0000"/>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542</w:t>
            </w:r>
          </w:p>
        </w:tc>
      </w:tr>
      <w:tr w:rsidR="00452473" w:rsidRPr="002E2120" w:rsidTr="00452473">
        <w:trPr>
          <w:trHeight w:val="315"/>
        </w:trPr>
        <w:tc>
          <w:tcPr>
            <w:tcW w:w="1820" w:type="dxa"/>
            <w:tcBorders>
              <w:top w:val="nil"/>
              <w:left w:val="single" w:sz="4" w:space="0" w:color="auto"/>
              <w:bottom w:val="nil"/>
              <w:right w:val="nil"/>
            </w:tcBorders>
            <w:shd w:val="clear" w:color="000000" w:fill="99CC00"/>
            <w:noWrap/>
            <w:vAlign w:val="bottom"/>
            <w:hideMark/>
          </w:tcPr>
          <w:p w:rsidR="00452473" w:rsidRPr="002E2120" w:rsidRDefault="00452473" w:rsidP="008E58FE">
            <w:pPr>
              <w:rPr>
                <w:rFonts w:ascii="Arial" w:hAnsi="Arial" w:cs="Arial"/>
                <w:sz w:val="20"/>
                <w:szCs w:val="20"/>
                <w:lang w:eastAsia="en-ZA"/>
              </w:rPr>
            </w:pPr>
            <w:r w:rsidRPr="002E2120">
              <w:rPr>
                <w:rFonts w:ascii="Arial" w:hAnsi="Arial" w:cs="Arial"/>
                <w:sz w:val="20"/>
                <w:szCs w:val="20"/>
                <w:lang w:eastAsia="en-ZA"/>
              </w:rPr>
              <w:t> </w:t>
            </w:r>
          </w:p>
        </w:tc>
        <w:tc>
          <w:tcPr>
            <w:tcW w:w="192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nil"/>
              <w:right w:val="nil"/>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nil"/>
              <w:right w:val="single" w:sz="4" w:space="0" w:color="auto"/>
            </w:tcBorders>
            <w:shd w:val="clear" w:color="000000" w:fill="99CC00"/>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r>
      <w:tr w:rsidR="00452473" w:rsidRPr="002E2120" w:rsidTr="008E58FE">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Maluti</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Route 1</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Maluti</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Santa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Santa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Madlangala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36</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Madlangala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Queen's Mercy</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19</w:t>
            </w:r>
          </w:p>
        </w:tc>
      </w:tr>
      <w:tr w:rsidR="00452473" w:rsidRPr="002E2120" w:rsidTr="00452473">
        <w:trPr>
          <w:trHeight w:val="270"/>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Queen's Mercy</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Mpharane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9</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Mpharane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Likhetlane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24</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Likhetlane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Sheperds Hope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Sheperd's Hope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Thaba Chicha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25</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Thaba Chicha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Pabalong</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23</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Pabalong</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Magadla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43</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Magadla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Afsondering</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55</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Afsondering</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Mzongwana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13</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Mzongwana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Maluti Health Centre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37</w:t>
            </w:r>
          </w:p>
        </w:tc>
      </w:tr>
      <w:tr w:rsidR="00452473" w:rsidRPr="002E2120" w:rsidTr="008E58FE">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color w:val="FF0000"/>
                <w:lang w:eastAsia="en-ZA"/>
              </w:rPr>
            </w:pPr>
            <w:r w:rsidRPr="002E2120">
              <w:rPr>
                <w:rFonts w:ascii="Calibri" w:hAnsi="Calibri" w:cs="Arial"/>
                <w:b/>
                <w:bCs/>
                <w:color w:val="FF0000"/>
                <w:lang w:eastAsia="en-ZA"/>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color w:val="FF0000"/>
                <w:lang w:eastAsia="en-ZA"/>
              </w:rPr>
            </w:pPr>
            <w:r w:rsidRPr="002E2120">
              <w:rPr>
                <w:rFonts w:ascii="Calibri" w:hAnsi="Calibri" w:cs="Arial"/>
                <w:color w:val="FF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color w:val="FF0000"/>
                <w:lang w:eastAsia="en-ZA"/>
              </w:rPr>
            </w:pPr>
            <w:r w:rsidRPr="002E2120">
              <w:rPr>
                <w:rFonts w:ascii="Calibri" w:hAnsi="Calibri" w:cs="Arial"/>
                <w:color w:val="FF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color w:val="FF0000"/>
                <w:lang w:eastAsia="en-ZA"/>
              </w:rPr>
            </w:pPr>
            <w:r w:rsidRPr="002E2120">
              <w:rPr>
                <w:rFonts w:ascii="Calibri" w:hAnsi="Calibri" w:cs="Arial"/>
                <w:color w:val="FF0000"/>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310</w:t>
            </w:r>
          </w:p>
        </w:tc>
      </w:tr>
      <w:tr w:rsidR="00452473" w:rsidRPr="002E2120" w:rsidTr="008E58FE">
        <w:trPr>
          <w:trHeight w:val="31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 xml:space="preserve">Maluti </w:t>
            </w:r>
          </w:p>
        </w:tc>
        <w:tc>
          <w:tcPr>
            <w:tcW w:w="192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b/>
                <w:bCs/>
                <w:lang w:eastAsia="en-ZA"/>
              </w:rPr>
            </w:pPr>
            <w:r w:rsidRPr="002E2120">
              <w:rPr>
                <w:rFonts w:ascii="Calibri" w:hAnsi="Calibri" w:cs="Arial"/>
                <w:b/>
                <w:bCs/>
                <w:lang w:eastAsia="en-ZA"/>
              </w:rPr>
              <w:t>Route 2</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Maluti Health Centre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Ntlola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68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Ntlola</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Mvenyane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Mvenyane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Mt Hagreaves</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93</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Mt Hagreaves</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Nyaniso</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32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Nyaniso</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Rolweni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12</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Rolweni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Elukholweni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18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Elukholweni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Umtumase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68</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Umtumase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Isilindini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21</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Isilindini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Maluti Health Centre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lang w:eastAsia="en-ZA"/>
              </w:rPr>
            </w:pPr>
            <w:r w:rsidRPr="002E2120">
              <w:rPr>
                <w:rFonts w:ascii="Calibri" w:hAnsi="Calibri" w:cs="Arial"/>
                <w:lang w:eastAsia="en-ZA"/>
              </w:rPr>
              <w:t>76</w:t>
            </w:r>
          </w:p>
        </w:tc>
      </w:tr>
      <w:tr w:rsidR="00452473" w:rsidRPr="002E2120"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Pr="002E2120" w:rsidRDefault="00452473" w:rsidP="008E58FE">
            <w:pPr>
              <w:rPr>
                <w:rFonts w:ascii="Calibri" w:hAnsi="Calibri" w:cs="Arial"/>
                <w:lang w:eastAsia="en-ZA"/>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lang w:eastAsia="en-ZA"/>
              </w:rPr>
            </w:pPr>
            <w:r w:rsidRPr="002E2120">
              <w:rPr>
                <w:rFonts w:ascii="Calibri" w:hAnsi="Calibri" w:cs="Arial"/>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399</w:t>
            </w:r>
          </w:p>
        </w:tc>
      </w:tr>
      <w:tr w:rsidR="00452473" w:rsidRPr="002E2120" w:rsidTr="008E58FE">
        <w:trPr>
          <w:trHeight w:val="315"/>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452473" w:rsidRPr="002E2120" w:rsidRDefault="00452473" w:rsidP="008E58FE">
            <w:pPr>
              <w:rPr>
                <w:rFonts w:ascii="Calibri" w:hAnsi="Calibri" w:cs="Arial"/>
                <w:b/>
                <w:bCs/>
                <w:color w:val="FF0000"/>
                <w:lang w:eastAsia="en-ZA"/>
              </w:rPr>
            </w:pPr>
            <w:r w:rsidRPr="002E2120">
              <w:rPr>
                <w:rFonts w:ascii="Calibri" w:hAnsi="Calibri" w:cs="Arial"/>
                <w:b/>
                <w:bCs/>
                <w:color w:val="FF0000"/>
                <w:lang w:eastAsia="en-ZA"/>
              </w:rPr>
              <w:t>Lab Total</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color w:val="FF0000"/>
                <w:lang w:eastAsia="en-ZA"/>
              </w:rPr>
            </w:pPr>
            <w:r w:rsidRPr="002E2120">
              <w:rPr>
                <w:rFonts w:ascii="Calibri" w:hAnsi="Calibri" w:cs="Arial"/>
                <w:color w:val="FF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color w:val="FF0000"/>
                <w:lang w:eastAsia="en-ZA"/>
              </w:rPr>
            </w:pPr>
            <w:r w:rsidRPr="002E2120">
              <w:rPr>
                <w:rFonts w:ascii="Calibri" w:hAnsi="Calibri" w:cs="Arial"/>
                <w:color w:val="FF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rPr>
                <w:rFonts w:ascii="Calibri" w:hAnsi="Calibri" w:cs="Arial"/>
                <w:color w:val="FF0000"/>
                <w:lang w:eastAsia="en-ZA"/>
              </w:rPr>
            </w:pPr>
            <w:r w:rsidRPr="002E2120">
              <w:rPr>
                <w:rFonts w:ascii="Calibri" w:hAnsi="Calibri" w:cs="Arial"/>
                <w:color w:val="FF0000"/>
                <w:lang w:eastAsia="en-ZA"/>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Pr="002E2120" w:rsidRDefault="00452473" w:rsidP="008E58FE">
            <w:pPr>
              <w:jc w:val="right"/>
              <w:rPr>
                <w:rFonts w:ascii="Calibri" w:hAnsi="Calibri" w:cs="Arial"/>
                <w:b/>
                <w:bCs/>
                <w:color w:val="FF0000"/>
                <w:lang w:eastAsia="en-ZA"/>
              </w:rPr>
            </w:pPr>
            <w:r w:rsidRPr="002E2120">
              <w:rPr>
                <w:rFonts w:ascii="Calibri" w:hAnsi="Calibri" w:cs="Arial"/>
                <w:b/>
                <w:bCs/>
                <w:color w:val="FF0000"/>
                <w:lang w:eastAsia="en-ZA"/>
              </w:rPr>
              <w:t>709</w:t>
            </w:r>
          </w:p>
        </w:tc>
      </w:tr>
    </w:tbl>
    <w:p w:rsidR="00452473" w:rsidRPr="00ED47F9" w:rsidRDefault="00452473" w:rsidP="00452473">
      <w:pPr>
        <w:rPr>
          <w:rFonts w:ascii="Arial" w:hAnsi="Arial" w:cs="Arial"/>
          <w:b/>
          <w:sz w:val="32"/>
          <w:szCs w:val="32"/>
          <w:lang w:val="en-GB"/>
        </w:rPr>
      </w:pPr>
    </w:p>
    <w:p w:rsidR="00452473" w:rsidRDefault="00452473" w:rsidP="00452473">
      <w:pPr>
        <w:rPr>
          <w:rFonts w:ascii="Arial" w:hAnsi="Arial" w:cs="Arial"/>
          <w:b/>
          <w:sz w:val="32"/>
          <w:szCs w:val="32"/>
          <w:lang w:val="en-GB"/>
        </w:rPr>
      </w:pPr>
    </w:p>
    <w:p w:rsidR="00452473" w:rsidRDefault="00452473" w:rsidP="00452473">
      <w:pPr>
        <w:rPr>
          <w:rFonts w:ascii="Arial" w:hAnsi="Arial" w:cs="Arial"/>
          <w:b/>
          <w:sz w:val="32"/>
          <w:szCs w:val="32"/>
          <w:lang w:val="en-GB"/>
        </w:rPr>
      </w:pPr>
    </w:p>
    <w:p w:rsidR="00452473" w:rsidRDefault="00452473" w:rsidP="00452473">
      <w:pPr>
        <w:rPr>
          <w:rFonts w:ascii="Arial" w:hAnsi="Arial" w:cs="Arial"/>
          <w:b/>
          <w:sz w:val="32"/>
          <w:szCs w:val="32"/>
          <w:lang w:val="en-GB"/>
        </w:rPr>
      </w:pPr>
    </w:p>
    <w:p w:rsidR="00452473" w:rsidRDefault="00452473" w:rsidP="00452473">
      <w:pPr>
        <w:rPr>
          <w:rFonts w:ascii="Arial" w:hAnsi="Arial" w:cs="Arial"/>
          <w:b/>
          <w:sz w:val="32"/>
          <w:szCs w:val="32"/>
          <w:lang w:val="en-GB"/>
        </w:rPr>
      </w:pPr>
    </w:p>
    <w:p w:rsidR="00452473" w:rsidRDefault="00452473" w:rsidP="00452473">
      <w:pPr>
        <w:rPr>
          <w:rFonts w:ascii="Arial" w:hAnsi="Arial" w:cs="Arial"/>
          <w:b/>
          <w:sz w:val="32"/>
          <w:szCs w:val="32"/>
          <w:lang w:val="en-GB"/>
        </w:rPr>
      </w:pPr>
    </w:p>
    <w:p w:rsidR="00452473" w:rsidRDefault="00452473" w:rsidP="00452473">
      <w:pPr>
        <w:rPr>
          <w:rFonts w:ascii="Arial" w:hAnsi="Arial" w:cs="Arial"/>
          <w:b/>
          <w:sz w:val="32"/>
          <w:szCs w:val="32"/>
          <w:lang w:val="en-GB"/>
        </w:rPr>
      </w:pPr>
    </w:p>
    <w:p w:rsidR="00452473" w:rsidRDefault="00452473" w:rsidP="00452473">
      <w:pPr>
        <w:rPr>
          <w:rFonts w:ascii="Arial" w:hAnsi="Arial" w:cs="Arial"/>
          <w:b/>
          <w:sz w:val="32"/>
          <w:szCs w:val="32"/>
          <w:lang w:val="en-GB"/>
        </w:rPr>
      </w:pPr>
    </w:p>
    <w:p w:rsidR="00452473" w:rsidRDefault="00452473" w:rsidP="00452473">
      <w:pPr>
        <w:rPr>
          <w:rFonts w:ascii="Arial" w:hAnsi="Arial" w:cs="Arial"/>
          <w:b/>
          <w:sz w:val="32"/>
          <w:szCs w:val="32"/>
          <w:lang w:val="en-GB"/>
        </w:rPr>
      </w:pPr>
    </w:p>
    <w:p w:rsidR="00452473" w:rsidRDefault="00452473" w:rsidP="00452473">
      <w:pPr>
        <w:rPr>
          <w:rFonts w:ascii="Arial" w:hAnsi="Arial" w:cs="Arial"/>
          <w:b/>
          <w:sz w:val="32"/>
          <w:szCs w:val="32"/>
          <w:lang w:val="en-GB"/>
        </w:rPr>
      </w:pPr>
      <w:r w:rsidRPr="00ED47F9">
        <w:rPr>
          <w:rFonts w:ascii="Arial" w:hAnsi="Arial" w:cs="Arial"/>
          <w:b/>
          <w:sz w:val="32"/>
          <w:szCs w:val="32"/>
          <w:lang w:val="en-GB"/>
        </w:rPr>
        <w:t>NORTHERN TRANSKEI REFERAL ROUTE</w:t>
      </w:r>
    </w:p>
    <w:p w:rsidR="00452473" w:rsidRDefault="00452473" w:rsidP="00452473">
      <w:pPr>
        <w:rPr>
          <w:rFonts w:ascii="Arial" w:hAnsi="Arial" w:cs="Arial"/>
          <w:b/>
          <w:sz w:val="32"/>
          <w:szCs w:val="32"/>
          <w:lang w:val="en-GB"/>
        </w:rPr>
      </w:pPr>
    </w:p>
    <w:p w:rsidR="00452473" w:rsidRPr="00ED47F9" w:rsidRDefault="00452473" w:rsidP="00452473">
      <w:pPr>
        <w:rPr>
          <w:rFonts w:ascii="Arial" w:hAnsi="Arial" w:cs="Arial"/>
          <w:b/>
          <w:sz w:val="32"/>
          <w:szCs w:val="32"/>
          <w:lang w:val="en-GB"/>
        </w:rPr>
      </w:pPr>
    </w:p>
    <w:tbl>
      <w:tblPr>
        <w:tblW w:w="9160" w:type="dxa"/>
        <w:tblInd w:w="93" w:type="dxa"/>
        <w:tblLook w:val="04A0"/>
      </w:tblPr>
      <w:tblGrid>
        <w:gridCol w:w="1820"/>
        <w:gridCol w:w="1920"/>
        <w:gridCol w:w="2240"/>
        <w:gridCol w:w="2180"/>
        <w:gridCol w:w="1000"/>
      </w:tblGrid>
      <w:tr w:rsidR="00452473" w:rsidTr="008E58FE">
        <w:trPr>
          <w:trHeight w:val="315"/>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452473" w:rsidRDefault="00452473" w:rsidP="008E58FE">
            <w:pPr>
              <w:rPr>
                <w:rFonts w:ascii="Calibri" w:hAnsi="Calibri" w:cs="Arial"/>
                <w:b/>
                <w:bCs/>
              </w:rPr>
            </w:pPr>
            <w:r>
              <w:rPr>
                <w:rFonts w:ascii="Calibri" w:hAnsi="Calibri" w:cs="Arial"/>
                <w:b/>
                <w:bCs/>
              </w:rPr>
              <w:t>Lab to Lab</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b/>
                <w:bCs/>
              </w:rPr>
            </w:pPr>
            <w:r>
              <w:rPr>
                <w:rFonts w:ascii="Calibri" w:hAnsi="Calibri" w:cs="Arial"/>
                <w:b/>
                <w:bCs/>
              </w:rPr>
              <w:t>Route 1</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Umtata</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Qumbu</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52473" w:rsidRDefault="00452473" w:rsidP="008E58FE">
            <w:pPr>
              <w:jc w:val="right"/>
              <w:rPr>
                <w:rFonts w:ascii="Calibri" w:hAnsi="Calibri" w:cs="Arial"/>
              </w:rPr>
            </w:pPr>
            <w:r>
              <w:rPr>
                <w:rFonts w:ascii="Calibri" w:hAnsi="Calibri" w:cs="Arial"/>
              </w:rPr>
              <w:t>65</w:t>
            </w:r>
          </w:p>
        </w:tc>
      </w:tr>
      <w:tr w:rsidR="00452473"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Default="00452473" w:rsidP="008E58FE">
            <w:pPr>
              <w:rPr>
                <w:rFonts w:ascii="Calibri" w:hAnsi="Calibri" w:cs="Arial"/>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Qumbu</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Mt Frere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jc w:val="right"/>
              <w:rPr>
                <w:rFonts w:ascii="Calibri" w:hAnsi="Calibri" w:cs="Arial"/>
              </w:rPr>
            </w:pPr>
            <w:r>
              <w:rPr>
                <w:rFonts w:ascii="Calibri" w:hAnsi="Calibri" w:cs="Arial"/>
              </w:rPr>
              <w:t>46</w:t>
            </w:r>
          </w:p>
        </w:tc>
      </w:tr>
      <w:tr w:rsidR="00452473"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Default="00452473" w:rsidP="008E58FE">
            <w:pPr>
              <w:rPr>
                <w:rFonts w:ascii="Calibri" w:hAnsi="Calibri" w:cs="Arial"/>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Mt Frere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Mt Ayliff</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jc w:val="right"/>
              <w:rPr>
                <w:rFonts w:ascii="Calibri" w:hAnsi="Calibri" w:cs="Arial"/>
              </w:rPr>
            </w:pPr>
            <w:r>
              <w:rPr>
                <w:rFonts w:ascii="Calibri" w:hAnsi="Calibri" w:cs="Arial"/>
              </w:rPr>
              <w:t>45</w:t>
            </w:r>
          </w:p>
        </w:tc>
      </w:tr>
      <w:tr w:rsidR="00452473"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Default="00452473" w:rsidP="008E58FE">
            <w:pPr>
              <w:rPr>
                <w:rFonts w:ascii="Calibri" w:hAnsi="Calibri" w:cs="Arial"/>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Mt Ayliff</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Kokstad</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jc w:val="right"/>
              <w:rPr>
                <w:rFonts w:ascii="Calibri" w:hAnsi="Calibri" w:cs="Arial"/>
              </w:rPr>
            </w:pPr>
            <w:r>
              <w:rPr>
                <w:rFonts w:ascii="Calibri" w:hAnsi="Calibri" w:cs="Arial"/>
              </w:rPr>
              <w:t>38</w:t>
            </w:r>
          </w:p>
        </w:tc>
      </w:tr>
      <w:tr w:rsidR="00452473"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Default="00452473" w:rsidP="008E58FE">
            <w:pPr>
              <w:rPr>
                <w:rFonts w:ascii="Calibri" w:hAnsi="Calibri" w:cs="Arial"/>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Kokstad</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St Patrick's</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jc w:val="right"/>
              <w:rPr>
                <w:rFonts w:ascii="Calibri" w:hAnsi="Calibri" w:cs="Arial"/>
              </w:rPr>
            </w:pPr>
            <w:r>
              <w:rPr>
                <w:rFonts w:ascii="Calibri" w:hAnsi="Calibri" w:cs="Arial"/>
              </w:rPr>
              <w:t>81</w:t>
            </w:r>
          </w:p>
        </w:tc>
      </w:tr>
      <w:tr w:rsidR="00452473"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Default="00452473" w:rsidP="008E58FE">
            <w:pPr>
              <w:rPr>
                <w:rFonts w:ascii="Calibri" w:hAnsi="Calibri" w:cs="Arial"/>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St Patrick's</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Holy Cross</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jc w:val="right"/>
              <w:rPr>
                <w:rFonts w:ascii="Calibri" w:hAnsi="Calibri" w:cs="Arial"/>
              </w:rPr>
            </w:pPr>
            <w:r>
              <w:rPr>
                <w:rFonts w:ascii="Calibri" w:hAnsi="Calibri" w:cs="Arial"/>
              </w:rPr>
              <w:t>81</w:t>
            </w:r>
          </w:p>
        </w:tc>
      </w:tr>
      <w:tr w:rsidR="00452473"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Default="00452473" w:rsidP="008E58FE">
            <w:pPr>
              <w:rPr>
                <w:rFonts w:ascii="Calibri" w:hAnsi="Calibri" w:cs="Arial"/>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Holy Cross</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St Elizabeth</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jc w:val="right"/>
              <w:rPr>
                <w:rFonts w:ascii="Calibri" w:hAnsi="Calibri" w:cs="Arial"/>
              </w:rPr>
            </w:pPr>
            <w:r>
              <w:rPr>
                <w:rFonts w:ascii="Calibri" w:hAnsi="Calibri" w:cs="Arial"/>
              </w:rPr>
              <w:t>65</w:t>
            </w:r>
          </w:p>
        </w:tc>
      </w:tr>
      <w:tr w:rsidR="00452473"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Default="00452473" w:rsidP="008E58FE">
            <w:pPr>
              <w:rPr>
                <w:rFonts w:ascii="Calibri" w:hAnsi="Calibri" w:cs="Arial"/>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St Elizabeth</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Umtata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jc w:val="right"/>
              <w:rPr>
                <w:rFonts w:ascii="Calibri" w:hAnsi="Calibri" w:cs="Arial"/>
              </w:rPr>
            </w:pPr>
            <w:r>
              <w:rPr>
                <w:rFonts w:ascii="Calibri" w:hAnsi="Calibri" w:cs="Arial"/>
              </w:rPr>
              <w:t>150</w:t>
            </w:r>
          </w:p>
        </w:tc>
      </w:tr>
      <w:tr w:rsidR="00452473"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Default="00452473" w:rsidP="008E58FE">
            <w:pPr>
              <w:rPr>
                <w:rFonts w:ascii="Calibri" w:hAnsi="Calibri" w:cs="Arial"/>
              </w:rPr>
            </w:pP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r>
      <w:tr w:rsidR="00452473" w:rsidTr="008E58FE">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b/>
                <w:bCs/>
                <w:color w:val="FF0000"/>
              </w:rPr>
            </w:pPr>
            <w:r>
              <w:rPr>
                <w:rFonts w:ascii="Calibri" w:hAnsi="Calibri" w:cs="Arial"/>
                <w:b/>
                <w:bCs/>
                <w:color w:val="FF0000"/>
              </w:rPr>
              <w:t>Lab Total</w:t>
            </w:r>
          </w:p>
        </w:tc>
        <w:tc>
          <w:tcPr>
            <w:tcW w:w="192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color w:val="FF0000"/>
              </w:rPr>
            </w:pPr>
            <w:r>
              <w:rPr>
                <w:rFonts w:ascii="Calibri" w:hAnsi="Calibri" w:cs="Arial"/>
                <w:color w:val="FF0000"/>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color w:val="FF0000"/>
              </w:rPr>
            </w:pPr>
            <w:r>
              <w:rPr>
                <w:rFonts w:ascii="Calibri" w:hAnsi="Calibri" w:cs="Arial"/>
                <w:color w:val="FF0000"/>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color w:val="FF0000"/>
              </w:rPr>
            </w:pPr>
            <w:r>
              <w:rPr>
                <w:rFonts w:ascii="Calibri" w:hAnsi="Calibri" w:cs="Arial"/>
                <w:color w:val="FF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jc w:val="right"/>
              <w:rPr>
                <w:rFonts w:ascii="Calibri" w:hAnsi="Calibri" w:cs="Arial"/>
                <w:b/>
                <w:bCs/>
                <w:color w:val="FF0000"/>
              </w:rPr>
            </w:pPr>
            <w:r>
              <w:rPr>
                <w:rFonts w:ascii="Calibri" w:hAnsi="Calibri" w:cs="Arial"/>
                <w:b/>
                <w:bCs/>
                <w:color w:val="FF0000"/>
              </w:rPr>
              <w:t>571</w:t>
            </w:r>
          </w:p>
        </w:tc>
      </w:tr>
      <w:tr w:rsidR="00452473" w:rsidTr="00452473">
        <w:trPr>
          <w:trHeight w:val="315"/>
        </w:trPr>
        <w:tc>
          <w:tcPr>
            <w:tcW w:w="1820" w:type="dxa"/>
            <w:tcBorders>
              <w:top w:val="nil"/>
              <w:left w:val="single" w:sz="4" w:space="0" w:color="auto"/>
              <w:bottom w:val="nil"/>
              <w:right w:val="nil"/>
            </w:tcBorders>
            <w:shd w:val="clear" w:color="000000" w:fill="99CC00"/>
            <w:noWrap/>
            <w:vAlign w:val="bottom"/>
            <w:hideMark/>
          </w:tcPr>
          <w:p w:rsidR="00452473" w:rsidRDefault="00452473" w:rsidP="008E58FE">
            <w:pPr>
              <w:rPr>
                <w:rFonts w:ascii="Calibri" w:hAnsi="Calibri" w:cs="Arial"/>
              </w:rPr>
            </w:pPr>
            <w:r>
              <w:rPr>
                <w:rFonts w:ascii="Calibri" w:hAnsi="Calibri" w:cs="Arial"/>
              </w:rPr>
              <w:t> </w:t>
            </w:r>
          </w:p>
        </w:tc>
        <w:tc>
          <w:tcPr>
            <w:tcW w:w="1920" w:type="dxa"/>
            <w:tcBorders>
              <w:top w:val="nil"/>
              <w:left w:val="nil"/>
              <w:bottom w:val="nil"/>
              <w:right w:val="nil"/>
            </w:tcBorders>
            <w:shd w:val="clear" w:color="000000" w:fill="99CC00"/>
            <w:noWrap/>
            <w:vAlign w:val="bottom"/>
            <w:hideMark/>
          </w:tcPr>
          <w:p w:rsidR="00452473" w:rsidRDefault="00452473" w:rsidP="008E58FE">
            <w:pPr>
              <w:rPr>
                <w:rFonts w:ascii="Calibri" w:hAnsi="Calibri" w:cs="Arial"/>
              </w:rPr>
            </w:pPr>
            <w:r>
              <w:rPr>
                <w:rFonts w:ascii="Calibri" w:hAnsi="Calibri" w:cs="Arial"/>
              </w:rPr>
              <w:t> </w:t>
            </w:r>
          </w:p>
        </w:tc>
        <w:tc>
          <w:tcPr>
            <w:tcW w:w="2240" w:type="dxa"/>
            <w:tcBorders>
              <w:top w:val="nil"/>
              <w:left w:val="nil"/>
              <w:bottom w:val="nil"/>
              <w:right w:val="nil"/>
            </w:tcBorders>
            <w:shd w:val="clear" w:color="000000" w:fill="99CC00"/>
            <w:noWrap/>
            <w:vAlign w:val="bottom"/>
            <w:hideMark/>
          </w:tcPr>
          <w:p w:rsidR="00452473" w:rsidRDefault="00452473" w:rsidP="008E58FE">
            <w:pPr>
              <w:rPr>
                <w:rFonts w:ascii="Calibri" w:hAnsi="Calibri" w:cs="Arial"/>
              </w:rPr>
            </w:pPr>
            <w:r>
              <w:rPr>
                <w:rFonts w:ascii="Calibri" w:hAnsi="Calibri" w:cs="Arial"/>
              </w:rPr>
              <w:t> </w:t>
            </w:r>
          </w:p>
        </w:tc>
        <w:tc>
          <w:tcPr>
            <w:tcW w:w="2180" w:type="dxa"/>
            <w:tcBorders>
              <w:top w:val="nil"/>
              <w:left w:val="nil"/>
              <w:bottom w:val="nil"/>
              <w:right w:val="nil"/>
            </w:tcBorders>
            <w:shd w:val="clear" w:color="000000" w:fill="99CC00"/>
            <w:noWrap/>
            <w:vAlign w:val="bottom"/>
            <w:hideMark/>
          </w:tcPr>
          <w:p w:rsidR="00452473" w:rsidRDefault="00452473" w:rsidP="008E58FE">
            <w:pPr>
              <w:rPr>
                <w:rFonts w:ascii="Calibri" w:hAnsi="Calibri" w:cs="Arial"/>
              </w:rPr>
            </w:pPr>
            <w:r>
              <w:rPr>
                <w:rFonts w:ascii="Calibri" w:hAnsi="Calibri" w:cs="Arial"/>
              </w:rPr>
              <w:t> </w:t>
            </w:r>
          </w:p>
        </w:tc>
        <w:tc>
          <w:tcPr>
            <w:tcW w:w="1000" w:type="dxa"/>
            <w:tcBorders>
              <w:top w:val="nil"/>
              <w:left w:val="nil"/>
              <w:bottom w:val="nil"/>
              <w:right w:val="single" w:sz="4" w:space="0" w:color="auto"/>
            </w:tcBorders>
            <w:shd w:val="clear" w:color="000000" w:fill="99CC00"/>
            <w:noWrap/>
            <w:vAlign w:val="bottom"/>
            <w:hideMark/>
          </w:tcPr>
          <w:p w:rsidR="00452473" w:rsidRDefault="00452473" w:rsidP="008E58FE">
            <w:pPr>
              <w:rPr>
                <w:rFonts w:ascii="Calibri" w:hAnsi="Calibri" w:cs="Arial"/>
              </w:rPr>
            </w:pPr>
            <w:r>
              <w:rPr>
                <w:rFonts w:ascii="Calibri" w:hAnsi="Calibri" w:cs="Arial"/>
              </w:rPr>
              <w:t> </w:t>
            </w:r>
          </w:p>
        </w:tc>
      </w:tr>
      <w:tr w:rsidR="00452473" w:rsidTr="008E58FE">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b/>
                <w:bCs/>
              </w:rPr>
            </w:pPr>
            <w:r>
              <w:rPr>
                <w:rFonts w:ascii="Calibri" w:hAnsi="Calibri" w:cs="Arial"/>
                <w:b/>
                <w:bCs/>
              </w:rPr>
              <w:t>Lab to Lab</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b/>
                <w:bCs/>
              </w:rPr>
            </w:pPr>
            <w:r>
              <w:rPr>
                <w:rFonts w:ascii="Calibri" w:hAnsi="Calibri" w:cs="Arial"/>
                <w:b/>
                <w:bCs/>
              </w:rPr>
              <w:t>Route 2</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Umtata</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Taylor Bequest</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52473" w:rsidRDefault="00452473" w:rsidP="008E58FE">
            <w:pPr>
              <w:jc w:val="right"/>
              <w:rPr>
                <w:rFonts w:ascii="Calibri" w:hAnsi="Calibri" w:cs="Arial"/>
              </w:rPr>
            </w:pPr>
            <w:r>
              <w:rPr>
                <w:rFonts w:ascii="Calibri" w:hAnsi="Calibri" w:cs="Arial"/>
              </w:rPr>
              <w:t>172</w:t>
            </w:r>
          </w:p>
        </w:tc>
      </w:tr>
      <w:tr w:rsidR="00452473"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Default="00452473" w:rsidP="008E58FE">
            <w:pPr>
              <w:rPr>
                <w:rFonts w:ascii="Calibri" w:hAnsi="Calibri" w:cs="Arial"/>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Taylor Bequest</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Maluti</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jc w:val="right"/>
              <w:rPr>
                <w:rFonts w:ascii="Calibri" w:hAnsi="Calibri" w:cs="Arial"/>
              </w:rPr>
            </w:pPr>
            <w:r>
              <w:rPr>
                <w:rFonts w:ascii="Calibri" w:hAnsi="Calibri" w:cs="Arial"/>
              </w:rPr>
              <w:t>79</w:t>
            </w:r>
          </w:p>
        </w:tc>
      </w:tr>
      <w:tr w:rsidR="00452473"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Default="00452473" w:rsidP="008E58FE">
            <w:pPr>
              <w:rPr>
                <w:rFonts w:ascii="Calibri" w:hAnsi="Calibri" w:cs="Arial"/>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Maluti</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Kokstad</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jc w:val="right"/>
              <w:rPr>
                <w:rFonts w:ascii="Calibri" w:hAnsi="Calibri" w:cs="Arial"/>
              </w:rPr>
            </w:pPr>
            <w:r>
              <w:rPr>
                <w:rFonts w:ascii="Calibri" w:hAnsi="Calibri" w:cs="Arial"/>
              </w:rPr>
              <w:t>82</w:t>
            </w:r>
          </w:p>
        </w:tc>
      </w:tr>
      <w:tr w:rsidR="00452473"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Default="00452473" w:rsidP="008E58FE">
            <w:pPr>
              <w:rPr>
                <w:rFonts w:ascii="Calibri" w:hAnsi="Calibri" w:cs="Arial"/>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Kokstad</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Mt Ayliff</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jc w:val="right"/>
              <w:rPr>
                <w:rFonts w:ascii="Calibri" w:hAnsi="Calibri" w:cs="Arial"/>
              </w:rPr>
            </w:pPr>
            <w:r>
              <w:rPr>
                <w:rFonts w:ascii="Calibri" w:hAnsi="Calibri" w:cs="Arial"/>
              </w:rPr>
              <w:t>38</w:t>
            </w:r>
          </w:p>
        </w:tc>
      </w:tr>
      <w:tr w:rsidR="00452473"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Default="00452473" w:rsidP="008E58FE">
            <w:pPr>
              <w:rPr>
                <w:rFonts w:ascii="Calibri" w:hAnsi="Calibri" w:cs="Arial"/>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Mt Ayliff</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Mt Frere</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jc w:val="right"/>
              <w:rPr>
                <w:rFonts w:ascii="Calibri" w:hAnsi="Calibri" w:cs="Arial"/>
              </w:rPr>
            </w:pPr>
            <w:r>
              <w:rPr>
                <w:rFonts w:ascii="Calibri" w:hAnsi="Calibri" w:cs="Arial"/>
              </w:rPr>
              <w:t>45</w:t>
            </w:r>
          </w:p>
        </w:tc>
      </w:tr>
      <w:tr w:rsidR="00452473"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Default="00452473" w:rsidP="008E58FE">
            <w:pPr>
              <w:rPr>
                <w:rFonts w:ascii="Calibri" w:hAnsi="Calibri" w:cs="Arial"/>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Mt Frere</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Qumbu</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jc w:val="right"/>
              <w:rPr>
                <w:rFonts w:ascii="Calibri" w:hAnsi="Calibri" w:cs="Arial"/>
              </w:rPr>
            </w:pPr>
            <w:r>
              <w:rPr>
                <w:rFonts w:ascii="Calibri" w:hAnsi="Calibri" w:cs="Arial"/>
              </w:rPr>
              <w:t>44</w:t>
            </w:r>
          </w:p>
        </w:tc>
      </w:tr>
      <w:tr w:rsidR="00452473" w:rsidTr="00452473">
        <w:trPr>
          <w:trHeight w:val="315"/>
        </w:trPr>
        <w:tc>
          <w:tcPr>
            <w:tcW w:w="1820" w:type="dxa"/>
            <w:tcBorders>
              <w:top w:val="nil"/>
              <w:left w:val="single" w:sz="4" w:space="0" w:color="auto"/>
              <w:bottom w:val="nil"/>
              <w:right w:val="nil"/>
            </w:tcBorders>
            <w:shd w:val="clear" w:color="auto" w:fill="auto"/>
            <w:noWrap/>
            <w:vAlign w:val="bottom"/>
            <w:hideMark/>
          </w:tcPr>
          <w:p w:rsidR="00452473" w:rsidRDefault="00452473" w:rsidP="008E58FE">
            <w:pPr>
              <w:rPr>
                <w:rFonts w:ascii="Calibri" w:hAnsi="Calibri" w:cs="Arial"/>
              </w:rPr>
            </w:pPr>
          </w:p>
        </w:tc>
        <w:tc>
          <w:tcPr>
            <w:tcW w:w="1920" w:type="dxa"/>
            <w:tcBorders>
              <w:top w:val="nil"/>
              <w:left w:val="single" w:sz="4" w:space="0" w:color="auto"/>
              <w:bottom w:val="nil"/>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Qumbu</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Umtata</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jc w:val="right"/>
              <w:rPr>
                <w:rFonts w:ascii="Calibri" w:hAnsi="Calibri" w:cs="Arial"/>
              </w:rPr>
            </w:pPr>
            <w:r>
              <w:rPr>
                <w:rFonts w:ascii="Calibri" w:hAnsi="Calibri" w:cs="Arial"/>
              </w:rPr>
              <w:t>65</w:t>
            </w:r>
          </w:p>
        </w:tc>
      </w:tr>
      <w:tr w:rsidR="00452473" w:rsidTr="00452473">
        <w:trPr>
          <w:trHeight w:val="315"/>
        </w:trPr>
        <w:tc>
          <w:tcPr>
            <w:tcW w:w="1820" w:type="dxa"/>
            <w:tcBorders>
              <w:top w:val="nil"/>
              <w:left w:val="single" w:sz="4" w:space="0" w:color="auto"/>
              <w:bottom w:val="single" w:sz="4" w:space="0" w:color="auto"/>
              <w:right w:val="nil"/>
            </w:tcBorders>
            <w:shd w:val="clear" w:color="auto" w:fill="auto"/>
            <w:noWrap/>
            <w:vAlign w:val="bottom"/>
            <w:hideMark/>
          </w:tcPr>
          <w:p w:rsidR="00452473" w:rsidRDefault="00452473" w:rsidP="008E58FE">
            <w:pPr>
              <w:rPr>
                <w:rFonts w:ascii="Calibri" w:hAnsi="Calibri" w:cs="Arial"/>
              </w:rPr>
            </w:pP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224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218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c>
          <w:tcPr>
            <w:tcW w:w="1000" w:type="dxa"/>
            <w:tcBorders>
              <w:top w:val="nil"/>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rPr>
            </w:pPr>
            <w:r>
              <w:rPr>
                <w:rFonts w:ascii="Calibri" w:hAnsi="Calibri" w:cs="Arial"/>
              </w:rPr>
              <w:t> </w:t>
            </w:r>
          </w:p>
        </w:tc>
      </w:tr>
      <w:tr w:rsidR="00452473" w:rsidTr="00452473">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b/>
                <w:bCs/>
                <w:color w:val="FF0000"/>
              </w:rPr>
            </w:pPr>
            <w:r>
              <w:rPr>
                <w:rFonts w:ascii="Calibri" w:hAnsi="Calibri" w:cs="Arial"/>
                <w:b/>
                <w:bCs/>
                <w:color w:val="FF0000"/>
              </w:rPr>
              <w:t>Lab Total</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color w:val="FF0000"/>
              </w:rPr>
            </w:pPr>
            <w:r>
              <w:rPr>
                <w:rFonts w:ascii="Calibri" w:hAnsi="Calibri" w:cs="Arial"/>
                <w:color w:val="FF0000"/>
              </w:rPr>
              <w:t> </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color w:val="FF0000"/>
              </w:rPr>
            </w:pPr>
            <w:r>
              <w:rPr>
                <w:rFonts w:ascii="Calibri" w:hAnsi="Calibri" w:cs="Arial"/>
                <w:color w:val="FF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52473" w:rsidRDefault="00452473" w:rsidP="008E58FE">
            <w:pPr>
              <w:rPr>
                <w:rFonts w:ascii="Calibri" w:hAnsi="Calibri" w:cs="Arial"/>
                <w:color w:val="FF0000"/>
              </w:rPr>
            </w:pPr>
            <w:r>
              <w:rPr>
                <w:rFonts w:ascii="Calibri" w:hAnsi="Calibri" w:cs="Arial"/>
                <w:color w:val="FF000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52473" w:rsidRDefault="00452473" w:rsidP="008E58FE">
            <w:pPr>
              <w:jc w:val="right"/>
              <w:rPr>
                <w:rFonts w:ascii="Calibri" w:hAnsi="Calibri" w:cs="Arial"/>
                <w:b/>
                <w:bCs/>
                <w:color w:val="FF0000"/>
              </w:rPr>
            </w:pPr>
            <w:r>
              <w:rPr>
                <w:rFonts w:ascii="Calibri" w:hAnsi="Calibri" w:cs="Arial"/>
                <w:b/>
                <w:bCs/>
                <w:color w:val="FF0000"/>
              </w:rPr>
              <w:t>525</w:t>
            </w:r>
          </w:p>
        </w:tc>
      </w:tr>
    </w:tbl>
    <w:p w:rsidR="00452473" w:rsidRPr="00ED47F9" w:rsidRDefault="00452473" w:rsidP="00452473">
      <w:pPr>
        <w:rPr>
          <w:rFonts w:ascii="Arial" w:hAnsi="Arial" w:cs="Arial"/>
          <w:b/>
          <w:sz w:val="32"/>
          <w:szCs w:val="32"/>
          <w:lang w:val="en-GB"/>
        </w:rPr>
      </w:pPr>
    </w:p>
    <w:p w:rsidR="00452473" w:rsidRPr="00ED47F9" w:rsidRDefault="00452473" w:rsidP="00452473">
      <w:pPr>
        <w:jc w:val="center"/>
        <w:rPr>
          <w:rFonts w:ascii="Arial" w:hAnsi="Arial" w:cs="Arial"/>
          <w:b/>
          <w:sz w:val="32"/>
          <w:szCs w:val="32"/>
          <w:lang w:val="en-GB"/>
        </w:rPr>
      </w:pPr>
    </w:p>
    <w:p w:rsidR="00452473" w:rsidRPr="00ED47F9" w:rsidRDefault="00452473" w:rsidP="00452473">
      <w:pPr>
        <w:jc w:val="center"/>
        <w:rPr>
          <w:rFonts w:ascii="Arial" w:hAnsi="Arial" w:cs="Arial"/>
          <w:b/>
          <w:sz w:val="32"/>
          <w:szCs w:val="32"/>
          <w:lang w:val="en-GB"/>
        </w:rPr>
      </w:pPr>
      <w:r w:rsidRPr="00ED47F9">
        <w:rPr>
          <w:rFonts w:ascii="Arial" w:hAnsi="Arial" w:cs="Arial"/>
          <w:b/>
          <w:sz w:val="32"/>
          <w:szCs w:val="32"/>
          <w:lang w:val="en-GB"/>
        </w:rPr>
        <w:t>IBHAYI</w:t>
      </w:r>
    </w:p>
    <w:p w:rsidR="00452473" w:rsidRPr="00ED47F9" w:rsidRDefault="00452473" w:rsidP="00452473">
      <w:pPr>
        <w:jc w:val="center"/>
        <w:rPr>
          <w:rFonts w:ascii="Arial" w:hAnsi="Arial" w:cs="Arial"/>
          <w:b/>
          <w:sz w:val="32"/>
          <w:szCs w:val="32"/>
          <w:lang w:val="en-GB"/>
        </w:rPr>
      </w:pPr>
    </w:p>
    <w:p w:rsidR="00452473" w:rsidRPr="00ED47F9" w:rsidRDefault="00452473" w:rsidP="00452473">
      <w:pPr>
        <w:jc w:val="center"/>
        <w:rPr>
          <w:rFonts w:ascii="Arial" w:hAnsi="Arial" w:cs="Arial"/>
          <w:b/>
          <w:sz w:val="32"/>
          <w:szCs w:val="32"/>
          <w:lang w:val="en-GB"/>
        </w:rPr>
      </w:pPr>
    </w:p>
    <w:tbl>
      <w:tblPr>
        <w:tblW w:w="9056" w:type="dxa"/>
        <w:tblInd w:w="93" w:type="dxa"/>
        <w:tblLook w:val="04A0"/>
      </w:tblPr>
      <w:tblGrid>
        <w:gridCol w:w="1464"/>
        <w:gridCol w:w="850"/>
        <w:gridCol w:w="3257"/>
        <w:gridCol w:w="3257"/>
        <w:gridCol w:w="656"/>
      </w:tblGrid>
      <w:tr w:rsidR="00452473" w:rsidRPr="00ED47F9" w:rsidTr="008E58FE">
        <w:trPr>
          <w:trHeight w:val="255"/>
        </w:trPr>
        <w:tc>
          <w:tcPr>
            <w:tcW w:w="9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Laboratory</w:t>
            </w:r>
          </w:p>
        </w:tc>
        <w:tc>
          <w:tcPr>
            <w:tcW w:w="6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xml:space="preserve">Route </w:t>
            </w:r>
          </w:p>
        </w:tc>
        <w:tc>
          <w:tcPr>
            <w:tcW w:w="34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From</w:t>
            </w:r>
          </w:p>
        </w:tc>
        <w:tc>
          <w:tcPr>
            <w:tcW w:w="34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To</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w:t>
            </w:r>
          </w:p>
        </w:tc>
      </w:tr>
      <w:tr w:rsidR="00452473" w:rsidRPr="00ED47F9" w:rsidTr="008E58FE">
        <w:trPr>
          <w:trHeight w:val="255"/>
        </w:trPr>
        <w:tc>
          <w:tcPr>
            <w:tcW w:w="905"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KM's</w:t>
            </w:r>
          </w:p>
        </w:tc>
      </w:tr>
      <w:tr w:rsidR="00452473" w:rsidRPr="00ED47F9" w:rsidTr="008E58FE">
        <w:trPr>
          <w:trHeight w:val="255"/>
        </w:trPr>
        <w:tc>
          <w:tcPr>
            <w:tcW w:w="905"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Grahamstown</w:t>
            </w:r>
          </w:p>
        </w:tc>
        <w:tc>
          <w:tcPr>
            <w:tcW w:w="607"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1</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Settlers District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PEPPER GROVE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PEPPER GROVE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HYPERMARKET</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HYPERMARKET</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DAY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DAY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RAGLAN Road</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RAGLAN Road</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TEMBA TB Hospital CLINIC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TEMBA TB Hospital CLINIC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Extension 7</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16</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Extension 7</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JOZA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JOZA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V SHUMANE CLINIC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V SHUMANE CLINIC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MIDDLE TERRACE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MIDDLE TERRACE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Fort England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Fort England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RHODES UNIVERSTY</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RHODES UNIVERSTY</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Settlers District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Settlers District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DEFENCE FORCE 6SA</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DEFENCE FORCE 6SA</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PRISON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127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PRISON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RIEBEECK EAST</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37</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RIEBEECK EAST</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FAM PLAN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37</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FAM PLAN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YORK STREET</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YORK STREET</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BROOKSHAW</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BROOKSHAW</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VET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VET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DR.MARX</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DR.MARX</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Settlers District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Settlers District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PEPPER GROVE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PEPPER GROVE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HYPERMARKET</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HYPERMARKET</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DAY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DAY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RAGLAN Road</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RAGLAN Road</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TEMBA TB Hospital CLINIC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TEMBA TB Hospital CLINIC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Extension 7</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16</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Extension 7</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JOZA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JOZA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V SHUMANE CLINIC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V SHUMANE CLINIC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MIDDLE TERRACE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MIDDLE TERRACE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Fort England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Fort England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RHODES UNIVERSITY</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RHODES UNIVERSITY</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Settlers District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Settlers District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PEPPER GROVE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PEPPER GROVE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HYPERMARKET</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HYPERMARKET</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DAY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DAY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YORK STREET</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YORK STREET</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DR.MARX (Dr. Jameson, Dr. Oosthuizen)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DR.MARX (Dr. Jameson, Dr. Oosthuizen)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Settlers District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300"/>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Calibri" w:hAnsi="Calibri" w:cs="Arial"/>
                <w:b/>
                <w:bCs/>
                <w:color w:val="000000"/>
                <w:sz w:val="22"/>
                <w:szCs w:val="22"/>
                <w:lang w:val="en-GB" w:eastAsia="en-ZA"/>
              </w:rPr>
            </w:pPr>
            <w:r w:rsidRPr="00ED47F9">
              <w:rPr>
                <w:rFonts w:ascii="Calibri" w:hAnsi="Calibri" w:cs="Arial"/>
                <w:b/>
                <w:bCs/>
                <w:color w:val="000000"/>
                <w:sz w:val="22"/>
                <w:szCs w:val="22"/>
                <w:lang w:val="en-GB" w:eastAsia="en-ZA"/>
              </w:rPr>
              <w:t>172</w:t>
            </w:r>
          </w:p>
        </w:tc>
      </w:tr>
      <w:tr w:rsidR="00452473" w:rsidRPr="00ED47F9" w:rsidTr="008E58FE">
        <w:trPr>
          <w:trHeight w:val="270"/>
        </w:trPr>
        <w:tc>
          <w:tcPr>
            <w:tcW w:w="905"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7"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905" w:type="dxa"/>
            <w:vMerge w:val="restart"/>
            <w:tcBorders>
              <w:top w:val="nil"/>
              <w:left w:val="single" w:sz="4" w:space="0" w:color="auto"/>
              <w:bottom w:val="single" w:sz="4" w:space="0" w:color="auto"/>
              <w:right w:val="single" w:sz="4" w:space="0" w:color="auto"/>
            </w:tcBorders>
            <w:shd w:val="clear" w:color="auto" w:fill="auto"/>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Cradock</w:t>
            </w:r>
          </w:p>
        </w:tc>
        <w:tc>
          <w:tcPr>
            <w:tcW w:w="607"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1</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Cradock Laboratory</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Middelburg</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Middelburg</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Cradock Laboratory</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202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2</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Cradock Laboratory</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Steynsburg</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110</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Steynsburg</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Hofmeyer</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46</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Hofmeyer</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Tarkastad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Tarkastad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Cradock Laboratory</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77</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295</w:t>
            </w:r>
          </w:p>
        </w:tc>
      </w:tr>
      <w:tr w:rsidR="00452473" w:rsidRPr="00ED47F9" w:rsidTr="008E58FE">
        <w:trPr>
          <w:trHeight w:val="300"/>
        </w:trPr>
        <w:tc>
          <w:tcPr>
            <w:tcW w:w="905"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7"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905"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Humansdorp</w:t>
            </w:r>
          </w:p>
        </w:tc>
        <w:tc>
          <w:tcPr>
            <w:tcW w:w="607"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1</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Humansdorp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PZ MEYER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PZ MEYER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KRUISFONTEIN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KRUISFONTEIN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KWANOMZAMO</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KWANOMZAMO</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Humansdorp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Humansdorp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WESTON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26</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WESTON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PATENSIE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19</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PATENSIE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PATENSIE Prison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PATENSIE Prison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HANKEY</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HANKEY</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LOERIE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20</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LOERIE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THORNHILL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THORNHILL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MERCY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35</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MERCY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JEFFREY'S BAY</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JEFFREY'S BAY</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HEALTH &amp; MOM BABY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HEALTH &amp; MOM BABY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Humansdorp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Humansdorp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KRUISFONTEIN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KRUISFONTEIN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KWANOMZAMO</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KWANOMZAMO</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 FRANCIS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17</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 FRANCIS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Humansdorp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Humansdorp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PZ MEYER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PZ MEYER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Humansdorp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300"/>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Calibri" w:hAnsi="Calibri" w:cs="Arial"/>
                <w:b/>
                <w:bCs/>
                <w:color w:val="000000"/>
                <w:sz w:val="22"/>
                <w:szCs w:val="22"/>
                <w:lang w:val="en-GB" w:eastAsia="en-ZA"/>
              </w:rPr>
            </w:pPr>
            <w:r w:rsidRPr="00ED47F9">
              <w:rPr>
                <w:rFonts w:ascii="Calibri" w:hAnsi="Calibri" w:cs="Arial"/>
                <w:b/>
                <w:bCs/>
                <w:color w:val="000000"/>
                <w:sz w:val="22"/>
                <w:szCs w:val="22"/>
                <w:lang w:val="en-GB" w:eastAsia="en-ZA"/>
              </w:rPr>
              <w:t>189</w:t>
            </w:r>
          </w:p>
        </w:tc>
      </w:tr>
      <w:tr w:rsidR="00452473" w:rsidRPr="00ED47F9" w:rsidTr="008E58FE">
        <w:trPr>
          <w:trHeight w:val="255"/>
        </w:trPr>
        <w:tc>
          <w:tcPr>
            <w:tcW w:w="905" w:type="dxa"/>
            <w:tcBorders>
              <w:top w:val="nil"/>
              <w:left w:val="single" w:sz="4" w:space="0" w:color="auto"/>
              <w:bottom w:val="single" w:sz="4" w:space="0" w:color="auto"/>
              <w:right w:val="single" w:sz="4" w:space="0" w:color="auto"/>
            </w:tcBorders>
            <w:shd w:val="clear" w:color="000000" w:fill="FFFF00"/>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w:t>
            </w:r>
          </w:p>
        </w:tc>
        <w:tc>
          <w:tcPr>
            <w:tcW w:w="607" w:type="dxa"/>
            <w:tcBorders>
              <w:top w:val="nil"/>
              <w:left w:val="nil"/>
              <w:bottom w:val="single" w:sz="4" w:space="0" w:color="auto"/>
              <w:right w:val="single" w:sz="4" w:space="0" w:color="auto"/>
            </w:tcBorders>
            <w:shd w:val="clear" w:color="000000" w:fill="FFFF00"/>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w:t>
            </w:r>
          </w:p>
        </w:tc>
        <w:tc>
          <w:tcPr>
            <w:tcW w:w="346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905" w:type="dxa"/>
            <w:vMerge w:val="restart"/>
            <w:tcBorders>
              <w:top w:val="nil"/>
              <w:left w:val="single" w:sz="4" w:space="0" w:color="auto"/>
              <w:bottom w:val="single" w:sz="4" w:space="0" w:color="000000"/>
              <w:right w:val="single" w:sz="4" w:space="0" w:color="auto"/>
            </w:tcBorders>
            <w:shd w:val="clear" w:color="auto" w:fill="auto"/>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Graaf Reinet</w:t>
            </w:r>
          </w:p>
        </w:tc>
        <w:tc>
          <w:tcPr>
            <w:tcW w:w="607"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Route1</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Graaff-Reinet Laboratory</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Willowmore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172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Willowmore</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Rietbron Clinic (Rietbron)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Rietbron Clinic (Rietbron)</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Aberdeen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Aberdeen</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Graaff-Reinet Laboratory</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421</w:t>
            </w:r>
          </w:p>
        </w:tc>
      </w:tr>
      <w:tr w:rsidR="00452473" w:rsidRPr="00ED47F9" w:rsidTr="008E58FE">
        <w:trPr>
          <w:trHeight w:val="255"/>
        </w:trPr>
        <w:tc>
          <w:tcPr>
            <w:tcW w:w="905"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7"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905" w:type="dxa"/>
            <w:vMerge w:val="restart"/>
            <w:tcBorders>
              <w:top w:val="nil"/>
              <w:left w:val="single" w:sz="4" w:space="0" w:color="auto"/>
              <w:bottom w:val="single" w:sz="4" w:space="0" w:color="auto"/>
              <w:right w:val="single" w:sz="4" w:space="0" w:color="auto"/>
            </w:tcBorders>
            <w:shd w:val="clear" w:color="auto" w:fill="auto"/>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Somerset-East</w:t>
            </w:r>
          </w:p>
        </w:tc>
        <w:tc>
          <w:tcPr>
            <w:tcW w:w="607"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1</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color w:val="000000"/>
                <w:sz w:val="20"/>
                <w:szCs w:val="20"/>
                <w:lang w:val="en-GB" w:eastAsia="en-ZA"/>
              </w:rPr>
            </w:pPr>
            <w:r w:rsidRPr="00ED47F9">
              <w:rPr>
                <w:rFonts w:ascii="Arial" w:hAnsi="Arial" w:cs="Arial"/>
                <w:color w:val="000000"/>
                <w:sz w:val="20"/>
                <w:szCs w:val="20"/>
                <w:lang w:val="en-GB" w:eastAsia="en-ZA"/>
              </w:rPr>
              <w:t>Somerset East Lab</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 TJA Louw SSE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 TJA Louw SSE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 GW Groves SSE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 GW Groves SSE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Laboratory SSE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Laboratory SSE</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New Town Clinic FBE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New Town Clinic FBE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Tower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Tower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Prison FBE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Prison FBE</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Hillside Clinic FBE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510"/>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Hillside Clinic FBE</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Thozama Madikane Clinic FBE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510"/>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Thozama Madikane Clinic FBE</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Lulama Kama Clinic FBE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Lulama Kama Clinic FBE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Winterberg Santa Hospital FBE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Winterberg Santa Hospital FBE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Mxelo Clinic FBE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w:t>
            </w:r>
          </w:p>
        </w:tc>
      </w:tr>
      <w:tr w:rsidR="00452473" w:rsidRPr="00ED47F9" w:rsidTr="008E58FE">
        <w:trPr>
          <w:trHeight w:val="510"/>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Mxelo Clinic FBE</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Fort Beaufort Hospital &amp; ARV, &amp; Gateway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15</w:t>
            </w:r>
          </w:p>
        </w:tc>
      </w:tr>
      <w:tr w:rsidR="00452473" w:rsidRPr="00ED47F9" w:rsidTr="008E58FE">
        <w:trPr>
          <w:trHeight w:val="510"/>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Fort Beaufort Hospital &amp; ARV, &amp; Gateway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 Lochner</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0</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 Lochner</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CC Lloyd Clinic FBE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0</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CC Lloyd Clinic FBE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Hospital and Gateway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42</w:t>
            </w:r>
          </w:p>
        </w:tc>
      </w:tr>
      <w:tr w:rsidR="00452473" w:rsidRPr="00ED47F9" w:rsidTr="008E58FE">
        <w:trPr>
          <w:trHeight w:val="510"/>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Hospital and Gateway Clinic</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Bezuidenhoutville Clinic ADE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510"/>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Bezuidenhoutville Clinic ADE</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Nomakwezi Clinic ADE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510"/>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Nomakwezi Clinic Adelaide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DC Clinic (in hills en route)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DC Clinic (in hills en route)</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Mzamomhle Clinic Bedford</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26</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Mzamomhle Clinic Bedford</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Bedford Municipal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Bedford Municipal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Bedford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Bedford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Cookhouse Clinic (Bhongweni)</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42</w:t>
            </w:r>
          </w:p>
        </w:tc>
      </w:tr>
      <w:tr w:rsidR="00452473" w:rsidRPr="00ED47F9" w:rsidTr="008E58FE">
        <w:trPr>
          <w:trHeight w:val="510"/>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Cookhouse Clinic (Bhongweni)</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Aeroville Clinic &amp; Cacadu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27</w:t>
            </w:r>
          </w:p>
        </w:tc>
      </w:tr>
      <w:tr w:rsidR="00452473" w:rsidRPr="00ED47F9" w:rsidTr="008E58FE">
        <w:trPr>
          <w:trHeight w:val="510"/>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Aeroville Clinic &amp; Cacadu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Laboratory S/East</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Laboratory S/East</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Gracey Clinic Peartson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53</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Gracey Clinic Peartson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 TJA Louw SSE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 TJA Louw SSE</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Union Street Clinic SSE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0</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Union Street Clinic SSE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 GW Groves SSE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 GW Groves SSE</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Vera Barford Clinic SSE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510"/>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Vera Barford Clinic SSE</w:t>
            </w: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Beatrice Ngwentle Clinic SSE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510"/>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Beatrice Ngwentle Clinic SSE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color w:val="000000"/>
                <w:sz w:val="20"/>
                <w:szCs w:val="20"/>
                <w:lang w:val="en-GB" w:eastAsia="en-ZA"/>
              </w:rPr>
            </w:pPr>
            <w:r w:rsidRPr="00ED47F9">
              <w:rPr>
                <w:rFonts w:ascii="Arial" w:hAnsi="Arial" w:cs="Arial"/>
                <w:color w:val="000000"/>
                <w:sz w:val="20"/>
                <w:szCs w:val="20"/>
                <w:lang w:val="en-GB" w:eastAsia="en-ZA"/>
              </w:rPr>
              <w:t>Somerset East Lab</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300"/>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Calibri" w:hAnsi="Calibri" w:cs="Arial"/>
                <w:b/>
                <w:bCs/>
                <w:color w:val="000000"/>
                <w:sz w:val="22"/>
                <w:szCs w:val="22"/>
                <w:lang w:val="en-GB" w:eastAsia="en-ZA"/>
              </w:rPr>
            </w:pPr>
            <w:r w:rsidRPr="00ED47F9">
              <w:rPr>
                <w:rFonts w:ascii="Calibri" w:hAnsi="Calibri" w:cs="Arial"/>
                <w:b/>
                <w:bCs/>
                <w:color w:val="000000"/>
                <w:sz w:val="22"/>
                <w:szCs w:val="22"/>
                <w:lang w:val="en-GB" w:eastAsia="en-ZA"/>
              </w:rPr>
              <w:t>435</w:t>
            </w:r>
          </w:p>
        </w:tc>
      </w:tr>
      <w:tr w:rsidR="00452473" w:rsidRPr="00ED47F9" w:rsidTr="008E58FE">
        <w:trPr>
          <w:trHeight w:val="255"/>
        </w:trPr>
        <w:tc>
          <w:tcPr>
            <w:tcW w:w="905" w:type="dxa"/>
            <w:tcBorders>
              <w:top w:val="nil"/>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7"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905" w:type="dxa"/>
            <w:vMerge w:val="restart"/>
            <w:tcBorders>
              <w:top w:val="nil"/>
              <w:left w:val="single" w:sz="4" w:space="0" w:color="auto"/>
              <w:bottom w:val="single" w:sz="4" w:space="0" w:color="auto"/>
              <w:right w:val="single" w:sz="4" w:space="0" w:color="auto"/>
            </w:tcBorders>
            <w:shd w:val="clear" w:color="auto" w:fill="auto"/>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Uitenhage</w:t>
            </w:r>
          </w:p>
        </w:tc>
        <w:tc>
          <w:tcPr>
            <w:tcW w:w="607"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Route1</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Uitenhage Lab</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Aandmymering old age home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Aandmymering old age home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Park Lane centre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Park Lane centre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Middel Street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Middel Street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Orsmond TB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Orsmond TB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Rosedale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Rosedale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Kruisrivier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9</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Kruisrivier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Stow Road</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Stow Road</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Laetitia Bam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Laetitia Bam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Silvertown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Silvertown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Edamini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Edamini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Isolomzi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Isolomzi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Nomangezi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Nomangezi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Mabandla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Mabandla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Udipha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Udipha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Uitenhage Lab</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Uitenhage Lab</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Moses Mabida</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49</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Moses Mabida</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Kirkwood Care centre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Kirkwood Care centre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Bersig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Bersig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Kirkwood Municipal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Kirkwood Municipal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Kirkwood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Kirkwood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Kirkwood prison JC Steyn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15</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Kirkwood prison JC Steyn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Uitenhage Lab</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55</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Uitenhage Lab</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 Du Preez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23</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 Du Preez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Gustav Lamour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Gustav Lamour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Lukhanyo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Lukhanyo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Uitenhage Lab</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Uitenhage Lab</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Moses Mabida</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49</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Moses Mabida</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Kirkwood Care centre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Kirkwood Care centre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Bersig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Bersig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Kirkwood Municipal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Kirkwood Municipal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Kirkwood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Kirkwood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Kirkwood prison JC Steyn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15</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Kirkwood prison JC Steyn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 Du Preez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23</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 Du Preez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Gustav Lamour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Gustav Lamour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Lukhanyo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Lukhanyo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Laetitia Bam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Laetitia Bam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Silver Town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Silver Town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Edamini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Edamini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Isolomzi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Isolomzi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Nomangezi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Nomangezi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Mabandla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Mabandla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Kruisrivier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Kruisrivier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Udipha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Udipha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Orsmond TB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Orsmond TB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Rosedale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Rosedale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Middel Street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Middel Street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Park Lane centre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Park Lane centre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Stow Road</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Stow Road</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Uitenhage Lab</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300"/>
        </w:trPr>
        <w:tc>
          <w:tcPr>
            <w:tcW w:w="905"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Calibri" w:hAnsi="Calibri" w:cs="Arial"/>
                <w:b/>
                <w:bCs/>
                <w:color w:val="000000"/>
                <w:sz w:val="22"/>
                <w:szCs w:val="22"/>
                <w:lang w:val="en-GB" w:eastAsia="en-ZA"/>
              </w:rPr>
            </w:pPr>
            <w:r w:rsidRPr="00ED47F9">
              <w:rPr>
                <w:rFonts w:ascii="Calibri" w:hAnsi="Calibri" w:cs="Arial"/>
                <w:b/>
                <w:bCs/>
                <w:color w:val="000000"/>
                <w:sz w:val="22"/>
                <w:szCs w:val="22"/>
                <w:lang w:val="en-GB" w:eastAsia="en-ZA"/>
              </w:rPr>
              <w:t>395</w:t>
            </w:r>
          </w:p>
        </w:tc>
      </w:tr>
      <w:tr w:rsidR="00452473" w:rsidRPr="00ED47F9" w:rsidTr="008E58FE">
        <w:trPr>
          <w:trHeight w:val="270"/>
        </w:trPr>
        <w:tc>
          <w:tcPr>
            <w:tcW w:w="905" w:type="dxa"/>
            <w:tcBorders>
              <w:top w:val="nil"/>
              <w:left w:val="single" w:sz="4" w:space="0" w:color="auto"/>
              <w:bottom w:val="single" w:sz="4" w:space="0" w:color="auto"/>
              <w:right w:val="single" w:sz="4" w:space="0" w:color="auto"/>
            </w:tcBorders>
            <w:shd w:val="clear" w:color="000000" w:fill="FFFF00"/>
            <w:hideMark/>
          </w:tcPr>
          <w:p w:rsidR="00452473" w:rsidRPr="00ED47F9" w:rsidRDefault="00452473" w:rsidP="008E58FE">
            <w:pPr>
              <w:rPr>
                <w:rFonts w:ascii="Comic Sans MS" w:hAnsi="Comic Sans MS" w:cs="Arial"/>
                <w:b/>
                <w:bCs/>
                <w:sz w:val="16"/>
                <w:szCs w:val="16"/>
                <w:lang w:val="en-GB" w:eastAsia="en-ZA"/>
              </w:rPr>
            </w:pPr>
            <w:r w:rsidRPr="00ED47F9">
              <w:rPr>
                <w:rFonts w:ascii="Comic Sans MS" w:hAnsi="Comic Sans MS" w:cs="Arial"/>
                <w:b/>
                <w:bCs/>
                <w:sz w:val="16"/>
                <w:szCs w:val="16"/>
                <w:lang w:val="en-GB" w:eastAsia="en-ZA"/>
              </w:rPr>
              <w:t> </w:t>
            </w:r>
          </w:p>
        </w:tc>
        <w:tc>
          <w:tcPr>
            <w:tcW w:w="607" w:type="dxa"/>
            <w:tcBorders>
              <w:top w:val="nil"/>
              <w:left w:val="nil"/>
              <w:bottom w:val="single" w:sz="4" w:space="0" w:color="auto"/>
              <w:right w:val="single" w:sz="4" w:space="0" w:color="auto"/>
            </w:tcBorders>
            <w:shd w:val="clear" w:color="000000" w:fill="FFFF00"/>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w:t>
            </w:r>
          </w:p>
        </w:tc>
        <w:tc>
          <w:tcPr>
            <w:tcW w:w="346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905"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Port Elizabeth</w:t>
            </w:r>
          </w:p>
        </w:tc>
        <w:tc>
          <w:tcPr>
            <w:tcW w:w="607"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1</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WENZEL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101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WENZEL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NOMQUBELA</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NOMQUBELA</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MARSHELLE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MARSHELLE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KENTON ON SEA</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KENTON ON SEA</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NHLS-Port Alfred</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NHLS-Port Alfred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STATION HILL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STATION HILL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NKWENKWEZINI</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NKWENKWEZINI</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Endlovini PAL 2</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Endlovini PAL 2</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PAL 1</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PAL 1</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MAJORIE PARISH</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MAJORIE PARISH</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BATHURST KwaNolukhanya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13</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BATHURST KwaNolukhanya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NHLS-Port Alfred</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NHLS-Port Alfred</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Grahamstown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60</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Grahamstown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131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300"/>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Calibri" w:hAnsi="Calibri" w:cs="Arial"/>
                <w:b/>
                <w:bCs/>
                <w:color w:val="000000"/>
                <w:sz w:val="22"/>
                <w:szCs w:val="22"/>
                <w:lang w:val="en-GB" w:eastAsia="en-ZA"/>
              </w:rPr>
            </w:pPr>
            <w:r w:rsidRPr="00ED47F9">
              <w:rPr>
                <w:rFonts w:ascii="Calibri" w:hAnsi="Calibri" w:cs="Arial"/>
                <w:b/>
                <w:bCs/>
                <w:color w:val="000000"/>
                <w:sz w:val="22"/>
                <w:szCs w:val="22"/>
                <w:lang w:val="en-GB" w:eastAsia="en-ZA"/>
              </w:rPr>
              <w:t>399</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2</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Humansdorp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Humansdorp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CLARKSON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CLARKSON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WOODLANDS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19</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WOODLANDS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SANDDRIFT</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19</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SANDDRIFT</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STORMS RIVER (Coldstream)</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STORMS RIVER (Coldstream)</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RAVINIA</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RAVINIA</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JOUBERTINA DAY H</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JOUBERTINA DAY H</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KRAKEEL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KRAKEEL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LOUTERWATER</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LOUTERWATER</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MISGUND</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13</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MISGUND</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KAREEDOUW H</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KAREEDOUW H</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KAREEDOUW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KAREEDOUW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Humansdorp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50</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Humansdorp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93</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300"/>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Calibri" w:hAnsi="Calibri" w:cs="Arial"/>
                <w:b/>
                <w:bCs/>
                <w:color w:val="000000"/>
                <w:sz w:val="22"/>
                <w:szCs w:val="22"/>
                <w:lang w:val="en-GB" w:eastAsia="en-ZA"/>
              </w:rPr>
            </w:pPr>
            <w:r w:rsidRPr="00ED47F9">
              <w:rPr>
                <w:rFonts w:ascii="Calibri" w:hAnsi="Calibri" w:cs="Arial"/>
                <w:b/>
                <w:bCs/>
                <w:color w:val="000000"/>
                <w:sz w:val="22"/>
                <w:szCs w:val="22"/>
                <w:lang w:val="en-GB" w:eastAsia="en-ZA"/>
              </w:rPr>
              <w:t>350</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xml:space="preserve">Route </w:t>
            </w:r>
            <w:r w:rsidRPr="00ED47F9">
              <w:rPr>
                <w:rFonts w:ascii="Arial" w:hAnsi="Arial" w:cs="Arial"/>
                <w:b/>
                <w:bCs/>
                <w:sz w:val="20"/>
                <w:szCs w:val="20"/>
                <w:lang w:val="en-GB" w:eastAsia="en-ZA"/>
              </w:rPr>
              <w:lastRenderedPageBreak/>
              <w:t>3</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lastRenderedPageBreak/>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Steytlerville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179</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Steytlerville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Klipplaat</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135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Klipplaat</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Brugstreet</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33</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Brugstreet</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Kwaza</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Kwaza</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Jansenville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Jansenville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Graaf reinet</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Graaf reinet</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Cradock</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138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Cradock</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Somerset East</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103</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Somerset East</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188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300"/>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Calibri" w:hAnsi="Calibri" w:cs="Arial"/>
                <w:b/>
                <w:bCs/>
                <w:color w:val="000000"/>
                <w:sz w:val="22"/>
                <w:szCs w:val="22"/>
                <w:lang w:val="en-GB" w:eastAsia="en-ZA"/>
              </w:rPr>
            </w:pPr>
            <w:r w:rsidRPr="00ED47F9">
              <w:rPr>
                <w:rFonts w:ascii="Calibri" w:hAnsi="Calibri" w:cs="Arial"/>
                <w:b/>
                <w:bCs/>
                <w:color w:val="000000"/>
                <w:sz w:val="22"/>
                <w:szCs w:val="22"/>
                <w:lang w:val="en-GB" w:eastAsia="en-ZA"/>
              </w:rPr>
              <w:t>877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4</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UITENHAGE LAB</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UITENHAGE LAB</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UITENHAGE LAB</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UITENHAGE LAB</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UITENHAGE LAB</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UITENHAGE LAB</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300"/>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Calibri" w:hAnsi="Calibri" w:cs="Arial"/>
                <w:b/>
                <w:bCs/>
                <w:color w:val="000000"/>
                <w:sz w:val="22"/>
                <w:szCs w:val="22"/>
                <w:lang w:val="en-GB" w:eastAsia="en-ZA"/>
              </w:rPr>
            </w:pPr>
            <w:r w:rsidRPr="00ED47F9">
              <w:rPr>
                <w:rFonts w:ascii="Calibri" w:hAnsi="Calibri" w:cs="Arial"/>
                <w:b/>
                <w:bCs/>
                <w:color w:val="000000"/>
                <w:sz w:val="22"/>
                <w:szCs w:val="22"/>
                <w:lang w:val="en-GB" w:eastAsia="en-ZA"/>
              </w:rPr>
              <w:t>249</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5</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P2</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P2</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MAIN BRANCH</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MAIN BRANCH</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ALGOA PARK</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ALGOA PARK</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MISSIONVALE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MISSIONVALE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GOVAN MBEKI</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GOVAN MBEKI</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BOOYSENS PARK</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9</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BOOYSENS PARK</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CHATTY</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CHATTY</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WEST END</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WEST END</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HELENVALE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HELENVALE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GELVANDALE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GELVANDALE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SCHAUDER</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SCHAUDER</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MAIN BRANCH</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MAIN BRANCH</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P2</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P2</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ALGOA PARK</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ALGOA PARK</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MISSIONVALE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MISSIONVALE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GOVAN MBEKI</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GOVAN MBEKI</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BOOYSENS PARK</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9</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BOOYSENS PARK</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CHATTY</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CHATTY</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WEST END</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WEST END</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HELENVALE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HELENVALE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GELVANDALE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GELVANDALE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SCHAUDER</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SCHAUDER</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P2</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P2</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300"/>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p w:rsidR="00452473" w:rsidRPr="00ED47F9" w:rsidRDefault="00452473" w:rsidP="008E58FE">
            <w:pPr>
              <w:rPr>
                <w:rFonts w:ascii="Arial" w:hAnsi="Arial" w:cs="Arial"/>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Calibri" w:hAnsi="Calibri" w:cs="Arial"/>
                <w:b/>
                <w:bCs/>
                <w:color w:val="000000"/>
                <w:sz w:val="22"/>
                <w:szCs w:val="22"/>
                <w:lang w:val="en-GB" w:eastAsia="en-ZA"/>
              </w:rPr>
            </w:pPr>
            <w:r w:rsidRPr="00ED47F9">
              <w:rPr>
                <w:rFonts w:ascii="Calibri" w:hAnsi="Calibri" w:cs="Arial"/>
                <w:b/>
                <w:bCs/>
                <w:color w:val="000000"/>
                <w:sz w:val="22"/>
                <w:szCs w:val="22"/>
                <w:lang w:val="en-GB" w:eastAsia="en-ZA"/>
              </w:rPr>
              <w:t>154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val="restart"/>
            <w:tcBorders>
              <w:top w:val="nil"/>
              <w:left w:val="single" w:sz="4" w:space="0" w:color="auto"/>
              <w:bottom w:val="single" w:sz="4" w:space="0" w:color="auto"/>
              <w:right w:val="single" w:sz="4" w:space="0" w:color="auto"/>
            </w:tcBorders>
            <w:shd w:val="clear" w:color="auto" w:fill="auto"/>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6</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NEW BRIGHTON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NEW BRIGHTON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EMPILWENI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EMPILWENI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EMPILWENI TB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0</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EMPILWENI TB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LUNGA KOBESE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LUNGA KOBESE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MAX MADLINGOZI</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MAX MADLINGOZI</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SOWETO</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SOWETO</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VEEPLAAS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VEEPLAAS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KWAMAGXAKI</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KWAMAGXAKI</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JOE SLOVO</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JOE SLOVO</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KWADESI</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KWADESI</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ZWIDE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ZWIDE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LIVINGSTONE LAB</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LIVINGSTONE LAB</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NEW BRIGHTON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NEW BRIGHTON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EMPILWENI</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EMPILWENI</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EMPILWENI  TB</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0</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EMPILWENI  TB</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LUNGA KOBESE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LUNGA KOBESE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MAX MADLINGOZI</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MAX MADLINGOZI</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SOWETO</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SOWETO</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VEEPLAAS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VEEPLAAS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KWAMAGXAKI</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KWAMAGXAKI</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JOE SLOVO</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JOE SLOVO</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KWADESI</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KWADESI</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ZWIDE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ZWIDE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NEW BRIGHTON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NEW BRIGHTON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EMPILWENI</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EMPILWENI</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EMPILWENI TB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0</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EMPILWENI TB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LUNGA KOBESE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LUNGA KOBESE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MAX MADLINGOZI</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MAX MADLINGOZI</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SOWETO</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SOWETO</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ZWIDE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ZWIDE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300"/>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Calibri" w:hAnsi="Calibri" w:cs="Arial"/>
                <w:b/>
                <w:bCs/>
                <w:color w:val="000000"/>
                <w:sz w:val="22"/>
                <w:szCs w:val="22"/>
                <w:lang w:val="en-GB" w:eastAsia="en-ZA"/>
              </w:rPr>
            </w:pPr>
            <w:r w:rsidRPr="00ED47F9">
              <w:rPr>
                <w:rFonts w:ascii="Calibri" w:hAnsi="Calibri" w:cs="Arial"/>
                <w:b/>
                <w:bCs/>
                <w:color w:val="000000"/>
                <w:sz w:val="22"/>
                <w:szCs w:val="22"/>
                <w:lang w:val="en-GB" w:eastAsia="en-ZA"/>
              </w:rPr>
              <w:t>134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val="restart"/>
            <w:tcBorders>
              <w:top w:val="nil"/>
              <w:left w:val="single" w:sz="4" w:space="0" w:color="auto"/>
              <w:bottom w:val="single" w:sz="4" w:space="0" w:color="auto"/>
              <w:right w:val="single" w:sz="4" w:space="0" w:color="auto"/>
            </w:tcBorders>
            <w:shd w:val="clear" w:color="auto" w:fill="auto"/>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7</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TSANGANA</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TSANGANA</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KWAZAKELE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KWAZAKELE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KWAZAKELE DAY H</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KWAZAKELE DAY H</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2</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2</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M/WELL HEALTH C and NU4 (NU4 clinic building burnt down)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M/WELL HEALTH C and NU4 (NU4 clinic building burnt down)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8</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8</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THANDUXOLO</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THANDUXOLO</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11</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11</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IKAMVELIHLE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IKAMVELIHLE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COEGA /WELLS EST</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COEGA /WELLS EST</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TSANGANA</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TSANGANA</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KWAZAKELE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KWAZAKELE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KWAZAKELE DAY H</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13</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KWAZAKELE DAY H</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2</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2</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M/WELL HEALTH C and NU4 (NU4 clinic building burnt down)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M/WELL HEALTH C and NU4 (NU4 clinic building burnt down)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8</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8</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THANDUXOLO</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THANDUXOLO</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11</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11</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EMMANUEL HAVEN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EMMANUEL HAVEN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IKAMVELIHLE CLINIC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IKAMVELIHLE CLINIC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COEGA /WELLS EST</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COEGA /WELLS EST</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KWAZAKELE DAY H</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13</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KWAZAKELE DAY H</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2</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2</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M/WELL HEALTH C and NU4 (NU4 clinic building burnt down)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M/WELL HEALTH C and NU4 (NU4 clinic building burnt down)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THANDUXOLO</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THANDUXOLO</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11</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11</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EMMANUEL HAVEN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EMMANUEL HAVEN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COEGA /WELLS EST</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COEGA /WELLS EST</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300"/>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Calibri" w:hAnsi="Calibri" w:cs="Arial"/>
                <w:b/>
                <w:bCs/>
                <w:color w:val="000000"/>
                <w:sz w:val="22"/>
                <w:szCs w:val="22"/>
                <w:lang w:val="en-GB" w:eastAsia="en-ZA"/>
              </w:rPr>
            </w:pPr>
            <w:r w:rsidRPr="00ED47F9">
              <w:rPr>
                <w:rFonts w:ascii="Calibri" w:hAnsi="Calibri" w:cs="Arial"/>
                <w:b/>
                <w:bCs/>
                <w:color w:val="000000"/>
                <w:sz w:val="22"/>
                <w:szCs w:val="22"/>
                <w:lang w:val="en-GB" w:eastAsia="en-ZA"/>
              </w:rPr>
              <w:t>212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8</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NMMU NORTH</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NMMU NORTH</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NMMU SOUTH</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NMMU SOUTH</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NMMU 2nd AVE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NMMU 2nd AVE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DONKIN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DONKIN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GQEBERA WALMER</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GQEBERA WALMER</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14TH AVE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14th AVE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Central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CENTRAL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NMMU VISTA</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NMMU VISTA</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ALGOA FCC</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ALGOA FCC</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JOSE PEARSON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JOSE PEARSON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 ALBANS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 ALBANS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MASAKHANE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MASAKHANE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LINTON GRANGE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LINTON GRANGE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Central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CENTRAL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14TH AVE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14TH AVE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GQEBERA WALMER</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GQEBERA WALMER</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DONKIN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DONKIN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300"/>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Calibri" w:hAnsi="Calibri" w:cs="Arial"/>
                <w:b/>
                <w:bCs/>
                <w:color w:val="000000"/>
                <w:sz w:val="22"/>
                <w:szCs w:val="22"/>
                <w:lang w:val="en-GB" w:eastAsia="en-ZA"/>
              </w:rPr>
            </w:pPr>
            <w:r w:rsidRPr="00ED47F9">
              <w:rPr>
                <w:rFonts w:ascii="Calibri" w:hAnsi="Calibri" w:cs="Arial"/>
                <w:b/>
                <w:bCs/>
                <w:color w:val="000000"/>
                <w:sz w:val="22"/>
                <w:szCs w:val="22"/>
                <w:lang w:val="en-GB" w:eastAsia="en-ZA"/>
              </w:rPr>
              <w:t>135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val="restart"/>
            <w:tcBorders>
              <w:top w:val="nil"/>
              <w:left w:val="single" w:sz="4" w:space="0" w:color="auto"/>
              <w:bottom w:val="single" w:sz="4" w:space="0" w:color="000000"/>
              <w:right w:val="single" w:sz="4" w:space="0" w:color="auto"/>
            </w:tcBorders>
            <w:shd w:val="clear" w:color="auto" w:fill="auto"/>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9</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ADDO-MAIN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57</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ADDO-MAIN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ADDO-LUKHANYISO</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ADDO-LUKHANYISO</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ALICEDALE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65</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ALICEDALE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PATERSON</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PATERSON</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75</w:t>
            </w:r>
          </w:p>
        </w:tc>
      </w:tr>
      <w:tr w:rsidR="00452473" w:rsidRPr="00ED47F9" w:rsidTr="008E58FE">
        <w:trPr>
          <w:trHeight w:val="300"/>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Calibri" w:hAnsi="Calibri" w:cs="Arial"/>
                <w:b/>
                <w:bCs/>
                <w:color w:val="000000"/>
                <w:sz w:val="22"/>
                <w:szCs w:val="22"/>
                <w:lang w:val="en-GB" w:eastAsia="en-ZA"/>
              </w:rPr>
            </w:pPr>
            <w:r w:rsidRPr="00ED47F9">
              <w:rPr>
                <w:rFonts w:ascii="Calibri" w:hAnsi="Calibri" w:cs="Arial"/>
                <w:b/>
                <w:bCs/>
                <w:color w:val="000000"/>
                <w:sz w:val="22"/>
                <w:szCs w:val="22"/>
                <w:lang w:val="en-GB" w:eastAsia="en-ZA"/>
              </w:rPr>
              <w:t>229</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10</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P2</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P2</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P2</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P2</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P2</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P2</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P2</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P2</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P2</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16"/>
                <w:szCs w:val="16"/>
                <w:lang w:val="en-GB" w:eastAsia="en-ZA"/>
              </w:rPr>
            </w:pPr>
            <w:r w:rsidRPr="00ED47F9">
              <w:rPr>
                <w:rFonts w:ascii="Arial" w:hAnsi="Arial" w:cs="Arial"/>
                <w:sz w:val="16"/>
                <w:szCs w:val="16"/>
                <w:lang w:val="en-GB" w:eastAsia="en-ZA"/>
              </w:rPr>
              <w:t>P2</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NHLS PE-Livingstone</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Dora Nginza Hospital</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Port Elizabeth-Main NHLS</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300"/>
        </w:trPr>
        <w:tc>
          <w:tcPr>
            <w:tcW w:w="905"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607"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346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608"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Calibri" w:hAnsi="Calibri" w:cs="Arial"/>
                <w:b/>
                <w:bCs/>
                <w:color w:val="000000"/>
                <w:sz w:val="22"/>
                <w:szCs w:val="22"/>
                <w:lang w:val="en-GB" w:eastAsia="en-ZA"/>
              </w:rPr>
            </w:pPr>
            <w:r w:rsidRPr="00ED47F9">
              <w:rPr>
                <w:rFonts w:ascii="Calibri" w:hAnsi="Calibri" w:cs="Arial"/>
                <w:b/>
                <w:bCs/>
                <w:color w:val="000000"/>
                <w:sz w:val="22"/>
                <w:szCs w:val="22"/>
                <w:lang w:val="en-GB" w:eastAsia="en-ZA"/>
              </w:rPr>
              <w:t>144</w:t>
            </w:r>
          </w:p>
        </w:tc>
      </w:tr>
    </w:tbl>
    <w:p w:rsidR="00452473" w:rsidRPr="00ED47F9" w:rsidRDefault="00452473" w:rsidP="00452473">
      <w:pPr>
        <w:rPr>
          <w:rFonts w:ascii="Arial" w:hAnsi="Arial" w:cs="Arial"/>
          <w:b/>
          <w:sz w:val="32"/>
          <w:szCs w:val="32"/>
          <w:lang w:val="en-GB"/>
        </w:rPr>
      </w:pPr>
    </w:p>
    <w:p w:rsidR="00452473" w:rsidRPr="00ED47F9" w:rsidRDefault="00452473" w:rsidP="00452473">
      <w:pPr>
        <w:rPr>
          <w:rFonts w:ascii="Arial" w:hAnsi="Arial" w:cs="Arial"/>
          <w:sz w:val="20"/>
          <w:szCs w:val="20"/>
          <w:lang w:val="en-GB"/>
        </w:rPr>
      </w:pPr>
    </w:p>
    <w:p w:rsidR="00452473" w:rsidRPr="00ED47F9" w:rsidRDefault="00452473" w:rsidP="00452473">
      <w:pPr>
        <w:rPr>
          <w:rFonts w:ascii="Arial" w:hAnsi="Arial" w:cs="Arial"/>
          <w:sz w:val="20"/>
          <w:szCs w:val="20"/>
          <w:lang w:val="en-GB"/>
        </w:rPr>
      </w:pPr>
    </w:p>
    <w:p w:rsidR="00452473" w:rsidRPr="00ED47F9" w:rsidRDefault="00452473" w:rsidP="00452473">
      <w:pPr>
        <w:jc w:val="center"/>
        <w:rPr>
          <w:rFonts w:ascii="Arial" w:hAnsi="Arial" w:cs="Arial"/>
          <w:b/>
          <w:sz w:val="32"/>
          <w:szCs w:val="32"/>
          <w:lang w:val="en-GB"/>
        </w:rPr>
      </w:pPr>
      <w:r w:rsidRPr="00ED47F9">
        <w:rPr>
          <w:rFonts w:ascii="Arial" w:hAnsi="Arial" w:cs="Arial"/>
          <w:b/>
          <w:sz w:val="32"/>
          <w:szCs w:val="32"/>
          <w:lang w:val="en-GB"/>
        </w:rPr>
        <w:t>BORDER</w:t>
      </w:r>
    </w:p>
    <w:p w:rsidR="00452473" w:rsidRPr="00ED47F9" w:rsidRDefault="00452473" w:rsidP="00452473">
      <w:pPr>
        <w:jc w:val="center"/>
        <w:rPr>
          <w:rFonts w:ascii="Arial" w:hAnsi="Arial" w:cs="Arial"/>
          <w:b/>
          <w:sz w:val="32"/>
          <w:szCs w:val="32"/>
          <w:lang w:val="en-GB"/>
        </w:rPr>
      </w:pPr>
    </w:p>
    <w:tbl>
      <w:tblPr>
        <w:tblW w:w="9056" w:type="dxa"/>
        <w:tblInd w:w="93" w:type="dxa"/>
        <w:tblLook w:val="04A0"/>
      </w:tblPr>
      <w:tblGrid>
        <w:gridCol w:w="1717"/>
        <w:gridCol w:w="1850"/>
        <w:gridCol w:w="2351"/>
        <w:gridCol w:w="2351"/>
        <w:gridCol w:w="959"/>
      </w:tblGrid>
      <w:tr w:rsidR="00452473" w:rsidRPr="00ED47F9" w:rsidTr="008E58FE">
        <w:trPr>
          <w:trHeight w:val="255"/>
        </w:trPr>
        <w:tc>
          <w:tcPr>
            <w:tcW w:w="17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Laboratory</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From</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To</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KM's</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r>
      <w:tr w:rsidR="00452473" w:rsidRPr="00ED47F9" w:rsidTr="00452473">
        <w:trPr>
          <w:trHeight w:val="255"/>
        </w:trPr>
        <w:tc>
          <w:tcPr>
            <w:tcW w:w="1717" w:type="dxa"/>
            <w:vMerge w:val="restart"/>
            <w:tcBorders>
              <w:top w:val="nil"/>
              <w:left w:val="single" w:sz="4" w:space="0" w:color="auto"/>
              <w:bottom w:val="single" w:sz="4" w:space="0" w:color="000000"/>
              <w:right w:val="nil"/>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Aliwal North Lab</w:t>
            </w:r>
          </w:p>
        </w:tc>
        <w:tc>
          <w:tcPr>
            <w:tcW w:w="1678"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xml:space="preserve">Route 1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Aliwal North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Hilton</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2.5</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Hilton</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Malitswai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Malitswai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St Frances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0.5</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St Frances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Poly Clinic</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2.5</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Poly Clinic</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Block H</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3.5</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Block H</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Aliwal North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14</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xml:space="preserve">Route 2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Aliwal North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Lady Grey Mobile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54</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Lady Grey Mobile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Lady Grey Clinics</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Lady Grey Clinics</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Lady Grey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Lady Grey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Barkley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72</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Barkley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Barkley Clinic</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Barkley Clinic</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Aliwal North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117</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247</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3</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Aliwal North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Sterkstroom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129</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Sterkstroom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Masakhe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Masakhe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Molteno Clinic</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33</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Molteno Clinic</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Nomonde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Nomonde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Nceduluntu</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Nceduluntu</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Molteno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Molteno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Thembisa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62</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Thembisa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Eureka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452473">
        <w:trPr>
          <w:trHeight w:val="255"/>
        </w:trPr>
        <w:tc>
          <w:tcPr>
            <w:tcW w:w="1717" w:type="dxa"/>
            <w:vMerge/>
            <w:tcBorders>
              <w:top w:val="nil"/>
              <w:left w:val="single" w:sz="4" w:space="0" w:color="auto"/>
              <w:bottom w:val="single" w:sz="4" w:space="0" w:color="auto"/>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Eureka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Mzamomhle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452473">
        <w:trPr>
          <w:trHeight w:val="255"/>
        </w:trPr>
        <w:tc>
          <w:tcPr>
            <w:tcW w:w="1717" w:type="dxa"/>
            <w:vMerge/>
            <w:tcBorders>
              <w:top w:val="single" w:sz="4" w:space="0" w:color="auto"/>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Mzamomhle</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Burgerdorp Hospital</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Burgerdorp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Burgerdorp Mobile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Burgerdorp Mobile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Aliwal North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58</w:t>
            </w:r>
          </w:p>
        </w:tc>
      </w:tr>
      <w:tr w:rsidR="00452473" w:rsidRPr="00ED47F9" w:rsidTr="00452473">
        <w:trPr>
          <w:trHeight w:val="255"/>
        </w:trPr>
        <w:tc>
          <w:tcPr>
            <w:tcW w:w="1717" w:type="dxa"/>
            <w:vMerge/>
            <w:tcBorders>
              <w:top w:val="nil"/>
              <w:left w:val="single" w:sz="4" w:space="0" w:color="auto"/>
              <w:bottom w:val="single" w:sz="4" w:space="0" w:color="000000"/>
              <w:right w:val="nil"/>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303</w:t>
            </w:r>
          </w:p>
        </w:tc>
      </w:tr>
      <w:tr w:rsidR="00452473" w:rsidRPr="00ED47F9" w:rsidTr="00452473">
        <w:trPr>
          <w:trHeight w:val="285"/>
        </w:trPr>
        <w:tc>
          <w:tcPr>
            <w:tcW w:w="1717" w:type="dxa"/>
            <w:tcBorders>
              <w:top w:val="nil"/>
              <w:left w:val="single" w:sz="4" w:space="0" w:color="auto"/>
              <w:bottom w:val="single" w:sz="4" w:space="0" w:color="auto"/>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16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000000" w:fill="FFFF00"/>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w:t>
            </w:r>
          </w:p>
        </w:tc>
      </w:tr>
      <w:tr w:rsidR="00452473" w:rsidRPr="00ED47F9" w:rsidTr="00452473">
        <w:trPr>
          <w:trHeight w:val="255"/>
        </w:trPr>
        <w:tc>
          <w:tcPr>
            <w:tcW w:w="1717"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Empilisweni Lab</w:t>
            </w:r>
          </w:p>
        </w:tc>
        <w:tc>
          <w:tcPr>
            <w:tcW w:w="1678"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xml:space="preserve">Route 1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Empilisweni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Sunduza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30</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Sunduza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Bensonvale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Bensonvale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Esilindini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Esilindini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Hlomendlini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34</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Hlomendlini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Herschel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48</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Herschel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Witterbegen</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60</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Witterbegen</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Blue Gums</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34</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Blue Gums</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Empilisweni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5</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235</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xml:space="preserve">Route 2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Empilisweni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Umlamli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24</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Umlamli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Macacuma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34</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Macacuma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Ndofela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80</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Ndofela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Palmietfontein</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50</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Palmietfontein</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 Michael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34</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 Michael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Zenethemba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16</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Zenethemba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Sterkspuit Clinic</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Sterkspuit Clinic</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Empilisweni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Empilisweni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Umlamli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24</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Umlamli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Empilisweni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24</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288</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3</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Empilisweni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Musong</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43</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Musong</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Masibulele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68</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Masibulele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Phelandaba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41</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Phelandaba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Hillside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35</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Hillside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Mfinci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34</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Mfinci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Empilisweni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63</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284</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single" w:sz="4" w:space="0" w:color="000000"/>
              <w:right w:val="single" w:sz="4" w:space="0" w:color="auto"/>
            </w:tcBorders>
            <w:shd w:val="clear" w:color="auto" w:fill="auto"/>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4 (Referral) Night vehicle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Empilisweni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Aliwal North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84</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Aliwal North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James Town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58</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James Town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Queenstown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109</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Queenstown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Cathcart Clinic</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58</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Cathcart Clinic</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Cathcart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Cathcart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Stutterheim Clinic</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50</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Stutterheim Clinic</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Stutterheim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Stutterheim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84</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Queenstown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189</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Aliwal North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Empilisweni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217</w:t>
            </w:r>
          </w:p>
        </w:tc>
      </w:tr>
      <w:tr w:rsidR="00452473" w:rsidRPr="00ED47F9" w:rsidTr="00452473">
        <w:trPr>
          <w:trHeight w:val="255"/>
        </w:trPr>
        <w:tc>
          <w:tcPr>
            <w:tcW w:w="1717"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852</w:t>
            </w:r>
          </w:p>
        </w:tc>
      </w:tr>
      <w:tr w:rsidR="00452473" w:rsidRPr="00ED47F9" w:rsidTr="00452473">
        <w:trPr>
          <w:trHeight w:val="300"/>
        </w:trPr>
        <w:tc>
          <w:tcPr>
            <w:tcW w:w="1717" w:type="dxa"/>
            <w:tcBorders>
              <w:top w:val="nil"/>
              <w:left w:val="single" w:sz="4" w:space="0" w:color="auto"/>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1678"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nil"/>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17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Queenstown Lab</w:t>
            </w:r>
          </w:p>
        </w:tc>
        <w:tc>
          <w:tcPr>
            <w:tcW w:w="167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xml:space="preserve">Route 1 </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Queenstown Lab</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Lessyton</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Lessyton</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Thornhill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Thornhill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Mitford</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Mitford</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Rocklands</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Rocklands</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Barkley Farm</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Barkley Farm</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Tentergate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Tentergate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Springgrove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Springgrove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Kleinbullhoek</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Kleinbullhoek</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Kamastoen</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Kamastoen</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Lower Didimana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Lower Didimana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Tsitsikama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Tsitsikama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Cimezile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Cimezile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Oxton</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Oxton</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Lahlangubo</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Lahlangubo</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Hukuwa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Hukuwa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Queenstown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324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2</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Queenstown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Hewu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Hewu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Haytor</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Haytor</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Pricesdale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Pricesdale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Yonda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Yonda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Hackney</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Hackney</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Zweledinga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Zweledinga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Ngojini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Ngojini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Sada Correctional Service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Sada Correctional Service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Sada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Sada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Shiloh</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Shiloh</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Ekuphumleni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Ekuphumleni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Hewu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Hewu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Whittlesea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Whittlesea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K.B. Siswana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K.B. Siswana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Queenstown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204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3</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Queenstown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Swaart Water</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Swaart Water</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Zigquthu</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Zigquthu</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Matyantya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Matyantya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Xonxa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Xonxa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Queen Nonesi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Queen Nonesi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Machibini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Machibini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Fransbury</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Fransbury</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Ilinge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Ilinge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Ezibeleni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Ezibeleni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Nomzamo</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Nomzamo</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philani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philani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Lizo Gcana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Lizo Gcana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Parkvalley</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Parkvalley</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New Rest</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New Rest</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Gardens</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Gardens</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Queenstown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242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4</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Queenstown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Qoqodala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Qoqodala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Agnes Rest</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Agnes Rest</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Ngonyama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Ngonyama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Vaalbank</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Vaalbank</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Tsembeyi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Tsembeyi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Hlala-Uphilile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Hlala-Uphilile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Dodrecht</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Dodrecht</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Guba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Guba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Indwe Clinic</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Indwe Clinic</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Indwe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Indwe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Dodrecht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Dodrecht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Queenstown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Queenstown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Sterkstroom</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Sterkstroom</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Queenstown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411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5</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Queenstown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Glen Grey Hosp</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Glen Grey Hosp</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Philani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Philani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Mount Arthur</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Mount Arthur</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Mkapusi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Mkapusi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Machubeni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Machubeni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Boomplaas</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Boomplaas</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Mhlanga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Mhlanga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Maqhashu</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Maqhashu</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Bengu</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Bengu</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Ndonga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Ndonga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philani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philani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Glen Grey Hosp</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Glen Grey Hosp</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Queenstown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323</w:t>
            </w:r>
          </w:p>
        </w:tc>
      </w:tr>
      <w:tr w:rsidR="00452473" w:rsidRPr="00ED47F9" w:rsidTr="00452473">
        <w:trPr>
          <w:trHeight w:val="285"/>
        </w:trPr>
        <w:tc>
          <w:tcPr>
            <w:tcW w:w="1717" w:type="dxa"/>
            <w:tcBorders>
              <w:top w:val="nil"/>
              <w:left w:val="single" w:sz="4" w:space="0" w:color="auto"/>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1678"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nil"/>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17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Victoria Lab</w:t>
            </w:r>
          </w:p>
        </w:tc>
        <w:tc>
          <w:tcPr>
            <w:tcW w:w="1678" w:type="dxa"/>
            <w:vMerge w:val="restart"/>
            <w:tcBorders>
              <w:top w:val="single" w:sz="4" w:space="0" w:color="auto"/>
              <w:left w:val="single" w:sz="4" w:space="0" w:color="auto"/>
              <w:bottom w:val="nil"/>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xml:space="preserve">Route 1 </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Victoria Lab</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Zihlahleni</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Zihlahleni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Debenek</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Debenek</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Perksdale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Perksdale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Qibirha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Qibirha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Zigodlo</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Zigodlo</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Washington</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Washington</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Njwaxa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Njwaxa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Middledrift</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Middledrift</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Lower Regu</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Lower Regu</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War Memorial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War Memorial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Victoria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178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2</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Victoria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Dimbaza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Dimbaza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Amahleke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Amahleke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Victoria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237</w:t>
            </w:r>
          </w:p>
        </w:tc>
      </w:tr>
      <w:tr w:rsidR="00452473" w:rsidRPr="00ED47F9" w:rsidTr="00452473">
        <w:trPr>
          <w:trHeight w:val="285"/>
        </w:trPr>
        <w:tc>
          <w:tcPr>
            <w:tcW w:w="1717" w:type="dxa"/>
            <w:tcBorders>
              <w:top w:val="nil"/>
              <w:left w:val="single" w:sz="4" w:space="0" w:color="auto"/>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1678"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nil"/>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17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Bisho Lab</w:t>
            </w:r>
          </w:p>
        </w:tc>
        <w:tc>
          <w:tcPr>
            <w:tcW w:w="167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1</w:t>
            </w:r>
          </w:p>
        </w:tc>
        <w:tc>
          <w:tcPr>
            <w:tcW w:w="2351" w:type="dxa"/>
            <w:tcBorders>
              <w:top w:val="single" w:sz="4" w:space="0" w:color="auto"/>
              <w:left w:val="nil"/>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Cs/>
                <w:sz w:val="20"/>
                <w:szCs w:val="20"/>
                <w:lang w:val="en-GB" w:eastAsia="en-ZA"/>
              </w:rPr>
            </w:pPr>
            <w:r w:rsidRPr="00ED47F9">
              <w:rPr>
                <w:rFonts w:ascii="Arial" w:hAnsi="Arial" w:cs="Arial"/>
                <w:bCs/>
                <w:sz w:val="20"/>
                <w:szCs w:val="20"/>
                <w:lang w:val="en-GB" w:eastAsia="en-ZA"/>
              </w:rPr>
              <w:t>Bisho Lab</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Correctional Service</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w:t>
            </w:r>
          </w:p>
        </w:tc>
      </w:tr>
      <w:tr w:rsidR="00452473" w:rsidRPr="00ED47F9" w:rsidTr="008E58FE">
        <w:trPr>
          <w:trHeight w:val="255"/>
        </w:trPr>
        <w:tc>
          <w:tcPr>
            <w:tcW w:w="1717"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Correctional Service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Grey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1717"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Grey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Bisho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w:t>
            </w:r>
          </w:p>
        </w:tc>
      </w:tr>
      <w:tr w:rsidR="00452473" w:rsidRPr="00ED47F9" w:rsidTr="008E58FE">
        <w:trPr>
          <w:trHeight w:val="255"/>
        </w:trPr>
        <w:tc>
          <w:tcPr>
            <w:tcW w:w="1717"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Bisho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Breidbach</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w:t>
            </w:r>
          </w:p>
        </w:tc>
      </w:tr>
      <w:tr w:rsidR="00452473" w:rsidRPr="00ED47F9" w:rsidTr="008E58FE">
        <w:trPr>
          <w:trHeight w:val="255"/>
        </w:trPr>
        <w:tc>
          <w:tcPr>
            <w:tcW w:w="1717"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Breidbach</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Zwelitsha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15</w:t>
            </w:r>
          </w:p>
        </w:tc>
      </w:tr>
      <w:tr w:rsidR="00452473" w:rsidRPr="00ED47F9" w:rsidTr="008E58FE">
        <w:trPr>
          <w:trHeight w:val="255"/>
        </w:trPr>
        <w:tc>
          <w:tcPr>
            <w:tcW w:w="1717"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Zwelitsha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Masakhane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Masakhane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Sweetwaters</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1717"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Sweetwaters</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Schornville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1717"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Schornville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Ginsberg</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1717"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Ginsberg</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Grey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1717"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Grey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Bisho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w:t>
            </w:r>
          </w:p>
        </w:tc>
      </w:tr>
      <w:tr w:rsidR="00452473" w:rsidRPr="00ED47F9" w:rsidTr="008E58FE">
        <w:trPr>
          <w:trHeight w:val="255"/>
        </w:trPr>
        <w:tc>
          <w:tcPr>
            <w:tcW w:w="1717"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Bisho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75</w:t>
            </w:r>
          </w:p>
        </w:tc>
      </w:tr>
      <w:tr w:rsidR="00452473" w:rsidRPr="00ED47F9" w:rsidTr="008E58FE">
        <w:trPr>
          <w:trHeight w:val="255"/>
        </w:trPr>
        <w:tc>
          <w:tcPr>
            <w:tcW w:w="1717"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nil"/>
              <w:left w:val="nil"/>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Bisho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75</w:t>
            </w:r>
          </w:p>
        </w:tc>
      </w:tr>
      <w:tr w:rsidR="00452473" w:rsidRPr="00ED47F9" w:rsidTr="008E58FE">
        <w:trPr>
          <w:trHeight w:val="255"/>
        </w:trPr>
        <w:tc>
          <w:tcPr>
            <w:tcW w:w="1717"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240</w:t>
            </w:r>
          </w:p>
        </w:tc>
      </w:tr>
      <w:tr w:rsidR="00452473" w:rsidRPr="00ED47F9" w:rsidTr="00452473">
        <w:trPr>
          <w:trHeight w:val="315"/>
        </w:trPr>
        <w:tc>
          <w:tcPr>
            <w:tcW w:w="1717" w:type="dxa"/>
            <w:tcBorders>
              <w:top w:val="nil"/>
              <w:left w:val="single" w:sz="4" w:space="0" w:color="auto"/>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lastRenderedPageBreak/>
              <w:t> </w:t>
            </w:r>
          </w:p>
        </w:tc>
        <w:tc>
          <w:tcPr>
            <w:tcW w:w="1678"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nil"/>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17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SS Gida Lab</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1</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SS Gida</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Rabula</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Rabula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Ntaba Ka Ndoda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Ntaba Ka Ndoda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Burnshill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Burnshill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Lenye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Lenye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Zingcuka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Zingcuka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Masincedane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Masincedane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 Matthews</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 Matthews</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Cata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Cata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Gxulu</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Gxulu</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SS Gida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SS Gida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Bisho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Bisho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SS Gida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219</w:t>
            </w:r>
          </w:p>
        </w:tc>
      </w:tr>
      <w:tr w:rsidR="00452473" w:rsidRPr="00ED47F9" w:rsidTr="00452473">
        <w:trPr>
          <w:trHeight w:val="300"/>
        </w:trPr>
        <w:tc>
          <w:tcPr>
            <w:tcW w:w="1717" w:type="dxa"/>
            <w:tcBorders>
              <w:top w:val="nil"/>
              <w:left w:val="single" w:sz="4" w:space="0" w:color="auto"/>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1678"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nil"/>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17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Victoria Lab</w:t>
            </w:r>
          </w:p>
        </w:tc>
        <w:tc>
          <w:tcPr>
            <w:tcW w:w="167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1</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Victoria Lab</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Amathole</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Amathole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Sheshegu</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Sheshegu</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Gxwederha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Gxwederha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Victoria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Victoria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Rwarwa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Rwarwa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Mgwalana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Mgwalana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Upper Ncerha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Upper Ncerha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Gilton</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Gilton</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Melani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Melani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Msobomvu</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Msobomvu</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Victoria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Victoria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Bisho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Bisho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Victoria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360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2</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Victoria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Kolomana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91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Kolomana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Seymour</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Seymour</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Balfour</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Balfour</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Headtown</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Headtown</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Assinamandla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Assinamandla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Victoria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237</w:t>
            </w:r>
          </w:p>
        </w:tc>
      </w:tr>
      <w:tr w:rsidR="00452473" w:rsidRPr="00ED47F9" w:rsidTr="00452473">
        <w:trPr>
          <w:trHeight w:val="315"/>
        </w:trPr>
        <w:tc>
          <w:tcPr>
            <w:tcW w:w="1717" w:type="dxa"/>
            <w:tcBorders>
              <w:top w:val="nil"/>
              <w:left w:val="single" w:sz="4" w:space="0" w:color="auto"/>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1678"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nil"/>
              <w:right w:val="nil"/>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nil"/>
              <w:right w:val="single" w:sz="4" w:space="0" w:color="auto"/>
            </w:tcBorders>
            <w:shd w:val="clear" w:color="000000" w:fill="FFFF00"/>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17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East London</w:t>
            </w:r>
          </w:p>
        </w:tc>
        <w:tc>
          <w:tcPr>
            <w:tcW w:w="167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1</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Twecu</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138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Twecu</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Wesley</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Wesley</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Hamburg</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Hamburg</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Norah</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Norah</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Matomela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Matomela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Jaji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Jaji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Jama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Jama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Nompumelelo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Nompumelelo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Nier</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Nier</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371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2</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Mgwali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Mgwali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Dohne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Dohne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Mxalanga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Mxalanga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Tembeni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Tembeni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Donnington</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Donnington</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Frankfort</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Frankfort</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Philani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Philani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307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3</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Horton</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Horton</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Gwabeni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Gwabeni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Glenmore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Glenmore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Ndwayana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Ndwayana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 Mbelekana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R Mbelekana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Pikoli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Pikoli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Peddie Extension</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Peddie Extension</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230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nil"/>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4</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Tshabo</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Tshabo</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Mncotso</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Mncotso</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Potsdam</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Potsdam</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16</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16</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17</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17</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13</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13</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12</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12</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9</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9</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8</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8</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7</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7</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5</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5</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2</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2</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3</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3</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Newlands</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Newlands</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Thembeni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Thembeni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Masiphile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Masiphile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Cecilia Makiwane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Cecilia Makiwane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2</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2</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Tshabo</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Tshabo</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Mncotso</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Mncotso</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Potsdam</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Potsdam</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16</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16</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17</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17</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13</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13</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12</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12</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9</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9</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8</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8</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7</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7</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5</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5</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2</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2</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1</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3</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3</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Newlands</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Newlands</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Thembeni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Thembeni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Masiphile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Masiphile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Cecilia Makiwane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Cecilia Makiwane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2</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NU 2</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432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 </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5</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John Dube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John Dube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Alphendale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Alphendale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Aspiranza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Aspiranza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Gompo 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Gompo 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Gompo C</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Gompo C</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Gompo 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Gompo 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Pefferville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Pefferville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Braelyn Ext 10</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Braelyn Ext 10</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Braelyn</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Braelyn</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Collondale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Collondale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Greenfields</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Greenfilds</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WestBank</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WestBank</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Central EL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Central EL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Moore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Moore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Drake Rd</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Drake Rd</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Beacon Bay</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Beacon Bay</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Chris Hani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Chris Hani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Zanempilo</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Zanempilo</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Gonubie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Gonubie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Petros Jobane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Petros Jobane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Cambridge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Cambridge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Sinebongo</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Sinebongo</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Wellness</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Wellness</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FortGrey</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FortGrey</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Santa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Santa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229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6</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Daliwe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95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Daliwe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Kati-Kati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Kati-Kati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Cathcart Close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Cathcart Close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Cathcart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Cathcart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Wartburg</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Wartburg</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Cumakala1</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Cumakala1</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Cumakala 2</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Cumakala 2</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Stutterheim Clinic</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Stutterheim Clinic</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Stutterheim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Stutterheim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Kubusie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Kubusie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Tyutyu Village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 Tyutyu Village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Amabele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Amabele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349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7</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Imidange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Imidange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Peelton</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Peelton</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Tyutyu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Tyutyu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Zanempilo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xml:space="preserve">Zanempilo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Tshatshu</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Tshatshu</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Mt Coke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Mt Coke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Qhuru</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Qhuru</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Welcomewood</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Welcomewood</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Pakamisa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Pakamisa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Ndevana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Ndevana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Ilitha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Ilitha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Berlin</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Berlin</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44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212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8</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Bulembu</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81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Bulembu</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Pirie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18</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Pirie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Jafta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Jafta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Mdingi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Mdingi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Noncampa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Noncampa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Ngqwele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Ngqwele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Zalara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15</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Zalara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Tamara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Tamara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Masele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Masele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Mtyholo</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Mtyholo</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Mtombe</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Mtombe</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Punzana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Punzana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Tyata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Tyata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301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nil"/>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9</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Kwelerha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29</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Kwelerha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Mooiplaas</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Mooiplaas</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Soto</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Soto</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Cwili</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Cwili</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Komga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Komga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70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244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nil"/>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10</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Zikhova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61</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Zikhova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Openshaw</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Openshaw</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Mpongo</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10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Mpongo</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Ncerha</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56</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Ncerha</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Needscamp</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60</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Needscamp</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237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single" w:sz="4" w:space="0" w:color="auto"/>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single" w:sz="4" w:space="0" w:color="000000"/>
              <w:right w:val="single" w:sz="4" w:space="0" w:color="auto"/>
            </w:tcBorders>
            <w:shd w:val="clear" w:color="auto" w:fill="auto"/>
            <w:noWrap/>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11</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Cecilia Makiwane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Cecilia Makiwane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Cecilia Makiwane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Cecilia Makiwane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Nkqubela Hospital</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3</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Nkqubela Hospital</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24</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Cecilia Makiwane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Cecilia Makiwane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137</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val="restart"/>
            <w:tcBorders>
              <w:top w:val="nil"/>
              <w:left w:val="single" w:sz="4" w:space="0" w:color="auto"/>
              <w:bottom w:val="single" w:sz="4" w:space="0" w:color="000000"/>
              <w:right w:val="single" w:sz="4" w:space="0" w:color="auto"/>
            </w:tcBorders>
            <w:shd w:val="clear" w:color="auto" w:fill="auto"/>
            <w:hideMark/>
          </w:tcPr>
          <w:p w:rsidR="00452473" w:rsidRPr="00ED47F9" w:rsidRDefault="00452473" w:rsidP="008E58FE">
            <w:pPr>
              <w:rPr>
                <w:rFonts w:ascii="Arial" w:hAnsi="Arial" w:cs="Arial"/>
                <w:b/>
                <w:bCs/>
                <w:sz w:val="20"/>
                <w:szCs w:val="20"/>
                <w:lang w:val="en-GB" w:eastAsia="en-ZA"/>
              </w:rPr>
            </w:pPr>
            <w:r w:rsidRPr="00ED47F9">
              <w:rPr>
                <w:rFonts w:ascii="Arial" w:hAnsi="Arial" w:cs="Arial"/>
                <w:b/>
                <w:bCs/>
                <w:sz w:val="20"/>
                <w:szCs w:val="20"/>
                <w:lang w:val="en-GB" w:eastAsia="en-ZA"/>
              </w:rPr>
              <w:t>Route 12    Saturday/Sunday / Public Holiday</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Cecilia Makiwane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22</w:t>
            </w:r>
          </w:p>
        </w:tc>
      </w:tr>
      <w:tr w:rsidR="00452473" w:rsidRPr="00ED47F9" w:rsidTr="008E58FE">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000000"/>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Cecilia Makiwane Lab</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East London Lab</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sz w:val="20"/>
                <w:szCs w:val="20"/>
                <w:lang w:val="en-GB" w:eastAsia="en-ZA"/>
              </w:rPr>
            </w:pPr>
            <w:r w:rsidRPr="00ED47F9">
              <w:rPr>
                <w:rFonts w:ascii="Arial" w:hAnsi="Arial" w:cs="Arial"/>
                <w:sz w:val="20"/>
                <w:szCs w:val="20"/>
                <w:lang w:val="en-GB" w:eastAsia="en-ZA"/>
              </w:rPr>
              <w:t>22</w:t>
            </w:r>
          </w:p>
        </w:tc>
      </w:tr>
      <w:tr w:rsidR="00452473" w:rsidRPr="00ED47F9" w:rsidTr="00452473">
        <w:trPr>
          <w:trHeight w:val="25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1678" w:type="dxa"/>
            <w:vMerge/>
            <w:tcBorders>
              <w:top w:val="nil"/>
              <w:left w:val="single" w:sz="4" w:space="0" w:color="auto"/>
              <w:bottom w:val="single" w:sz="4" w:space="0" w:color="auto"/>
              <w:right w:val="single" w:sz="4" w:space="0" w:color="auto"/>
            </w:tcBorders>
            <w:vAlign w:val="center"/>
            <w:hideMark/>
          </w:tcPr>
          <w:p w:rsidR="00452473" w:rsidRPr="00ED47F9" w:rsidRDefault="00452473" w:rsidP="008E58FE">
            <w:pPr>
              <w:rPr>
                <w:rFonts w:ascii="Arial" w:hAnsi="Arial" w:cs="Arial"/>
                <w:b/>
                <w:bCs/>
                <w:sz w:val="20"/>
                <w:szCs w:val="20"/>
                <w:lang w:val="en-GB" w:eastAsia="en-ZA"/>
              </w:rPr>
            </w:pP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2351"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rPr>
                <w:rFonts w:ascii="Arial" w:hAnsi="Arial" w:cs="Arial"/>
                <w:sz w:val="20"/>
                <w:szCs w:val="20"/>
                <w:lang w:val="en-GB" w:eastAsia="en-ZA"/>
              </w:rPr>
            </w:pPr>
            <w:r w:rsidRPr="00ED47F9">
              <w:rPr>
                <w:rFonts w:ascii="Arial" w:hAnsi="Arial" w:cs="Arial"/>
                <w:sz w:val="20"/>
                <w:szCs w:val="20"/>
                <w:lang w:val="en-GB" w:eastAsia="en-ZA"/>
              </w:rPr>
              <w:t> </w:t>
            </w:r>
          </w:p>
        </w:tc>
        <w:tc>
          <w:tcPr>
            <w:tcW w:w="959" w:type="dxa"/>
            <w:tcBorders>
              <w:top w:val="nil"/>
              <w:left w:val="nil"/>
              <w:bottom w:val="single" w:sz="4" w:space="0" w:color="auto"/>
              <w:right w:val="single" w:sz="4" w:space="0" w:color="auto"/>
            </w:tcBorders>
            <w:shd w:val="clear" w:color="auto" w:fill="auto"/>
            <w:noWrap/>
            <w:vAlign w:val="bottom"/>
            <w:hideMark/>
          </w:tcPr>
          <w:p w:rsidR="00452473" w:rsidRPr="00ED47F9" w:rsidRDefault="00452473" w:rsidP="008E58FE">
            <w:pPr>
              <w:jc w:val="right"/>
              <w:rPr>
                <w:rFonts w:ascii="Arial" w:hAnsi="Arial" w:cs="Arial"/>
                <w:b/>
                <w:bCs/>
                <w:sz w:val="20"/>
                <w:szCs w:val="20"/>
                <w:lang w:val="en-GB" w:eastAsia="en-ZA"/>
              </w:rPr>
            </w:pPr>
            <w:r w:rsidRPr="00ED47F9">
              <w:rPr>
                <w:rFonts w:ascii="Arial" w:hAnsi="Arial" w:cs="Arial"/>
                <w:b/>
                <w:bCs/>
                <w:sz w:val="20"/>
                <w:szCs w:val="20"/>
                <w:lang w:val="en-GB" w:eastAsia="en-ZA"/>
              </w:rPr>
              <w:t>44</w:t>
            </w:r>
          </w:p>
        </w:tc>
      </w:tr>
    </w:tbl>
    <w:p w:rsidR="00452473" w:rsidRPr="00ED47F9" w:rsidRDefault="00452473" w:rsidP="00452473">
      <w:pPr>
        <w:rPr>
          <w:rFonts w:ascii="Arial" w:hAnsi="Arial" w:cs="Arial"/>
          <w:b/>
          <w:sz w:val="32"/>
          <w:szCs w:val="32"/>
          <w:lang w:val="en-GB"/>
        </w:rPr>
      </w:pPr>
    </w:p>
    <w:p w:rsidR="00452473" w:rsidRPr="00714CBE" w:rsidRDefault="00452473">
      <w:pPr>
        <w:rPr>
          <w:rFonts w:ascii="Arial" w:hAnsi="Arial" w:cs="Arial"/>
          <w:sz w:val="18"/>
          <w:szCs w:val="20"/>
        </w:rPr>
      </w:pPr>
    </w:p>
    <w:sectPr w:rsidR="00452473" w:rsidRPr="00714CBE" w:rsidSect="007C5192">
      <w:headerReference w:type="default" r:id="rId29"/>
      <w:footerReference w:type="even" r:id="rId30"/>
      <w:footerReference w:type="default" r:id="rId31"/>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55C" w:rsidRDefault="0004355C">
      <w:r>
        <w:separator/>
      </w:r>
    </w:p>
    <w:p w:rsidR="0004355C" w:rsidRDefault="0004355C"/>
  </w:endnote>
  <w:endnote w:type="continuationSeparator" w:id="1">
    <w:p w:rsidR="0004355C" w:rsidRDefault="0004355C">
      <w:r>
        <w:continuationSeparator/>
      </w:r>
    </w:p>
    <w:p w:rsidR="0004355C" w:rsidRDefault="0004355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5C" w:rsidRDefault="003915DF" w:rsidP="009A6D27">
    <w:pPr>
      <w:pStyle w:val="Footer"/>
      <w:framePr w:wrap="around" w:vAnchor="text" w:hAnchor="margin" w:xAlign="right" w:y="1"/>
      <w:rPr>
        <w:rStyle w:val="PageNumber"/>
      </w:rPr>
    </w:pPr>
    <w:r>
      <w:rPr>
        <w:rStyle w:val="PageNumber"/>
      </w:rPr>
      <w:fldChar w:fldCharType="begin"/>
    </w:r>
    <w:r w:rsidR="0004355C">
      <w:rPr>
        <w:rStyle w:val="PageNumber"/>
      </w:rPr>
      <w:instrText xml:space="preserve">PAGE  </w:instrText>
    </w:r>
    <w:r>
      <w:rPr>
        <w:rStyle w:val="PageNumber"/>
      </w:rPr>
      <w:fldChar w:fldCharType="separate"/>
    </w:r>
    <w:r w:rsidR="0004355C">
      <w:rPr>
        <w:rStyle w:val="PageNumber"/>
        <w:noProof/>
      </w:rPr>
      <w:t>42</w:t>
    </w:r>
    <w:r>
      <w:rPr>
        <w:rStyle w:val="PageNumber"/>
      </w:rPr>
      <w:fldChar w:fldCharType="end"/>
    </w:r>
  </w:p>
  <w:p w:rsidR="0004355C" w:rsidRDefault="0004355C" w:rsidP="009A6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04355C" w:rsidRPr="00487022">
      <w:trPr>
        <w:trHeight w:val="182"/>
      </w:trPr>
      <w:tc>
        <w:tcPr>
          <w:tcW w:w="3373" w:type="dxa"/>
        </w:tcPr>
        <w:p w:rsidR="0004355C" w:rsidRPr="00487022" w:rsidRDefault="0004355C" w:rsidP="007F654A">
          <w:pPr>
            <w:pStyle w:val="Footer"/>
            <w:tabs>
              <w:tab w:val="clear" w:pos="4153"/>
              <w:tab w:val="clear" w:pos="8306"/>
            </w:tabs>
            <w:ind w:right="360"/>
            <w:rPr>
              <w:rFonts w:ascii="Verdana" w:hAnsi="Verdana" w:cs="Arial"/>
              <w:sz w:val="16"/>
              <w:szCs w:val="16"/>
            </w:rPr>
          </w:pPr>
        </w:p>
      </w:tc>
      <w:tc>
        <w:tcPr>
          <w:tcW w:w="2861" w:type="dxa"/>
        </w:tcPr>
        <w:p w:rsidR="0004355C" w:rsidRPr="00487022" w:rsidRDefault="0004355C"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04355C" w:rsidRPr="00487022" w:rsidRDefault="0004355C"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3915DF"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3915DF" w:rsidRPr="00D27B11">
            <w:rPr>
              <w:rStyle w:val="PageNumber"/>
              <w:rFonts w:ascii="Verdana" w:hAnsi="Verdana" w:cs="Arial"/>
              <w:sz w:val="16"/>
              <w:szCs w:val="16"/>
            </w:rPr>
            <w:fldChar w:fldCharType="separate"/>
          </w:r>
          <w:r w:rsidR="00D208D9">
            <w:rPr>
              <w:rStyle w:val="PageNumber"/>
              <w:rFonts w:ascii="Verdana" w:hAnsi="Verdana" w:cs="Arial"/>
              <w:noProof/>
              <w:sz w:val="16"/>
              <w:szCs w:val="16"/>
            </w:rPr>
            <w:t>74</w:t>
          </w:r>
          <w:r w:rsidR="003915DF"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3915DF"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3915DF" w:rsidRPr="00D27B11">
            <w:rPr>
              <w:rStyle w:val="PageNumber"/>
              <w:rFonts w:ascii="Verdana" w:hAnsi="Verdana" w:cs="Arial"/>
              <w:sz w:val="16"/>
              <w:szCs w:val="16"/>
            </w:rPr>
            <w:fldChar w:fldCharType="separate"/>
          </w:r>
          <w:r w:rsidR="00D208D9">
            <w:rPr>
              <w:rStyle w:val="PageNumber"/>
              <w:rFonts w:ascii="Verdana" w:hAnsi="Verdana" w:cs="Arial"/>
              <w:noProof/>
              <w:sz w:val="16"/>
              <w:szCs w:val="16"/>
            </w:rPr>
            <w:t>100</w:t>
          </w:r>
          <w:r w:rsidR="003915DF" w:rsidRPr="00D27B11">
            <w:rPr>
              <w:rStyle w:val="PageNumber"/>
              <w:rFonts w:ascii="Verdana" w:hAnsi="Verdana" w:cs="Arial"/>
              <w:sz w:val="16"/>
              <w:szCs w:val="16"/>
            </w:rPr>
            <w:fldChar w:fldCharType="end"/>
          </w:r>
        </w:p>
      </w:tc>
    </w:tr>
  </w:tbl>
  <w:p w:rsidR="0004355C" w:rsidRDefault="00043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55C" w:rsidRDefault="0004355C">
      <w:r>
        <w:separator/>
      </w:r>
    </w:p>
    <w:p w:rsidR="0004355C" w:rsidRDefault="0004355C"/>
  </w:footnote>
  <w:footnote w:type="continuationSeparator" w:id="1">
    <w:p w:rsidR="0004355C" w:rsidRDefault="0004355C">
      <w:r>
        <w:continuationSeparator/>
      </w:r>
    </w:p>
    <w:p w:rsidR="0004355C" w:rsidRDefault="000435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5C" w:rsidRDefault="0004355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12602703"/>
    <w:multiLevelType w:val="multilevel"/>
    <w:tmpl w:val="BAD61424"/>
    <w:lvl w:ilvl="0">
      <w:start w:val="3"/>
      <w:numFmt w:val="decimal"/>
      <w:lvlText w:val="%1"/>
      <w:lvlJc w:val="left"/>
      <w:pPr>
        <w:ind w:left="375" w:hanging="375"/>
      </w:pPr>
      <w:rPr>
        <w:rFonts w:hint="default"/>
        <w:b w:val="0"/>
      </w:rPr>
    </w:lvl>
    <w:lvl w:ilvl="1">
      <w:start w:val="15"/>
      <w:numFmt w:val="decimal"/>
      <w:lvlText w:val="%1.%2"/>
      <w:lvlJc w:val="left"/>
      <w:pPr>
        <w:ind w:left="943"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14F9556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5576D12"/>
    <w:multiLevelType w:val="hybridMultilevel"/>
    <w:tmpl w:val="3760DB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17E67771"/>
    <w:multiLevelType w:val="hybridMultilevel"/>
    <w:tmpl w:val="19D08854"/>
    <w:lvl w:ilvl="0" w:tplc="8D440B54">
      <w:start w:val="1"/>
      <w:numFmt w:val="decimal"/>
      <w:lvlText w:val="%1."/>
      <w:lvlJc w:val="left"/>
      <w:pPr>
        <w:ind w:left="1353" w:hanging="360"/>
      </w:pPr>
      <w:rPr>
        <w:rFonts w:hint="default"/>
      </w:rPr>
    </w:lvl>
    <w:lvl w:ilvl="1" w:tplc="48090003">
      <w:start w:val="1"/>
      <w:numFmt w:val="bullet"/>
      <w:lvlText w:val="o"/>
      <w:lvlJc w:val="left"/>
      <w:pPr>
        <w:ind w:left="2073" w:hanging="360"/>
      </w:pPr>
      <w:rPr>
        <w:rFonts w:ascii="Courier New" w:hAnsi="Courier New" w:cs="Courier New" w:hint="default"/>
      </w:rPr>
    </w:lvl>
    <w:lvl w:ilvl="2" w:tplc="48090005">
      <w:start w:val="1"/>
      <w:numFmt w:val="bullet"/>
      <w:lvlText w:val=""/>
      <w:lvlJc w:val="left"/>
      <w:pPr>
        <w:ind w:left="2793" w:hanging="360"/>
      </w:pPr>
      <w:rPr>
        <w:rFonts w:ascii="Wingdings" w:hAnsi="Wingdings" w:hint="default"/>
      </w:rPr>
    </w:lvl>
    <w:lvl w:ilvl="3" w:tplc="48090001" w:tentative="1">
      <w:start w:val="1"/>
      <w:numFmt w:val="bullet"/>
      <w:lvlText w:val=""/>
      <w:lvlJc w:val="left"/>
      <w:pPr>
        <w:ind w:left="3513" w:hanging="360"/>
      </w:pPr>
      <w:rPr>
        <w:rFonts w:ascii="Symbol" w:hAnsi="Symbol" w:hint="default"/>
      </w:rPr>
    </w:lvl>
    <w:lvl w:ilvl="4" w:tplc="48090003" w:tentative="1">
      <w:start w:val="1"/>
      <w:numFmt w:val="bullet"/>
      <w:lvlText w:val="o"/>
      <w:lvlJc w:val="left"/>
      <w:pPr>
        <w:ind w:left="4233" w:hanging="360"/>
      </w:pPr>
      <w:rPr>
        <w:rFonts w:ascii="Courier New" w:hAnsi="Courier New" w:cs="Courier New" w:hint="default"/>
      </w:rPr>
    </w:lvl>
    <w:lvl w:ilvl="5" w:tplc="48090005" w:tentative="1">
      <w:start w:val="1"/>
      <w:numFmt w:val="bullet"/>
      <w:lvlText w:val=""/>
      <w:lvlJc w:val="left"/>
      <w:pPr>
        <w:ind w:left="4953" w:hanging="360"/>
      </w:pPr>
      <w:rPr>
        <w:rFonts w:ascii="Wingdings" w:hAnsi="Wingdings" w:hint="default"/>
      </w:rPr>
    </w:lvl>
    <w:lvl w:ilvl="6" w:tplc="48090001" w:tentative="1">
      <w:start w:val="1"/>
      <w:numFmt w:val="bullet"/>
      <w:lvlText w:val=""/>
      <w:lvlJc w:val="left"/>
      <w:pPr>
        <w:ind w:left="5673" w:hanging="360"/>
      </w:pPr>
      <w:rPr>
        <w:rFonts w:ascii="Symbol" w:hAnsi="Symbol" w:hint="default"/>
      </w:rPr>
    </w:lvl>
    <w:lvl w:ilvl="7" w:tplc="48090003" w:tentative="1">
      <w:start w:val="1"/>
      <w:numFmt w:val="bullet"/>
      <w:lvlText w:val="o"/>
      <w:lvlJc w:val="left"/>
      <w:pPr>
        <w:ind w:left="6393" w:hanging="360"/>
      </w:pPr>
      <w:rPr>
        <w:rFonts w:ascii="Courier New" w:hAnsi="Courier New" w:cs="Courier New" w:hint="default"/>
      </w:rPr>
    </w:lvl>
    <w:lvl w:ilvl="8" w:tplc="48090005" w:tentative="1">
      <w:start w:val="1"/>
      <w:numFmt w:val="bullet"/>
      <w:lvlText w:val=""/>
      <w:lvlJc w:val="left"/>
      <w:pPr>
        <w:ind w:left="7113" w:hanging="360"/>
      </w:pPr>
      <w:rPr>
        <w:rFonts w:ascii="Wingdings" w:hAnsi="Wingdings" w:hint="default"/>
      </w:rPr>
    </w:lvl>
  </w:abstractNum>
  <w:abstractNum w:abstractNumId="23">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4">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5">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6">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BB8698E"/>
    <w:multiLevelType w:val="multilevel"/>
    <w:tmpl w:val="6F069BD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0">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31">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30AC63F0"/>
    <w:multiLevelType w:val="hybridMultilevel"/>
    <w:tmpl w:val="6F7419D6"/>
    <w:lvl w:ilvl="0" w:tplc="00146142">
      <w:start w:val="1"/>
      <w:numFmt w:val="bullet"/>
      <w:lvlText w:val="-"/>
      <w:lvlJc w:val="left"/>
      <w:pPr>
        <w:tabs>
          <w:tab w:val="num" w:pos="1440"/>
        </w:tabs>
        <w:ind w:left="1440" w:hanging="360"/>
      </w:pPr>
      <w:rPr>
        <w:rFonts w:ascii="Courier New" w:hAnsi="Courier New" w:hint="default"/>
      </w:rPr>
    </w:lvl>
    <w:lvl w:ilvl="1" w:tplc="A0D6D612" w:tentative="1">
      <w:start w:val="1"/>
      <w:numFmt w:val="bullet"/>
      <w:lvlText w:val="o"/>
      <w:lvlJc w:val="left"/>
      <w:pPr>
        <w:tabs>
          <w:tab w:val="num" w:pos="1440"/>
        </w:tabs>
        <w:ind w:left="1440" w:hanging="360"/>
      </w:pPr>
      <w:rPr>
        <w:rFonts w:ascii="Courier New" w:hAnsi="Courier New" w:cs="Courier New" w:hint="default"/>
      </w:rPr>
    </w:lvl>
    <w:lvl w:ilvl="2" w:tplc="0B80825E" w:tentative="1">
      <w:start w:val="1"/>
      <w:numFmt w:val="bullet"/>
      <w:lvlText w:val=""/>
      <w:lvlJc w:val="left"/>
      <w:pPr>
        <w:tabs>
          <w:tab w:val="num" w:pos="2160"/>
        </w:tabs>
        <w:ind w:left="2160" w:hanging="360"/>
      </w:pPr>
      <w:rPr>
        <w:rFonts w:ascii="Wingdings" w:hAnsi="Wingdings" w:hint="default"/>
      </w:rPr>
    </w:lvl>
    <w:lvl w:ilvl="3" w:tplc="B216980A" w:tentative="1">
      <w:start w:val="1"/>
      <w:numFmt w:val="bullet"/>
      <w:lvlText w:val=""/>
      <w:lvlJc w:val="left"/>
      <w:pPr>
        <w:tabs>
          <w:tab w:val="num" w:pos="2880"/>
        </w:tabs>
        <w:ind w:left="2880" w:hanging="360"/>
      </w:pPr>
      <w:rPr>
        <w:rFonts w:ascii="Symbol" w:hAnsi="Symbol" w:hint="default"/>
      </w:rPr>
    </w:lvl>
    <w:lvl w:ilvl="4" w:tplc="3A702894" w:tentative="1">
      <w:start w:val="1"/>
      <w:numFmt w:val="bullet"/>
      <w:lvlText w:val="o"/>
      <w:lvlJc w:val="left"/>
      <w:pPr>
        <w:tabs>
          <w:tab w:val="num" w:pos="3600"/>
        </w:tabs>
        <w:ind w:left="3600" w:hanging="360"/>
      </w:pPr>
      <w:rPr>
        <w:rFonts w:ascii="Courier New" w:hAnsi="Courier New" w:cs="Courier New" w:hint="default"/>
      </w:rPr>
    </w:lvl>
    <w:lvl w:ilvl="5" w:tplc="091257D8" w:tentative="1">
      <w:start w:val="1"/>
      <w:numFmt w:val="bullet"/>
      <w:lvlText w:val=""/>
      <w:lvlJc w:val="left"/>
      <w:pPr>
        <w:tabs>
          <w:tab w:val="num" w:pos="4320"/>
        </w:tabs>
        <w:ind w:left="4320" w:hanging="360"/>
      </w:pPr>
      <w:rPr>
        <w:rFonts w:ascii="Wingdings" w:hAnsi="Wingdings" w:hint="default"/>
      </w:rPr>
    </w:lvl>
    <w:lvl w:ilvl="6" w:tplc="6A7C7080" w:tentative="1">
      <w:start w:val="1"/>
      <w:numFmt w:val="bullet"/>
      <w:lvlText w:val=""/>
      <w:lvlJc w:val="left"/>
      <w:pPr>
        <w:tabs>
          <w:tab w:val="num" w:pos="5040"/>
        </w:tabs>
        <w:ind w:left="5040" w:hanging="360"/>
      </w:pPr>
      <w:rPr>
        <w:rFonts w:ascii="Symbol" w:hAnsi="Symbol" w:hint="default"/>
      </w:rPr>
    </w:lvl>
    <w:lvl w:ilvl="7" w:tplc="4B36D9DA" w:tentative="1">
      <w:start w:val="1"/>
      <w:numFmt w:val="bullet"/>
      <w:lvlText w:val="o"/>
      <w:lvlJc w:val="left"/>
      <w:pPr>
        <w:tabs>
          <w:tab w:val="num" w:pos="5760"/>
        </w:tabs>
        <w:ind w:left="5760" w:hanging="360"/>
      </w:pPr>
      <w:rPr>
        <w:rFonts w:ascii="Courier New" w:hAnsi="Courier New" w:cs="Courier New" w:hint="default"/>
      </w:rPr>
    </w:lvl>
    <w:lvl w:ilvl="8" w:tplc="2CDA128C" w:tentative="1">
      <w:start w:val="1"/>
      <w:numFmt w:val="bullet"/>
      <w:lvlText w:val=""/>
      <w:lvlJc w:val="left"/>
      <w:pPr>
        <w:tabs>
          <w:tab w:val="num" w:pos="6480"/>
        </w:tabs>
        <w:ind w:left="6480" w:hanging="360"/>
      </w:pPr>
      <w:rPr>
        <w:rFonts w:ascii="Wingdings" w:hAnsi="Wingdings" w:hint="default"/>
      </w:rPr>
    </w:lvl>
  </w:abstractNum>
  <w:abstractNum w:abstractNumId="33">
    <w:nsid w:val="32F34690"/>
    <w:multiLevelType w:val="hybridMultilevel"/>
    <w:tmpl w:val="00000000"/>
    <w:lvl w:ilvl="0" w:tplc="04090001">
      <w:start w:val="1"/>
      <w:numFmt w:val="bullet"/>
      <w:pStyle w:val="Heading3"/>
      <w:lvlText w:val=""/>
      <w:lvlJc w:val="left"/>
      <w:pPr>
        <w:tabs>
          <w:tab w:val="num" w:pos="720"/>
        </w:tabs>
        <w:ind w:left="720" w:hanging="360"/>
      </w:pPr>
      <w:rPr>
        <w:rFonts w:ascii="Symbol" w:hAnsi="Symbol" w:hint="default"/>
      </w:rPr>
    </w:lvl>
    <w:lvl w:ilvl="1" w:tplc="04090003">
      <w:start w:val="1"/>
      <w:numFmt w:val="bullet"/>
      <w:pStyle w:val="L2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35">
    <w:nsid w:val="34AB34F1"/>
    <w:multiLevelType w:val="multilevel"/>
    <w:tmpl w:val="5ECAD4E8"/>
    <w:lvl w:ilvl="0">
      <w:start w:val="3"/>
      <w:numFmt w:val="decimal"/>
      <w:lvlText w:val="%1"/>
      <w:lvlJc w:val="left"/>
      <w:pPr>
        <w:ind w:left="375" w:hanging="375"/>
      </w:pPr>
      <w:rPr>
        <w:rFonts w:hint="default"/>
        <w:b w:val="0"/>
      </w:rPr>
    </w:lvl>
    <w:lvl w:ilvl="1">
      <w:start w:val="11"/>
      <w:numFmt w:val="decimal"/>
      <w:lvlText w:val="%1.%2"/>
      <w:lvlJc w:val="left"/>
      <w:pPr>
        <w:ind w:left="697" w:hanging="375"/>
      </w:pPr>
      <w:rPr>
        <w:rFonts w:hint="default"/>
        <w:b w:val="0"/>
      </w:rPr>
    </w:lvl>
    <w:lvl w:ilvl="2">
      <w:start w:val="1"/>
      <w:numFmt w:val="decimal"/>
      <w:lvlText w:val="%1.%2.%3"/>
      <w:lvlJc w:val="left"/>
      <w:pPr>
        <w:ind w:left="1364" w:hanging="720"/>
      </w:pPr>
      <w:rPr>
        <w:rFonts w:hint="default"/>
        <w:b w:val="0"/>
      </w:rPr>
    </w:lvl>
    <w:lvl w:ilvl="3">
      <w:start w:val="1"/>
      <w:numFmt w:val="decimal"/>
      <w:lvlText w:val="%1.%2.%3.%4"/>
      <w:lvlJc w:val="left"/>
      <w:pPr>
        <w:ind w:left="1686" w:hanging="720"/>
      </w:pPr>
      <w:rPr>
        <w:rFonts w:hint="default"/>
        <w:b w:val="0"/>
      </w:rPr>
    </w:lvl>
    <w:lvl w:ilvl="4">
      <w:start w:val="1"/>
      <w:numFmt w:val="decimal"/>
      <w:lvlText w:val="%1.%2.%3.%4.%5"/>
      <w:lvlJc w:val="left"/>
      <w:pPr>
        <w:ind w:left="2368" w:hanging="1080"/>
      </w:pPr>
      <w:rPr>
        <w:rFonts w:hint="default"/>
        <w:b w:val="0"/>
      </w:rPr>
    </w:lvl>
    <w:lvl w:ilvl="5">
      <w:start w:val="1"/>
      <w:numFmt w:val="decimal"/>
      <w:lvlText w:val="%1.%2.%3.%4.%5.%6"/>
      <w:lvlJc w:val="left"/>
      <w:pPr>
        <w:ind w:left="2690" w:hanging="1080"/>
      </w:pPr>
      <w:rPr>
        <w:rFonts w:hint="default"/>
        <w:b w:val="0"/>
      </w:rPr>
    </w:lvl>
    <w:lvl w:ilvl="6">
      <w:start w:val="1"/>
      <w:numFmt w:val="decimal"/>
      <w:lvlText w:val="%1.%2.%3.%4.%5.%6.%7"/>
      <w:lvlJc w:val="left"/>
      <w:pPr>
        <w:ind w:left="3372" w:hanging="1440"/>
      </w:pPr>
      <w:rPr>
        <w:rFonts w:hint="default"/>
        <w:b w:val="0"/>
      </w:rPr>
    </w:lvl>
    <w:lvl w:ilvl="7">
      <w:start w:val="1"/>
      <w:numFmt w:val="decimal"/>
      <w:lvlText w:val="%1.%2.%3.%4.%5.%6.%7.%8"/>
      <w:lvlJc w:val="left"/>
      <w:pPr>
        <w:ind w:left="3694" w:hanging="1440"/>
      </w:pPr>
      <w:rPr>
        <w:rFonts w:hint="default"/>
        <w:b w:val="0"/>
      </w:rPr>
    </w:lvl>
    <w:lvl w:ilvl="8">
      <w:start w:val="1"/>
      <w:numFmt w:val="decimal"/>
      <w:lvlText w:val="%1.%2.%3.%4.%5.%6.%7.%8.%9"/>
      <w:lvlJc w:val="left"/>
      <w:pPr>
        <w:ind w:left="4376" w:hanging="1800"/>
      </w:pPr>
      <w:rPr>
        <w:rFonts w:hint="default"/>
        <w:b w:val="0"/>
      </w:rPr>
    </w:lvl>
  </w:abstractNum>
  <w:abstractNum w:abstractNumId="36">
    <w:nsid w:val="35D437F9"/>
    <w:multiLevelType w:val="hybridMultilevel"/>
    <w:tmpl w:val="1908BAB4"/>
    <w:lvl w:ilvl="0" w:tplc="9342BD14">
      <w:start w:val="1"/>
      <w:numFmt w:val="lowerRoman"/>
      <w:pStyle w:val="Subpointsi0"/>
      <w:lvlText w:val="%1)"/>
      <w:lvlJc w:val="left"/>
      <w:pPr>
        <w:tabs>
          <w:tab w:val="num" w:pos="2290"/>
        </w:tabs>
        <w:ind w:left="2290" w:hanging="850"/>
      </w:pPr>
      <w:rPr>
        <w:rFonts w:ascii="Verdana" w:hAnsi="Verdana" w:hint="default"/>
        <w:b w:val="0"/>
        <w:i w:val="0"/>
        <w:sz w:val="20"/>
      </w:rPr>
    </w:lvl>
    <w:lvl w:ilvl="1" w:tplc="25E4E3F0" w:tentative="1">
      <w:start w:val="1"/>
      <w:numFmt w:val="lowerLetter"/>
      <w:lvlText w:val="%2."/>
      <w:lvlJc w:val="left"/>
      <w:pPr>
        <w:tabs>
          <w:tab w:val="num" w:pos="2029"/>
        </w:tabs>
        <w:ind w:left="2029" w:hanging="360"/>
      </w:pPr>
    </w:lvl>
    <w:lvl w:ilvl="2" w:tplc="2848C96A" w:tentative="1">
      <w:start w:val="1"/>
      <w:numFmt w:val="lowerRoman"/>
      <w:lvlText w:val="%3."/>
      <w:lvlJc w:val="right"/>
      <w:pPr>
        <w:tabs>
          <w:tab w:val="num" w:pos="2749"/>
        </w:tabs>
        <w:ind w:left="2749" w:hanging="180"/>
      </w:pPr>
    </w:lvl>
    <w:lvl w:ilvl="3" w:tplc="7A2A1E86" w:tentative="1">
      <w:start w:val="1"/>
      <w:numFmt w:val="decimal"/>
      <w:lvlText w:val="%4."/>
      <w:lvlJc w:val="left"/>
      <w:pPr>
        <w:tabs>
          <w:tab w:val="num" w:pos="3469"/>
        </w:tabs>
        <w:ind w:left="3469" w:hanging="360"/>
      </w:pPr>
    </w:lvl>
    <w:lvl w:ilvl="4" w:tplc="7828292C" w:tentative="1">
      <w:start w:val="1"/>
      <w:numFmt w:val="lowerLetter"/>
      <w:lvlText w:val="%5."/>
      <w:lvlJc w:val="left"/>
      <w:pPr>
        <w:tabs>
          <w:tab w:val="num" w:pos="4189"/>
        </w:tabs>
        <w:ind w:left="4189" w:hanging="360"/>
      </w:pPr>
    </w:lvl>
    <w:lvl w:ilvl="5" w:tplc="D6981382" w:tentative="1">
      <w:start w:val="1"/>
      <w:numFmt w:val="lowerRoman"/>
      <w:lvlText w:val="%6."/>
      <w:lvlJc w:val="right"/>
      <w:pPr>
        <w:tabs>
          <w:tab w:val="num" w:pos="4909"/>
        </w:tabs>
        <w:ind w:left="4909" w:hanging="180"/>
      </w:pPr>
    </w:lvl>
    <w:lvl w:ilvl="6" w:tplc="B394DB3E" w:tentative="1">
      <w:start w:val="1"/>
      <w:numFmt w:val="decimal"/>
      <w:lvlText w:val="%7."/>
      <w:lvlJc w:val="left"/>
      <w:pPr>
        <w:tabs>
          <w:tab w:val="num" w:pos="5629"/>
        </w:tabs>
        <w:ind w:left="5629" w:hanging="360"/>
      </w:pPr>
    </w:lvl>
    <w:lvl w:ilvl="7" w:tplc="9AB825C0" w:tentative="1">
      <w:start w:val="1"/>
      <w:numFmt w:val="lowerLetter"/>
      <w:lvlText w:val="%8."/>
      <w:lvlJc w:val="left"/>
      <w:pPr>
        <w:tabs>
          <w:tab w:val="num" w:pos="6349"/>
        </w:tabs>
        <w:ind w:left="6349" w:hanging="360"/>
      </w:pPr>
    </w:lvl>
    <w:lvl w:ilvl="8" w:tplc="86EC9D76" w:tentative="1">
      <w:start w:val="1"/>
      <w:numFmt w:val="lowerRoman"/>
      <w:lvlText w:val="%9."/>
      <w:lvlJc w:val="right"/>
      <w:pPr>
        <w:tabs>
          <w:tab w:val="num" w:pos="7069"/>
        </w:tabs>
        <w:ind w:left="7069" w:hanging="180"/>
      </w:pPr>
    </w:lvl>
  </w:abstractNum>
  <w:abstractNum w:abstractNumId="37">
    <w:nsid w:val="366A4970"/>
    <w:multiLevelType w:val="hybridMultilevel"/>
    <w:tmpl w:val="3662BF60"/>
    <w:lvl w:ilvl="0" w:tplc="0409000F">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F"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37143803"/>
    <w:multiLevelType w:val="multilevel"/>
    <w:tmpl w:val="239800C6"/>
    <w:lvl w:ilvl="0">
      <w:start w:val="1"/>
      <w:numFmt w:val="none"/>
      <w:lvlText w:val="12.1"/>
      <w:lvlJc w:val="left"/>
      <w:pPr>
        <w:tabs>
          <w:tab w:val="num" w:pos="0"/>
        </w:tabs>
        <w:ind w:left="360" w:hanging="360"/>
      </w:pPr>
      <w:rPr>
        <w:rFonts w:cs="Times New Roman" w:hint="default"/>
        <w:b/>
      </w:rPr>
    </w:lvl>
    <w:lvl w:ilvl="1">
      <w:start w:val="1"/>
      <w:numFmt w:val="decimal"/>
      <w:lvlText w:val="%1.%2."/>
      <w:lvlJc w:val="left"/>
      <w:pPr>
        <w:tabs>
          <w:tab w:val="num" w:pos="0"/>
        </w:tabs>
        <w:ind w:left="1848" w:hanging="1564"/>
      </w:pPr>
      <w:rPr>
        <w:rFonts w:cs="Times New Roman" w:hint="default"/>
        <w:b w:val="0"/>
      </w:rPr>
    </w:lvl>
    <w:lvl w:ilvl="2">
      <w:start w:val="1"/>
      <w:numFmt w:val="decimal"/>
      <w:lvlText w:val="%1.%2.%3."/>
      <w:lvlJc w:val="left"/>
      <w:pPr>
        <w:tabs>
          <w:tab w:val="num" w:pos="0"/>
        </w:tabs>
        <w:ind w:left="1224" w:hanging="504"/>
      </w:pPr>
      <w:rPr>
        <w:rFonts w:cs="Times New Roman" w:hint="default"/>
        <w:b/>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9">
    <w:nsid w:val="3DE66785"/>
    <w:multiLevelType w:val="multilevel"/>
    <w:tmpl w:val="2BCCA7A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F8F0F15"/>
    <w:multiLevelType w:val="multilevel"/>
    <w:tmpl w:val="6F0EE4B4"/>
    <w:lvl w:ilvl="0">
      <w:start w:val="1"/>
      <w:numFmt w:val="upperLetter"/>
      <w:pStyle w:val="AnnexH1"/>
      <w:lvlText w:val="Annex %1 :"/>
      <w:lvlJc w:val="left"/>
      <w:pPr>
        <w:tabs>
          <w:tab w:val="num" w:pos="3774"/>
        </w:tabs>
        <w:ind w:left="3545" w:hanging="851"/>
      </w:pPr>
      <w:rPr>
        <w:rFonts w:ascii="Arial" w:hAnsi="Arial" w:cs="Arial" w:hint="default"/>
        <w:b/>
        <w:bCs/>
        <w:i w:val="0"/>
        <w:iCs w:val="0"/>
        <w:caps w:val="0"/>
        <w:smallCaps w:val="0"/>
        <w:strike w:val="0"/>
        <w:dstrike w:val="0"/>
        <w:outline w:val="0"/>
        <w:shadow w:val="0"/>
        <w:emboss w:val="0"/>
        <w:imprint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1">
    <w:nsid w:val="419A7AD4"/>
    <w:multiLevelType w:val="hybridMultilevel"/>
    <w:tmpl w:val="AD041040"/>
    <w:lvl w:ilvl="0" w:tplc="6BC6F8E2">
      <w:start w:val="1"/>
      <w:numFmt w:val="lowerLetter"/>
      <w:lvlText w:val="(%1)"/>
      <w:lvlJc w:val="left"/>
      <w:pPr>
        <w:ind w:left="1133" w:hanging="360"/>
      </w:pPr>
      <w:rPr>
        <w:rFonts w:hint="default"/>
      </w:rPr>
    </w:lvl>
    <w:lvl w:ilvl="1" w:tplc="B58EBBEC">
      <w:start w:val="1"/>
      <w:numFmt w:val="lowerLetter"/>
      <w:lvlText w:val="%2."/>
      <w:lvlJc w:val="left"/>
      <w:pPr>
        <w:ind w:left="1853" w:hanging="360"/>
      </w:pPr>
    </w:lvl>
    <w:lvl w:ilvl="2" w:tplc="CB7A9F24" w:tentative="1">
      <w:start w:val="1"/>
      <w:numFmt w:val="lowerRoman"/>
      <w:lvlText w:val="%3."/>
      <w:lvlJc w:val="right"/>
      <w:pPr>
        <w:ind w:left="2573" w:hanging="180"/>
      </w:pPr>
    </w:lvl>
    <w:lvl w:ilvl="3" w:tplc="9692FC4E" w:tentative="1">
      <w:start w:val="1"/>
      <w:numFmt w:val="decimal"/>
      <w:lvlText w:val="%4."/>
      <w:lvlJc w:val="left"/>
      <w:pPr>
        <w:ind w:left="3293" w:hanging="360"/>
      </w:pPr>
    </w:lvl>
    <w:lvl w:ilvl="4" w:tplc="E05AA268" w:tentative="1">
      <w:start w:val="1"/>
      <w:numFmt w:val="lowerLetter"/>
      <w:lvlText w:val="%5."/>
      <w:lvlJc w:val="left"/>
      <w:pPr>
        <w:ind w:left="4013" w:hanging="360"/>
      </w:pPr>
    </w:lvl>
    <w:lvl w:ilvl="5" w:tplc="17661892" w:tentative="1">
      <w:start w:val="1"/>
      <w:numFmt w:val="lowerRoman"/>
      <w:lvlText w:val="%6."/>
      <w:lvlJc w:val="right"/>
      <w:pPr>
        <w:ind w:left="4733" w:hanging="180"/>
      </w:pPr>
    </w:lvl>
    <w:lvl w:ilvl="6" w:tplc="1B9CB5A2" w:tentative="1">
      <w:start w:val="1"/>
      <w:numFmt w:val="decimal"/>
      <w:lvlText w:val="%7."/>
      <w:lvlJc w:val="left"/>
      <w:pPr>
        <w:ind w:left="5453" w:hanging="360"/>
      </w:pPr>
    </w:lvl>
    <w:lvl w:ilvl="7" w:tplc="8C865484" w:tentative="1">
      <w:start w:val="1"/>
      <w:numFmt w:val="lowerLetter"/>
      <w:lvlText w:val="%8."/>
      <w:lvlJc w:val="left"/>
      <w:pPr>
        <w:ind w:left="6173" w:hanging="360"/>
      </w:pPr>
    </w:lvl>
    <w:lvl w:ilvl="8" w:tplc="E1E0D94C" w:tentative="1">
      <w:start w:val="1"/>
      <w:numFmt w:val="lowerRoman"/>
      <w:lvlText w:val="%9."/>
      <w:lvlJc w:val="right"/>
      <w:pPr>
        <w:ind w:left="6893" w:hanging="180"/>
      </w:pPr>
    </w:lvl>
  </w:abstractNum>
  <w:abstractNum w:abstractNumId="42">
    <w:nsid w:val="433F0147"/>
    <w:multiLevelType w:val="hybridMultilevel"/>
    <w:tmpl w:val="2826A3E6"/>
    <w:lvl w:ilvl="0" w:tplc="04090001">
      <w:start w:val="7"/>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nsid w:val="43C5245B"/>
    <w:multiLevelType w:val="hybridMultilevel"/>
    <w:tmpl w:val="9D0A236C"/>
    <w:lvl w:ilvl="0" w:tplc="1C09000F">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1C090019">
      <w:start w:val="1"/>
      <w:numFmt w:val="bullet"/>
      <w:lvlText w:val="o"/>
      <w:lvlJc w:val="left"/>
      <w:pPr>
        <w:tabs>
          <w:tab w:val="num" w:pos="1440"/>
        </w:tabs>
        <w:ind w:left="1440" w:hanging="360"/>
      </w:pPr>
      <w:rPr>
        <w:rFonts w:ascii="Courier New" w:hAnsi="Courier New" w:hint="default"/>
      </w:rPr>
    </w:lvl>
    <w:lvl w:ilvl="2" w:tplc="65E4383C">
      <w:start w:val="1"/>
      <w:numFmt w:val="bullet"/>
      <w:lvlText w:val=""/>
      <w:lvlJc w:val="left"/>
      <w:pPr>
        <w:tabs>
          <w:tab w:val="num" w:pos="2160"/>
        </w:tabs>
        <w:ind w:left="2160" w:hanging="360"/>
      </w:pPr>
      <w:rPr>
        <w:rFonts w:ascii="Symbol" w:hAnsi="Symbol" w:hint="default"/>
        <w:b w:val="0"/>
        <w:i w:val="0"/>
        <w:color w:val="auto"/>
        <w:sz w:val="16"/>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44">
    <w:nsid w:val="46835151"/>
    <w:multiLevelType w:val="hybridMultilevel"/>
    <w:tmpl w:val="9CB2E9F0"/>
    <w:lvl w:ilvl="0" w:tplc="94E46B18">
      <w:start w:val="4"/>
      <w:numFmt w:val="lowerLetter"/>
      <w:lvlText w:val="(%1)"/>
      <w:lvlJc w:val="left"/>
      <w:pPr>
        <w:tabs>
          <w:tab w:val="num" w:pos="2061"/>
        </w:tabs>
        <w:ind w:left="2061" w:hanging="360"/>
      </w:pPr>
      <w:rPr>
        <w:rFonts w:hint="default"/>
      </w:rPr>
    </w:lvl>
    <w:lvl w:ilvl="1" w:tplc="FB0A41B2" w:tentative="1">
      <w:start w:val="1"/>
      <w:numFmt w:val="lowerLetter"/>
      <w:lvlText w:val="%2."/>
      <w:lvlJc w:val="left"/>
      <w:pPr>
        <w:tabs>
          <w:tab w:val="num" w:pos="2781"/>
        </w:tabs>
        <w:ind w:left="2781" w:hanging="360"/>
      </w:pPr>
    </w:lvl>
    <w:lvl w:ilvl="2" w:tplc="C57CDCC0" w:tentative="1">
      <w:start w:val="1"/>
      <w:numFmt w:val="lowerRoman"/>
      <w:lvlText w:val="%3."/>
      <w:lvlJc w:val="right"/>
      <w:pPr>
        <w:tabs>
          <w:tab w:val="num" w:pos="3501"/>
        </w:tabs>
        <w:ind w:left="3501" w:hanging="180"/>
      </w:pPr>
    </w:lvl>
    <w:lvl w:ilvl="3" w:tplc="6952C8AC" w:tentative="1">
      <w:start w:val="1"/>
      <w:numFmt w:val="decimal"/>
      <w:lvlText w:val="%4."/>
      <w:lvlJc w:val="left"/>
      <w:pPr>
        <w:tabs>
          <w:tab w:val="num" w:pos="4221"/>
        </w:tabs>
        <w:ind w:left="4221" w:hanging="360"/>
      </w:pPr>
    </w:lvl>
    <w:lvl w:ilvl="4" w:tplc="FA066B80" w:tentative="1">
      <w:start w:val="1"/>
      <w:numFmt w:val="lowerLetter"/>
      <w:lvlText w:val="%5."/>
      <w:lvlJc w:val="left"/>
      <w:pPr>
        <w:tabs>
          <w:tab w:val="num" w:pos="4941"/>
        </w:tabs>
        <w:ind w:left="4941" w:hanging="360"/>
      </w:pPr>
    </w:lvl>
    <w:lvl w:ilvl="5" w:tplc="8B6A0A46" w:tentative="1">
      <w:start w:val="1"/>
      <w:numFmt w:val="lowerRoman"/>
      <w:lvlText w:val="%6."/>
      <w:lvlJc w:val="right"/>
      <w:pPr>
        <w:tabs>
          <w:tab w:val="num" w:pos="5661"/>
        </w:tabs>
        <w:ind w:left="5661" w:hanging="180"/>
      </w:pPr>
    </w:lvl>
    <w:lvl w:ilvl="6" w:tplc="9D36C558" w:tentative="1">
      <w:start w:val="1"/>
      <w:numFmt w:val="decimal"/>
      <w:lvlText w:val="%7."/>
      <w:lvlJc w:val="left"/>
      <w:pPr>
        <w:tabs>
          <w:tab w:val="num" w:pos="6381"/>
        </w:tabs>
        <w:ind w:left="6381" w:hanging="360"/>
      </w:pPr>
    </w:lvl>
    <w:lvl w:ilvl="7" w:tplc="4CC6DB54" w:tentative="1">
      <w:start w:val="1"/>
      <w:numFmt w:val="lowerLetter"/>
      <w:lvlText w:val="%8."/>
      <w:lvlJc w:val="left"/>
      <w:pPr>
        <w:tabs>
          <w:tab w:val="num" w:pos="7101"/>
        </w:tabs>
        <w:ind w:left="7101" w:hanging="360"/>
      </w:pPr>
    </w:lvl>
    <w:lvl w:ilvl="8" w:tplc="AFA60A2E" w:tentative="1">
      <w:start w:val="1"/>
      <w:numFmt w:val="lowerRoman"/>
      <w:lvlText w:val="%9."/>
      <w:lvlJc w:val="right"/>
      <w:pPr>
        <w:tabs>
          <w:tab w:val="num" w:pos="7821"/>
        </w:tabs>
        <w:ind w:left="7821" w:hanging="180"/>
      </w:pPr>
    </w:lvl>
  </w:abstractNum>
  <w:abstractNum w:abstractNumId="45">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4F6B026F"/>
    <w:multiLevelType w:val="hybridMultilevel"/>
    <w:tmpl w:val="00000000"/>
    <w:lvl w:ilvl="0" w:tplc="68EC8C16">
      <w:start w:val="1"/>
      <w:numFmt w:val="bullet"/>
      <w:pStyle w:val="L1Bullet"/>
      <w:lvlText w:val=""/>
      <w:lvlJc w:val="left"/>
      <w:pPr>
        <w:tabs>
          <w:tab w:val="num" w:pos="720"/>
        </w:tabs>
        <w:ind w:left="720" w:hanging="360"/>
      </w:pPr>
      <w:rPr>
        <w:rFonts w:ascii="Symbol" w:hAnsi="Symbol" w:hint="default"/>
      </w:rPr>
    </w:lvl>
    <w:lvl w:ilvl="1" w:tplc="AD60EB5A">
      <w:start w:val="1"/>
      <w:numFmt w:val="bullet"/>
      <w:lvlText w:val="o"/>
      <w:lvlJc w:val="left"/>
      <w:pPr>
        <w:tabs>
          <w:tab w:val="num" w:pos="1440"/>
        </w:tabs>
        <w:ind w:left="1440" w:hanging="360"/>
      </w:pPr>
      <w:rPr>
        <w:rFonts w:ascii="Courier New" w:hAnsi="Courier New" w:cs="Book Antiqua" w:hint="default"/>
      </w:rPr>
    </w:lvl>
    <w:lvl w:ilvl="2" w:tplc="8D127062" w:tentative="1">
      <w:start w:val="1"/>
      <w:numFmt w:val="bullet"/>
      <w:lvlText w:val=""/>
      <w:lvlJc w:val="left"/>
      <w:pPr>
        <w:tabs>
          <w:tab w:val="num" w:pos="2160"/>
        </w:tabs>
        <w:ind w:left="2160" w:hanging="360"/>
      </w:pPr>
      <w:rPr>
        <w:rFonts w:ascii="Wingdings" w:hAnsi="Wingdings" w:hint="default"/>
      </w:rPr>
    </w:lvl>
    <w:lvl w:ilvl="3" w:tplc="F48C2EE8" w:tentative="1">
      <w:start w:val="1"/>
      <w:numFmt w:val="bullet"/>
      <w:lvlText w:val=""/>
      <w:lvlJc w:val="left"/>
      <w:pPr>
        <w:tabs>
          <w:tab w:val="num" w:pos="2880"/>
        </w:tabs>
        <w:ind w:left="2880" w:hanging="360"/>
      </w:pPr>
      <w:rPr>
        <w:rFonts w:ascii="Symbol" w:hAnsi="Symbol" w:hint="default"/>
      </w:rPr>
    </w:lvl>
    <w:lvl w:ilvl="4" w:tplc="E0D005E8" w:tentative="1">
      <w:start w:val="1"/>
      <w:numFmt w:val="bullet"/>
      <w:lvlText w:val="o"/>
      <w:lvlJc w:val="left"/>
      <w:pPr>
        <w:tabs>
          <w:tab w:val="num" w:pos="3600"/>
        </w:tabs>
        <w:ind w:left="3600" w:hanging="360"/>
      </w:pPr>
      <w:rPr>
        <w:rFonts w:ascii="Courier New" w:hAnsi="Courier New" w:cs="Book Antiqua" w:hint="default"/>
      </w:rPr>
    </w:lvl>
    <w:lvl w:ilvl="5" w:tplc="0F1AACE0" w:tentative="1">
      <w:start w:val="1"/>
      <w:numFmt w:val="bullet"/>
      <w:lvlText w:val=""/>
      <w:lvlJc w:val="left"/>
      <w:pPr>
        <w:tabs>
          <w:tab w:val="num" w:pos="4320"/>
        </w:tabs>
        <w:ind w:left="4320" w:hanging="360"/>
      </w:pPr>
      <w:rPr>
        <w:rFonts w:ascii="Wingdings" w:hAnsi="Wingdings" w:hint="default"/>
      </w:rPr>
    </w:lvl>
    <w:lvl w:ilvl="6" w:tplc="906E6476" w:tentative="1">
      <w:start w:val="1"/>
      <w:numFmt w:val="bullet"/>
      <w:lvlText w:val=""/>
      <w:lvlJc w:val="left"/>
      <w:pPr>
        <w:tabs>
          <w:tab w:val="num" w:pos="5040"/>
        </w:tabs>
        <w:ind w:left="5040" w:hanging="360"/>
      </w:pPr>
      <w:rPr>
        <w:rFonts w:ascii="Symbol" w:hAnsi="Symbol" w:hint="default"/>
      </w:rPr>
    </w:lvl>
    <w:lvl w:ilvl="7" w:tplc="A15E3112" w:tentative="1">
      <w:start w:val="1"/>
      <w:numFmt w:val="bullet"/>
      <w:lvlText w:val="o"/>
      <w:lvlJc w:val="left"/>
      <w:pPr>
        <w:tabs>
          <w:tab w:val="num" w:pos="5760"/>
        </w:tabs>
        <w:ind w:left="5760" w:hanging="360"/>
      </w:pPr>
      <w:rPr>
        <w:rFonts w:ascii="Courier New" w:hAnsi="Courier New" w:cs="Book Antiqua" w:hint="default"/>
      </w:rPr>
    </w:lvl>
    <w:lvl w:ilvl="8" w:tplc="D6643380" w:tentative="1">
      <w:start w:val="1"/>
      <w:numFmt w:val="bullet"/>
      <w:lvlText w:val=""/>
      <w:lvlJc w:val="left"/>
      <w:pPr>
        <w:tabs>
          <w:tab w:val="num" w:pos="6480"/>
        </w:tabs>
        <w:ind w:left="6480" w:hanging="360"/>
      </w:pPr>
      <w:rPr>
        <w:rFonts w:ascii="Wingdings" w:hAnsi="Wingdings" w:hint="default"/>
      </w:rPr>
    </w:lvl>
  </w:abstractNum>
  <w:abstractNum w:abstractNumId="47">
    <w:nsid w:val="50C14745"/>
    <w:multiLevelType w:val="multilevel"/>
    <w:tmpl w:val="48205A66"/>
    <w:lvl w:ilvl="0">
      <w:start w:val="6"/>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9">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nsid w:val="658442DE"/>
    <w:multiLevelType w:val="hybridMultilevel"/>
    <w:tmpl w:val="2DBCCAD4"/>
    <w:lvl w:ilvl="0" w:tplc="A8EAB132">
      <w:start w:val="10"/>
      <w:numFmt w:val="decimal"/>
      <w:lvlText w:val="%1."/>
      <w:lvlJc w:val="left"/>
      <w:pPr>
        <w:ind w:left="773" w:hanging="360"/>
      </w:pPr>
      <w:rPr>
        <w:rFonts w:hint="default"/>
      </w:rPr>
    </w:lvl>
    <w:lvl w:ilvl="1" w:tplc="48AEABA0" w:tentative="1">
      <w:start w:val="1"/>
      <w:numFmt w:val="lowerLetter"/>
      <w:lvlText w:val="%2."/>
      <w:lvlJc w:val="left"/>
      <w:pPr>
        <w:ind w:left="1493" w:hanging="360"/>
      </w:pPr>
    </w:lvl>
    <w:lvl w:ilvl="2" w:tplc="8710EC28" w:tentative="1">
      <w:start w:val="1"/>
      <w:numFmt w:val="lowerRoman"/>
      <w:lvlText w:val="%3."/>
      <w:lvlJc w:val="right"/>
      <w:pPr>
        <w:ind w:left="2213" w:hanging="180"/>
      </w:pPr>
    </w:lvl>
    <w:lvl w:ilvl="3" w:tplc="7FD46C5E" w:tentative="1">
      <w:start w:val="1"/>
      <w:numFmt w:val="decimal"/>
      <w:lvlText w:val="%4."/>
      <w:lvlJc w:val="left"/>
      <w:pPr>
        <w:ind w:left="2933" w:hanging="360"/>
      </w:pPr>
    </w:lvl>
    <w:lvl w:ilvl="4" w:tplc="EEA2654C" w:tentative="1">
      <w:start w:val="1"/>
      <w:numFmt w:val="lowerLetter"/>
      <w:lvlText w:val="%5."/>
      <w:lvlJc w:val="left"/>
      <w:pPr>
        <w:ind w:left="3653" w:hanging="360"/>
      </w:pPr>
    </w:lvl>
    <w:lvl w:ilvl="5" w:tplc="AA5E7180" w:tentative="1">
      <w:start w:val="1"/>
      <w:numFmt w:val="lowerRoman"/>
      <w:lvlText w:val="%6."/>
      <w:lvlJc w:val="right"/>
      <w:pPr>
        <w:ind w:left="4373" w:hanging="180"/>
      </w:pPr>
    </w:lvl>
    <w:lvl w:ilvl="6" w:tplc="D4D448DA" w:tentative="1">
      <w:start w:val="1"/>
      <w:numFmt w:val="decimal"/>
      <w:lvlText w:val="%7."/>
      <w:lvlJc w:val="left"/>
      <w:pPr>
        <w:ind w:left="5093" w:hanging="360"/>
      </w:pPr>
    </w:lvl>
    <w:lvl w:ilvl="7" w:tplc="498E309A" w:tentative="1">
      <w:start w:val="1"/>
      <w:numFmt w:val="lowerLetter"/>
      <w:lvlText w:val="%8."/>
      <w:lvlJc w:val="left"/>
      <w:pPr>
        <w:ind w:left="5813" w:hanging="360"/>
      </w:pPr>
    </w:lvl>
    <w:lvl w:ilvl="8" w:tplc="F4FE6FA6" w:tentative="1">
      <w:start w:val="1"/>
      <w:numFmt w:val="lowerRoman"/>
      <w:lvlText w:val="%9."/>
      <w:lvlJc w:val="right"/>
      <w:pPr>
        <w:ind w:left="6533" w:hanging="180"/>
      </w:pPr>
    </w:lvl>
  </w:abstractNum>
  <w:abstractNum w:abstractNumId="51">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53">
    <w:nsid w:val="72C839B6"/>
    <w:multiLevelType w:val="hybridMultilevel"/>
    <w:tmpl w:val="E3BAE3C0"/>
    <w:lvl w:ilvl="0" w:tplc="94808814">
      <w:start w:val="4"/>
      <w:numFmt w:val="decimal"/>
      <w:lvlText w:val="%1"/>
      <w:lvlJc w:val="left"/>
      <w:pPr>
        <w:tabs>
          <w:tab w:val="num" w:pos="720"/>
        </w:tabs>
        <w:ind w:left="720" w:hanging="360"/>
      </w:pPr>
      <w:rPr>
        <w:rFonts w:hint="default"/>
      </w:rPr>
    </w:lvl>
    <w:lvl w:ilvl="1" w:tplc="D26CF4CC" w:tentative="1">
      <w:start w:val="1"/>
      <w:numFmt w:val="lowerLetter"/>
      <w:lvlText w:val="%2."/>
      <w:lvlJc w:val="left"/>
      <w:pPr>
        <w:tabs>
          <w:tab w:val="num" w:pos="1440"/>
        </w:tabs>
        <w:ind w:left="1440" w:hanging="360"/>
      </w:pPr>
    </w:lvl>
    <w:lvl w:ilvl="2" w:tplc="F78667F0" w:tentative="1">
      <w:start w:val="1"/>
      <w:numFmt w:val="lowerRoman"/>
      <w:lvlText w:val="%3."/>
      <w:lvlJc w:val="right"/>
      <w:pPr>
        <w:tabs>
          <w:tab w:val="num" w:pos="2160"/>
        </w:tabs>
        <w:ind w:left="2160" w:hanging="180"/>
      </w:pPr>
    </w:lvl>
    <w:lvl w:ilvl="3" w:tplc="F4D8A21E" w:tentative="1">
      <w:start w:val="1"/>
      <w:numFmt w:val="decimal"/>
      <w:lvlText w:val="%4."/>
      <w:lvlJc w:val="left"/>
      <w:pPr>
        <w:tabs>
          <w:tab w:val="num" w:pos="2880"/>
        </w:tabs>
        <w:ind w:left="2880" w:hanging="360"/>
      </w:pPr>
    </w:lvl>
    <w:lvl w:ilvl="4" w:tplc="E5105B38" w:tentative="1">
      <w:start w:val="1"/>
      <w:numFmt w:val="lowerLetter"/>
      <w:lvlText w:val="%5."/>
      <w:lvlJc w:val="left"/>
      <w:pPr>
        <w:tabs>
          <w:tab w:val="num" w:pos="3600"/>
        </w:tabs>
        <w:ind w:left="3600" w:hanging="360"/>
      </w:pPr>
    </w:lvl>
    <w:lvl w:ilvl="5" w:tplc="10CCB790" w:tentative="1">
      <w:start w:val="1"/>
      <w:numFmt w:val="lowerRoman"/>
      <w:lvlText w:val="%6."/>
      <w:lvlJc w:val="right"/>
      <w:pPr>
        <w:tabs>
          <w:tab w:val="num" w:pos="4320"/>
        </w:tabs>
        <w:ind w:left="4320" w:hanging="180"/>
      </w:pPr>
    </w:lvl>
    <w:lvl w:ilvl="6" w:tplc="C9041664" w:tentative="1">
      <w:start w:val="1"/>
      <w:numFmt w:val="decimal"/>
      <w:lvlText w:val="%7."/>
      <w:lvlJc w:val="left"/>
      <w:pPr>
        <w:tabs>
          <w:tab w:val="num" w:pos="5040"/>
        </w:tabs>
        <w:ind w:left="5040" w:hanging="360"/>
      </w:pPr>
    </w:lvl>
    <w:lvl w:ilvl="7" w:tplc="5612810C" w:tentative="1">
      <w:start w:val="1"/>
      <w:numFmt w:val="lowerLetter"/>
      <w:lvlText w:val="%8."/>
      <w:lvlJc w:val="left"/>
      <w:pPr>
        <w:tabs>
          <w:tab w:val="num" w:pos="5760"/>
        </w:tabs>
        <w:ind w:left="5760" w:hanging="360"/>
      </w:pPr>
    </w:lvl>
    <w:lvl w:ilvl="8" w:tplc="3E1ABF8A" w:tentative="1">
      <w:start w:val="1"/>
      <w:numFmt w:val="lowerRoman"/>
      <w:lvlText w:val="%9."/>
      <w:lvlJc w:val="right"/>
      <w:pPr>
        <w:tabs>
          <w:tab w:val="num" w:pos="6480"/>
        </w:tabs>
        <w:ind w:left="6480" w:hanging="180"/>
      </w:pPr>
    </w:lvl>
  </w:abstractNum>
  <w:abstractNum w:abstractNumId="54">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55">
    <w:nsid w:val="77DE430B"/>
    <w:multiLevelType w:val="hybridMultilevel"/>
    <w:tmpl w:val="9CB2ED04"/>
    <w:lvl w:ilvl="0" w:tplc="A784140C">
      <w:start w:val="1"/>
      <w:numFmt w:val="decimal"/>
      <w:lvlText w:val="1.2.%1"/>
      <w:lvlJc w:val="left"/>
      <w:pPr>
        <w:tabs>
          <w:tab w:val="num" w:pos="720"/>
        </w:tabs>
        <w:ind w:left="720" w:hanging="360"/>
      </w:pPr>
      <w:rPr>
        <w:rFonts w:hint="default"/>
      </w:rPr>
    </w:lvl>
    <w:lvl w:ilvl="1" w:tplc="84E247B4" w:tentative="1">
      <w:start w:val="1"/>
      <w:numFmt w:val="bullet"/>
      <w:lvlText w:val="o"/>
      <w:lvlJc w:val="left"/>
      <w:pPr>
        <w:tabs>
          <w:tab w:val="num" w:pos="1440"/>
        </w:tabs>
        <w:ind w:left="1440" w:hanging="360"/>
      </w:pPr>
      <w:rPr>
        <w:rFonts w:ascii="Courier New" w:hAnsi="Courier New" w:cs="Courier New" w:hint="default"/>
      </w:rPr>
    </w:lvl>
    <w:lvl w:ilvl="2" w:tplc="32A2C0A6" w:tentative="1">
      <w:start w:val="1"/>
      <w:numFmt w:val="bullet"/>
      <w:lvlText w:val=""/>
      <w:lvlJc w:val="left"/>
      <w:pPr>
        <w:tabs>
          <w:tab w:val="num" w:pos="2160"/>
        </w:tabs>
        <w:ind w:left="2160" w:hanging="360"/>
      </w:pPr>
      <w:rPr>
        <w:rFonts w:ascii="Wingdings" w:hAnsi="Wingdings" w:hint="default"/>
      </w:rPr>
    </w:lvl>
    <w:lvl w:ilvl="3" w:tplc="259C3A36" w:tentative="1">
      <w:start w:val="1"/>
      <w:numFmt w:val="bullet"/>
      <w:lvlText w:val=""/>
      <w:lvlJc w:val="left"/>
      <w:pPr>
        <w:tabs>
          <w:tab w:val="num" w:pos="2880"/>
        </w:tabs>
        <w:ind w:left="2880" w:hanging="360"/>
      </w:pPr>
      <w:rPr>
        <w:rFonts w:ascii="Symbol" w:hAnsi="Symbol" w:hint="default"/>
      </w:rPr>
    </w:lvl>
    <w:lvl w:ilvl="4" w:tplc="B3288EE0" w:tentative="1">
      <w:start w:val="1"/>
      <w:numFmt w:val="bullet"/>
      <w:lvlText w:val="o"/>
      <w:lvlJc w:val="left"/>
      <w:pPr>
        <w:tabs>
          <w:tab w:val="num" w:pos="3600"/>
        </w:tabs>
        <w:ind w:left="3600" w:hanging="360"/>
      </w:pPr>
      <w:rPr>
        <w:rFonts w:ascii="Courier New" w:hAnsi="Courier New" w:cs="Courier New" w:hint="default"/>
      </w:rPr>
    </w:lvl>
    <w:lvl w:ilvl="5" w:tplc="8C4A8566" w:tentative="1">
      <w:start w:val="1"/>
      <w:numFmt w:val="bullet"/>
      <w:lvlText w:val=""/>
      <w:lvlJc w:val="left"/>
      <w:pPr>
        <w:tabs>
          <w:tab w:val="num" w:pos="4320"/>
        </w:tabs>
        <w:ind w:left="4320" w:hanging="360"/>
      </w:pPr>
      <w:rPr>
        <w:rFonts w:ascii="Wingdings" w:hAnsi="Wingdings" w:hint="default"/>
      </w:rPr>
    </w:lvl>
    <w:lvl w:ilvl="6" w:tplc="FFB69B74" w:tentative="1">
      <w:start w:val="1"/>
      <w:numFmt w:val="bullet"/>
      <w:lvlText w:val=""/>
      <w:lvlJc w:val="left"/>
      <w:pPr>
        <w:tabs>
          <w:tab w:val="num" w:pos="5040"/>
        </w:tabs>
        <w:ind w:left="5040" w:hanging="360"/>
      </w:pPr>
      <w:rPr>
        <w:rFonts w:ascii="Symbol" w:hAnsi="Symbol" w:hint="default"/>
      </w:rPr>
    </w:lvl>
    <w:lvl w:ilvl="7" w:tplc="1BC479BC" w:tentative="1">
      <w:start w:val="1"/>
      <w:numFmt w:val="bullet"/>
      <w:lvlText w:val="o"/>
      <w:lvlJc w:val="left"/>
      <w:pPr>
        <w:tabs>
          <w:tab w:val="num" w:pos="5760"/>
        </w:tabs>
        <w:ind w:left="5760" w:hanging="360"/>
      </w:pPr>
      <w:rPr>
        <w:rFonts w:ascii="Courier New" w:hAnsi="Courier New" w:cs="Courier New" w:hint="default"/>
      </w:rPr>
    </w:lvl>
    <w:lvl w:ilvl="8" w:tplc="9206740E" w:tentative="1">
      <w:start w:val="1"/>
      <w:numFmt w:val="bullet"/>
      <w:lvlText w:val=""/>
      <w:lvlJc w:val="left"/>
      <w:pPr>
        <w:tabs>
          <w:tab w:val="num" w:pos="6480"/>
        </w:tabs>
        <w:ind w:left="6480" w:hanging="360"/>
      </w:pPr>
      <w:rPr>
        <w:rFonts w:ascii="Wingdings" w:hAnsi="Wingdings" w:hint="default"/>
      </w:rPr>
    </w:lvl>
  </w:abstractNum>
  <w:abstractNum w:abstractNumId="56">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7">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5"/>
  </w:num>
  <w:num w:numId="3">
    <w:abstractNumId w:val="57"/>
  </w:num>
  <w:num w:numId="4">
    <w:abstractNumId w:val="40"/>
  </w:num>
  <w:num w:numId="5">
    <w:abstractNumId w:val="14"/>
  </w:num>
  <w:num w:numId="6">
    <w:abstractNumId w:val="28"/>
  </w:num>
  <w:num w:numId="7">
    <w:abstractNumId w:val="36"/>
  </w:num>
  <w:num w:numId="8">
    <w:abstractNumId w:val="52"/>
  </w:num>
  <w:num w:numId="9">
    <w:abstractNumId w:val="21"/>
  </w:num>
  <w:num w:numId="10">
    <w:abstractNumId w:val="19"/>
  </w:num>
  <w:num w:numId="11">
    <w:abstractNumId w:val="34"/>
  </w:num>
  <w:num w:numId="12">
    <w:abstractNumId w:val="54"/>
  </w:num>
  <w:num w:numId="13">
    <w:abstractNumId w:val="48"/>
  </w:num>
  <w:num w:numId="14">
    <w:abstractNumId w:val="46"/>
  </w:num>
  <w:num w:numId="15">
    <w:abstractNumId w:val="33"/>
  </w:num>
  <w:num w:numId="16">
    <w:abstractNumId w:val="45"/>
  </w:num>
  <w:num w:numId="17">
    <w:abstractNumId w:val="31"/>
  </w:num>
  <w:num w:numId="18">
    <w:abstractNumId w:val="49"/>
  </w:num>
  <w:num w:numId="19">
    <w:abstractNumId w:val="12"/>
  </w:num>
  <w:num w:numId="20">
    <w:abstractNumId w:val="16"/>
  </w:num>
  <w:num w:numId="21">
    <w:abstractNumId w:val="47"/>
  </w:num>
  <w:num w:numId="22">
    <w:abstractNumId w:val="30"/>
  </w:num>
  <w:num w:numId="23">
    <w:abstractNumId w:val="23"/>
  </w:num>
  <w:num w:numId="24">
    <w:abstractNumId w:val="1"/>
  </w:num>
  <w:num w:numId="25">
    <w:abstractNumId w:val="0"/>
  </w:num>
  <w:num w:numId="26">
    <w:abstractNumId w:val="24"/>
  </w:num>
  <w:num w:numId="27">
    <w:abstractNumId w:val="32"/>
  </w:num>
  <w:num w:numId="28">
    <w:abstractNumId w:val="56"/>
  </w:num>
  <w:num w:numId="29">
    <w:abstractNumId w:val="43"/>
  </w:num>
  <w:num w:numId="30">
    <w:abstractNumId w:val="2"/>
  </w:num>
  <w:num w:numId="31">
    <w:abstractNumId w:val="42"/>
  </w:num>
  <w:num w:numId="32">
    <w:abstractNumId w:val="26"/>
  </w:num>
  <w:num w:numId="33">
    <w:abstractNumId w:val="41"/>
  </w:num>
  <w:num w:numId="34">
    <w:abstractNumId w:val="50"/>
  </w:num>
  <w:num w:numId="35">
    <w:abstractNumId w:val="53"/>
  </w:num>
  <w:num w:numId="36">
    <w:abstractNumId w:val="51"/>
  </w:num>
  <w:num w:numId="37">
    <w:abstractNumId w:val="25"/>
  </w:num>
  <w:num w:numId="38">
    <w:abstractNumId w:val="44"/>
  </w:num>
  <w:num w:numId="39">
    <w:abstractNumId w:val="4"/>
  </w:num>
  <w:num w:numId="40">
    <w:abstractNumId w:val="5"/>
  </w:num>
  <w:num w:numId="41">
    <w:abstractNumId w:val="7"/>
  </w:num>
  <w:num w:numId="42">
    <w:abstractNumId w:val="27"/>
  </w:num>
  <w:num w:numId="43">
    <w:abstractNumId w:val="38"/>
  </w:num>
  <w:num w:numId="44">
    <w:abstractNumId w:val="13"/>
  </w:num>
  <w:num w:numId="45">
    <w:abstractNumId w:val="37"/>
  </w:num>
  <w:num w:numId="46">
    <w:abstractNumId w:val="55"/>
  </w:num>
  <w:num w:numId="47">
    <w:abstractNumId w:val="22"/>
  </w:num>
  <w:num w:numId="48">
    <w:abstractNumId w:val="39"/>
  </w:num>
  <w:num w:numId="49">
    <w:abstractNumId w:val="29"/>
  </w:num>
  <w:num w:numId="50">
    <w:abstractNumId w:val="17"/>
  </w:num>
  <w:num w:numId="51">
    <w:abstractNumId w:val="20"/>
  </w:num>
  <w:num w:numId="52">
    <w:abstractNumId w:val="18"/>
  </w:num>
  <w:num w:numId="53">
    <w:abstractNumId w:val="3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proofState w:grammar="clean"/>
  <w:stylePaneFormatFilter w:val="3001"/>
  <w:defaultTabStop w:val="0"/>
  <w:drawingGridHorizontalSpacing w:val="120"/>
  <w:displayHorizontalDrawingGridEvery w:val="2"/>
  <w:noPunctuationKerning/>
  <w:characterSpacingControl w:val="doNotCompress"/>
  <w:hdrShapeDefaults>
    <o:shapedefaults v:ext="edit" spidmax="67585"/>
  </w:hdrShapeDefaults>
  <w:footnotePr>
    <w:footnote w:id="0"/>
    <w:footnote w:id="1"/>
  </w:footnotePr>
  <w:endnotePr>
    <w:endnote w:id="0"/>
    <w:endnote w:id="1"/>
  </w:endnotePr>
  <w:compat/>
  <w:rsids>
    <w:rsidRoot w:val="00935099"/>
    <w:rsid w:val="00001634"/>
    <w:rsid w:val="000022DA"/>
    <w:rsid w:val="00002767"/>
    <w:rsid w:val="00002C55"/>
    <w:rsid w:val="00003C75"/>
    <w:rsid w:val="00003EAC"/>
    <w:rsid w:val="0000450C"/>
    <w:rsid w:val="00004E45"/>
    <w:rsid w:val="000058E7"/>
    <w:rsid w:val="00006C97"/>
    <w:rsid w:val="00007C02"/>
    <w:rsid w:val="000111A8"/>
    <w:rsid w:val="00012529"/>
    <w:rsid w:val="00012CD1"/>
    <w:rsid w:val="000130EF"/>
    <w:rsid w:val="00013106"/>
    <w:rsid w:val="0001441F"/>
    <w:rsid w:val="00014E57"/>
    <w:rsid w:val="0001541D"/>
    <w:rsid w:val="00015F34"/>
    <w:rsid w:val="000161E5"/>
    <w:rsid w:val="000174E7"/>
    <w:rsid w:val="0001772C"/>
    <w:rsid w:val="00017A1D"/>
    <w:rsid w:val="0002049C"/>
    <w:rsid w:val="00021141"/>
    <w:rsid w:val="00021717"/>
    <w:rsid w:val="00022200"/>
    <w:rsid w:val="00024A36"/>
    <w:rsid w:val="000250CF"/>
    <w:rsid w:val="000265CD"/>
    <w:rsid w:val="000265DE"/>
    <w:rsid w:val="00026751"/>
    <w:rsid w:val="0002754C"/>
    <w:rsid w:val="00030691"/>
    <w:rsid w:val="00031523"/>
    <w:rsid w:val="00033E3D"/>
    <w:rsid w:val="000346D6"/>
    <w:rsid w:val="000356B1"/>
    <w:rsid w:val="00035C33"/>
    <w:rsid w:val="000362C4"/>
    <w:rsid w:val="000366A2"/>
    <w:rsid w:val="00036B98"/>
    <w:rsid w:val="0003758E"/>
    <w:rsid w:val="0004045C"/>
    <w:rsid w:val="00040892"/>
    <w:rsid w:val="000414A8"/>
    <w:rsid w:val="00041D14"/>
    <w:rsid w:val="0004355C"/>
    <w:rsid w:val="00043D28"/>
    <w:rsid w:val="00044B1B"/>
    <w:rsid w:val="00044CF7"/>
    <w:rsid w:val="0004554C"/>
    <w:rsid w:val="00046C91"/>
    <w:rsid w:val="00046E81"/>
    <w:rsid w:val="00050DA4"/>
    <w:rsid w:val="0005195A"/>
    <w:rsid w:val="000520DA"/>
    <w:rsid w:val="0005218B"/>
    <w:rsid w:val="0005348E"/>
    <w:rsid w:val="00053EFF"/>
    <w:rsid w:val="00054C30"/>
    <w:rsid w:val="00055307"/>
    <w:rsid w:val="000557E0"/>
    <w:rsid w:val="000604F0"/>
    <w:rsid w:val="00060645"/>
    <w:rsid w:val="00063165"/>
    <w:rsid w:val="00063FCF"/>
    <w:rsid w:val="0006517B"/>
    <w:rsid w:val="000651FC"/>
    <w:rsid w:val="0006542B"/>
    <w:rsid w:val="00065A8F"/>
    <w:rsid w:val="000661F4"/>
    <w:rsid w:val="00067312"/>
    <w:rsid w:val="0007038F"/>
    <w:rsid w:val="00071930"/>
    <w:rsid w:val="00072479"/>
    <w:rsid w:val="00073376"/>
    <w:rsid w:val="00073457"/>
    <w:rsid w:val="00075B33"/>
    <w:rsid w:val="00075DF2"/>
    <w:rsid w:val="000769F3"/>
    <w:rsid w:val="0007741B"/>
    <w:rsid w:val="000779FA"/>
    <w:rsid w:val="00082FBF"/>
    <w:rsid w:val="00083CD8"/>
    <w:rsid w:val="000840D5"/>
    <w:rsid w:val="00085211"/>
    <w:rsid w:val="00086215"/>
    <w:rsid w:val="0009031F"/>
    <w:rsid w:val="00090862"/>
    <w:rsid w:val="00091386"/>
    <w:rsid w:val="00092181"/>
    <w:rsid w:val="00092C23"/>
    <w:rsid w:val="000930D5"/>
    <w:rsid w:val="00093BB1"/>
    <w:rsid w:val="00094F18"/>
    <w:rsid w:val="000966A3"/>
    <w:rsid w:val="00096A0A"/>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A89"/>
    <w:rsid w:val="000B3350"/>
    <w:rsid w:val="000B62D7"/>
    <w:rsid w:val="000B6377"/>
    <w:rsid w:val="000B65E9"/>
    <w:rsid w:val="000B687D"/>
    <w:rsid w:val="000B6AAD"/>
    <w:rsid w:val="000B6C62"/>
    <w:rsid w:val="000B6EE6"/>
    <w:rsid w:val="000C3799"/>
    <w:rsid w:val="000C4518"/>
    <w:rsid w:val="000C4926"/>
    <w:rsid w:val="000C4A83"/>
    <w:rsid w:val="000C4BB6"/>
    <w:rsid w:val="000C4CF8"/>
    <w:rsid w:val="000C5907"/>
    <w:rsid w:val="000C6E4A"/>
    <w:rsid w:val="000C7ABD"/>
    <w:rsid w:val="000D04C8"/>
    <w:rsid w:val="000D0BDC"/>
    <w:rsid w:val="000D0C8F"/>
    <w:rsid w:val="000D1011"/>
    <w:rsid w:val="000D4144"/>
    <w:rsid w:val="000D41B4"/>
    <w:rsid w:val="000D4D26"/>
    <w:rsid w:val="000D63E3"/>
    <w:rsid w:val="000D6C75"/>
    <w:rsid w:val="000D6FFA"/>
    <w:rsid w:val="000D74FE"/>
    <w:rsid w:val="000D7EC0"/>
    <w:rsid w:val="000E0EB6"/>
    <w:rsid w:val="000E134B"/>
    <w:rsid w:val="000E1E05"/>
    <w:rsid w:val="000E2B9F"/>
    <w:rsid w:val="000E2F20"/>
    <w:rsid w:val="000E313D"/>
    <w:rsid w:val="000E3723"/>
    <w:rsid w:val="000E39DD"/>
    <w:rsid w:val="000E3A0B"/>
    <w:rsid w:val="000E4F07"/>
    <w:rsid w:val="000E5349"/>
    <w:rsid w:val="000E5DAD"/>
    <w:rsid w:val="000E68E8"/>
    <w:rsid w:val="000E6BA8"/>
    <w:rsid w:val="000E6C25"/>
    <w:rsid w:val="000F1194"/>
    <w:rsid w:val="000F1F74"/>
    <w:rsid w:val="000F2229"/>
    <w:rsid w:val="000F30C2"/>
    <w:rsid w:val="000F3601"/>
    <w:rsid w:val="000F3930"/>
    <w:rsid w:val="000F4D31"/>
    <w:rsid w:val="000F7B68"/>
    <w:rsid w:val="000F7F33"/>
    <w:rsid w:val="00100C9D"/>
    <w:rsid w:val="00101640"/>
    <w:rsid w:val="00101D58"/>
    <w:rsid w:val="0010208E"/>
    <w:rsid w:val="001029E5"/>
    <w:rsid w:val="00103218"/>
    <w:rsid w:val="0010435D"/>
    <w:rsid w:val="001049D5"/>
    <w:rsid w:val="00105954"/>
    <w:rsid w:val="00105ADD"/>
    <w:rsid w:val="00107FCF"/>
    <w:rsid w:val="001112DF"/>
    <w:rsid w:val="00111692"/>
    <w:rsid w:val="00111CFE"/>
    <w:rsid w:val="00111E2A"/>
    <w:rsid w:val="001128F3"/>
    <w:rsid w:val="00112FAE"/>
    <w:rsid w:val="00113EC2"/>
    <w:rsid w:val="00113ECD"/>
    <w:rsid w:val="00114469"/>
    <w:rsid w:val="001148A8"/>
    <w:rsid w:val="001148D3"/>
    <w:rsid w:val="00114F9C"/>
    <w:rsid w:val="00116A87"/>
    <w:rsid w:val="00116AC2"/>
    <w:rsid w:val="00116D7B"/>
    <w:rsid w:val="00120431"/>
    <w:rsid w:val="0012058B"/>
    <w:rsid w:val="0012060F"/>
    <w:rsid w:val="0012086F"/>
    <w:rsid w:val="00120F73"/>
    <w:rsid w:val="001212ED"/>
    <w:rsid w:val="0012248E"/>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74A"/>
    <w:rsid w:val="001342CD"/>
    <w:rsid w:val="0013440D"/>
    <w:rsid w:val="0013464D"/>
    <w:rsid w:val="00134760"/>
    <w:rsid w:val="0013553D"/>
    <w:rsid w:val="00136CB0"/>
    <w:rsid w:val="0014066A"/>
    <w:rsid w:val="001418D6"/>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44"/>
    <w:rsid w:val="0016054B"/>
    <w:rsid w:val="00161E2A"/>
    <w:rsid w:val="00162535"/>
    <w:rsid w:val="00162A5C"/>
    <w:rsid w:val="00163137"/>
    <w:rsid w:val="001633E2"/>
    <w:rsid w:val="001640F8"/>
    <w:rsid w:val="00165B05"/>
    <w:rsid w:val="00170606"/>
    <w:rsid w:val="0017077F"/>
    <w:rsid w:val="00171B25"/>
    <w:rsid w:val="00171D3A"/>
    <w:rsid w:val="00172543"/>
    <w:rsid w:val="00172570"/>
    <w:rsid w:val="00172A18"/>
    <w:rsid w:val="001732E9"/>
    <w:rsid w:val="00174009"/>
    <w:rsid w:val="00175A7D"/>
    <w:rsid w:val="00176D00"/>
    <w:rsid w:val="001773AC"/>
    <w:rsid w:val="00181BAD"/>
    <w:rsid w:val="0018246D"/>
    <w:rsid w:val="00182C31"/>
    <w:rsid w:val="00182D87"/>
    <w:rsid w:val="00183DCD"/>
    <w:rsid w:val="00184241"/>
    <w:rsid w:val="00185601"/>
    <w:rsid w:val="001866BC"/>
    <w:rsid w:val="00187AE7"/>
    <w:rsid w:val="00187BE1"/>
    <w:rsid w:val="001916F2"/>
    <w:rsid w:val="00191925"/>
    <w:rsid w:val="00191D74"/>
    <w:rsid w:val="00192CAB"/>
    <w:rsid w:val="00193802"/>
    <w:rsid w:val="00194536"/>
    <w:rsid w:val="00195111"/>
    <w:rsid w:val="0019571B"/>
    <w:rsid w:val="001969D5"/>
    <w:rsid w:val="00196E33"/>
    <w:rsid w:val="001971E2"/>
    <w:rsid w:val="001A131F"/>
    <w:rsid w:val="001A2145"/>
    <w:rsid w:val="001A24E8"/>
    <w:rsid w:val="001A3FBE"/>
    <w:rsid w:val="001A5985"/>
    <w:rsid w:val="001A6044"/>
    <w:rsid w:val="001A6523"/>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A16"/>
    <w:rsid w:val="001C1C47"/>
    <w:rsid w:val="001C1DC0"/>
    <w:rsid w:val="001C2B6B"/>
    <w:rsid w:val="001C2DDC"/>
    <w:rsid w:val="001C3497"/>
    <w:rsid w:val="001C3973"/>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5F28"/>
    <w:rsid w:val="001E7BB4"/>
    <w:rsid w:val="001F00A2"/>
    <w:rsid w:val="001F0D43"/>
    <w:rsid w:val="001F0F6B"/>
    <w:rsid w:val="001F1235"/>
    <w:rsid w:val="001F1AC1"/>
    <w:rsid w:val="001F2D49"/>
    <w:rsid w:val="001F31BA"/>
    <w:rsid w:val="001F33C6"/>
    <w:rsid w:val="001F49B9"/>
    <w:rsid w:val="001F4F65"/>
    <w:rsid w:val="001F52EA"/>
    <w:rsid w:val="001F5467"/>
    <w:rsid w:val="001F6686"/>
    <w:rsid w:val="001F6A52"/>
    <w:rsid w:val="001F6BB1"/>
    <w:rsid w:val="001F6D49"/>
    <w:rsid w:val="0020123E"/>
    <w:rsid w:val="0020236F"/>
    <w:rsid w:val="0020407A"/>
    <w:rsid w:val="00204306"/>
    <w:rsid w:val="0020650B"/>
    <w:rsid w:val="00206DB9"/>
    <w:rsid w:val="002070EB"/>
    <w:rsid w:val="00207A7F"/>
    <w:rsid w:val="00207D49"/>
    <w:rsid w:val="00210850"/>
    <w:rsid w:val="00210DEE"/>
    <w:rsid w:val="00210EB1"/>
    <w:rsid w:val="002124EF"/>
    <w:rsid w:val="002126E2"/>
    <w:rsid w:val="00212875"/>
    <w:rsid w:val="00212B16"/>
    <w:rsid w:val="0021385E"/>
    <w:rsid w:val="0021506E"/>
    <w:rsid w:val="0021560F"/>
    <w:rsid w:val="00216FFC"/>
    <w:rsid w:val="00217276"/>
    <w:rsid w:val="00221722"/>
    <w:rsid w:val="00223636"/>
    <w:rsid w:val="00223910"/>
    <w:rsid w:val="00223A5D"/>
    <w:rsid w:val="00223AC8"/>
    <w:rsid w:val="00224E5C"/>
    <w:rsid w:val="00225395"/>
    <w:rsid w:val="00227DA4"/>
    <w:rsid w:val="00231687"/>
    <w:rsid w:val="002330EE"/>
    <w:rsid w:val="00233530"/>
    <w:rsid w:val="00234AC3"/>
    <w:rsid w:val="00234DF8"/>
    <w:rsid w:val="00235821"/>
    <w:rsid w:val="002363C0"/>
    <w:rsid w:val="00236684"/>
    <w:rsid w:val="00240897"/>
    <w:rsid w:val="002419AD"/>
    <w:rsid w:val="002437C5"/>
    <w:rsid w:val="002454E9"/>
    <w:rsid w:val="00246348"/>
    <w:rsid w:val="0024722E"/>
    <w:rsid w:val="0025141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645B"/>
    <w:rsid w:val="0026769B"/>
    <w:rsid w:val="0027250F"/>
    <w:rsid w:val="0027383F"/>
    <w:rsid w:val="00273F1B"/>
    <w:rsid w:val="00274B21"/>
    <w:rsid w:val="00274FEF"/>
    <w:rsid w:val="00275ADB"/>
    <w:rsid w:val="00275ECC"/>
    <w:rsid w:val="002769C5"/>
    <w:rsid w:val="00277721"/>
    <w:rsid w:val="00277C0E"/>
    <w:rsid w:val="002802B4"/>
    <w:rsid w:val="00280452"/>
    <w:rsid w:val="00281856"/>
    <w:rsid w:val="00282188"/>
    <w:rsid w:val="0028261D"/>
    <w:rsid w:val="002829D6"/>
    <w:rsid w:val="00284F7D"/>
    <w:rsid w:val="002854A2"/>
    <w:rsid w:val="00286C52"/>
    <w:rsid w:val="00286FF0"/>
    <w:rsid w:val="00287098"/>
    <w:rsid w:val="00287436"/>
    <w:rsid w:val="00290995"/>
    <w:rsid w:val="00290E4A"/>
    <w:rsid w:val="0029216F"/>
    <w:rsid w:val="002936D1"/>
    <w:rsid w:val="002944BD"/>
    <w:rsid w:val="0029480A"/>
    <w:rsid w:val="00294E08"/>
    <w:rsid w:val="00296E55"/>
    <w:rsid w:val="0029713B"/>
    <w:rsid w:val="002A009C"/>
    <w:rsid w:val="002A10D3"/>
    <w:rsid w:val="002A216F"/>
    <w:rsid w:val="002A4C89"/>
    <w:rsid w:val="002A5B2B"/>
    <w:rsid w:val="002B01E0"/>
    <w:rsid w:val="002B02DB"/>
    <w:rsid w:val="002B0D89"/>
    <w:rsid w:val="002B3C35"/>
    <w:rsid w:val="002B417A"/>
    <w:rsid w:val="002B45AB"/>
    <w:rsid w:val="002B4A56"/>
    <w:rsid w:val="002B52EB"/>
    <w:rsid w:val="002B55B0"/>
    <w:rsid w:val="002B5945"/>
    <w:rsid w:val="002B63D4"/>
    <w:rsid w:val="002B65F4"/>
    <w:rsid w:val="002B79BF"/>
    <w:rsid w:val="002C0283"/>
    <w:rsid w:val="002C044B"/>
    <w:rsid w:val="002C0726"/>
    <w:rsid w:val="002C2201"/>
    <w:rsid w:val="002C3B2E"/>
    <w:rsid w:val="002C4F27"/>
    <w:rsid w:val="002C55A0"/>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EE9"/>
    <w:rsid w:val="002E0048"/>
    <w:rsid w:val="002E0ACF"/>
    <w:rsid w:val="002E19F7"/>
    <w:rsid w:val="002E1C9A"/>
    <w:rsid w:val="002E2EF4"/>
    <w:rsid w:val="002E35B3"/>
    <w:rsid w:val="002E3FFF"/>
    <w:rsid w:val="002E4321"/>
    <w:rsid w:val="002E50C0"/>
    <w:rsid w:val="002E53BA"/>
    <w:rsid w:val="002E548A"/>
    <w:rsid w:val="002E7AB9"/>
    <w:rsid w:val="002F17B7"/>
    <w:rsid w:val="002F22F2"/>
    <w:rsid w:val="002F3259"/>
    <w:rsid w:val="002F34D0"/>
    <w:rsid w:val="002F488C"/>
    <w:rsid w:val="002F77C3"/>
    <w:rsid w:val="002F7892"/>
    <w:rsid w:val="003004A0"/>
    <w:rsid w:val="0030150E"/>
    <w:rsid w:val="00301A30"/>
    <w:rsid w:val="00302A31"/>
    <w:rsid w:val="00302AB0"/>
    <w:rsid w:val="003030EB"/>
    <w:rsid w:val="00303342"/>
    <w:rsid w:val="00303D8C"/>
    <w:rsid w:val="00304700"/>
    <w:rsid w:val="00304F4B"/>
    <w:rsid w:val="00305950"/>
    <w:rsid w:val="00305C9E"/>
    <w:rsid w:val="003061AA"/>
    <w:rsid w:val="00307222"/>
    <w:rsid w:val="00307C8B"/>
    <w:rsid w:val="00307CD9"/>
    <w:rsid w:val="00310C37"/>
    <w:rsid w:val="003114F4"/>
    <w:rsid w:val="003116B7"/>
    <w:rsid w:val="0031173F"/>
    <w:rsid w:val="00312705"/>
    <w:rsid w:val="00312989"/>
    <w:rsid w:val="00313671"/>
    <w:rsid w:val="0031582D"/>
    <w:rsid w:val="003161CF"/>
    <w:rsid w:val="00316FE1"/>
    <w:rsid w:val="00321E89"/>
    <w:rsid w:val="0032236C"/>
    <w:rsid w:val="00322433"/>
    <w:rsid w:val="003233FE"/>
    <w:rsid w:val="00325EA1"/>
    <w:rsid w:val="0032674F"/>
    <w:rsid w:val="0032695C"/>
    <w:rsid w:val="00326B59"/>
    <w:rsid w:val="00326D02"/>
    <w:rsid w:val="00327568"/>
    <w:rsid w:val="00327A55"/>
    <w:rsid w:val="003307B4"/>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A2B"/>
    <w:rsid w:val="0035163D"/>
    <w:rsid w:val="0035311D"/>
    <w:rsid w:val="003548EF"/>
    <w:rsid w:val="003550A4"/>
    <w:rsid w:val="003559B8"/>
    <w:rsid w:val="00356BCA"/>
    <w:rsid w:val="00356D55"/>
    <w:rsid w:val="00360771"/>
    <w:rsid w:val="00361E57"/>
    <w:rsid w:val="00361FE4"/>
    <w:rsid w:val="0036259A"/>
    <w:rsid w:val="00362825"/>
    <w:rsid w:val="003631EB"/>
    <w:rsid w:val="00363A98"/>
    <w:rsid w:val="00363F55"/>
    <w:rsid w:val="00365B47"/>
    <w:rsid w:val="00365B68"/>
    <w:rsid w:val="0036633B"/>
    <w:rsid w:val="003671CE"/>
    <w:rsid w:val="00370EEA"/>
    <w:rsid w:val="0037112A"/>
    <w:rsid w:val="00371F9D"/>
    <w:rsid w:val="003731A4"/>
    <w:rsid w:val="00374201"/>
    <w:rsid w:val="00374413"/>
    <w:rsid w:val="0037506E"/>
    <w:rsid w:val="003760A9"/>
    <w:rsid w:val="00380B87"/>
    <w:rsid w:val="0038183A"/>
    <w:rsid w:val="00382DD2"/>
    <w:rsid w:val="00383038"/>
    <w:rsid w:val="00383D0E"/>
    <w:rsid w:val="003858D9"/>
    <w:rsid w:val="00386339"/>
    <w:rsid w:val="00387D83"/>
    <w:rsid w:val="00387E4F"/>
    <w:rsid w:val="00387FA0"/>
    <w:rsid w:val="00390702"/>
    <w:rsid w:val="003911E8"/>
    <w:rsid w:val="003912CA"/>
    <w:rsid w:val="003913EC"/>
    <w:rsid w:val="003915DF"/>
    <w:rsid w:val="003923CF"/>
    <w:rsid w:val="003934C6"/>
    <w:rsid w:val="003943B0"/>
    <w:rsid w:val="00395C9C"/>
    <w:rsid w:val="00395FD8"/>
    <w:rsid w:val="003968B4"/>
    <w:rsid w:val="00396901"/>
    <w:rsid w:val="00397729"/>
    <w:rsid w:val="003979BD"/>
    <w:rsid w:val="003A3582"/>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DFB"/>
    <w:rsid w:val="003C03D8"/>
    <w:rsid w:val="003C04BE"/>
    <w:rsid w:val="003C09CF"/>
    <w:rsid w:val="003C167E"/>
    <w:rsid w:val="003C1A13"/>
    <w:rsid w:val="003C1AC9"/>
    <w:rsid w:val="003C2654"/>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C13"/>
    <w:rsid w:val="003E034E"/>
    <w:rsid w:val="003E058C"/>
    <w:rsid w:val="003E0937"/>
    <w:rsid w:val="003E0D44"/>
    <w:rsid w:val="003E3606"/>
    <w:rsid w:val="003E3919"/>
    <w:rsid w:val="003E3E2A"/>
    <w:rsid w:val="003E3F62"/>
    <w:rsid w:val="003E40DE"/>
    <w:rsid w:val="003E455D"/>
    <w:rsid w:val="003E4F6E"/>
    <w:rsid w:val="003E586B"/>
    <w:rsid w:val="003E5DEB"/>
    <w:rsid w:val="003E604D"/>
    <w:rsid w:val="003E6AEB"/>
    <w:rsid w:val="003E6DCA"/>
    <w:rsid w:val="003E76C2"/>
    <w:rsid w:val="003F0279"/>
    <w:rsid w:val="003F031C"/>
    <w:rsid w:val="003F0BE6"/>
    <w:rsid w:val="003F13D0"/>
    <w:rsid w:val="003F1634"/>
    <w:rsid w:val="003F17D8"/>
    <w:rsid w:val="003F1890"/>
    <w:rsid w:val="003F21A9"/>
    <w:rsid w:val="003F2965"/>
    <w:rsid w:val="003F2A0B"/>
    <w:rsid w:val="003F337C"/>
    <w:rsid w:val="003F4491"/>
    <w:rsid w:val="003F4FEC"/>
    <w:rsid w:val="003F56F6"/>
    <w:rsid w:val="003F5EE7"/>
    <w:rsid w:val="003F75DD"/>
    <w:rsid w:val="0040003B"/>
    <w:rsid w:val="004034A1"/>
    <w:rsid w:val="00404C8F"/>
    <w:rsid w:val="00404D46"/>
    <w:rsid w:val="004063BC"/>
    <w:rsid w:val="004079BC"/>
    <w:rsid w:val="00407DEF"/>
    <w:rsid w:val="00411471"/>
    <w:rsid w:val="00411FAB"/>
    <w:rsid w:val="00412332"/>
    <w:rsid w:val="00414594"/>
    <w:rsid w:val="00415991"/>
    <w:rsid w:val="00417345"/>
    <w:rsid w:val="00417487"/>
    <w:rsid w:val="0041785B"/>
    <w:rsid w:val="00420488"/>
    <w:rsid w:val="00420A46"/>
    <w:rsid w:val="00421C7B"/>
    <w:rsid w:val="004226E4"/>
    <w:rsid w:val="0042295E"/>
    <w:rsid w:val="00424092"/>
    <w:rsid w:val="00424365"/>
    <w:rsid w:val="00425372"/>
    <w:rsid w:val="0042537C"/>
    <w:rsid w:val="004253BA"/>
    <w:rsid w:val="00425797"/>
    <w:rsid w:val="0043077A"/>
    <w:rsid w:val="0043277A"/>
    <w:rsid w:val="00432DA0"/>
    <w:rsid w:val="00432E7C"/>
    <w:rsid w:val="00433B63"/>
    <w:rsid w:val="00433C75"/>
    <w:rsid w:val="004350A6"/>
    <w:rsid w:val="0043538F"/>
    <w:rsid w:val="00436FD5"/>
    <w:rsid w:val="00437455"/>
    <w:rsid w:val="004408E8"/>
    <w:rsid w:val="004415C8"/>
    <w:rsid w:val="00441AB1"/>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3D5"/>
    <w:rsid w:val="00452473"/>
    <w:rsid w:val="004533F0"/>
    <w:rsid w:val="00453E45"/>
    <w:rsid w:val="00453F5B"/>
    <w:rsid w:val="00454C3A"/>
    <w:rsid w:val="00454C89"/>
    <w:rsid w:val="00454FE9"/>
    <w:rsid w:val="00455A2F"/>
    <w:rsid w:val="004574E1"/>
    <w:rsid w:val="0045778E"/>
    <w:rsid w:val="004577A0"/>
    <w:rsid w:val="004578EF"/>
    <w:rsid w:val="00460D60"/>
    <w:rsid w:val="0046171A"/>
    <w:rsid w:val="00461B73"/>
    <w:rsid w:val="00461DB3"/>
    <w:rsid w:val="00461F30"/>
    <w:rsid w:val="00463684"/>
    <w:rsid w:val="00463BF7"/>
    <w:rsid w:val="00464339"/>
    <w:rsid w:val="004646BA"/>
    <w:rsid w:val="00465AE6"/>
    <w:rsid w:val="00466BB5"/>
    <w:rsid w:val="00466D7F"/>
    <w:rsid w:val="00467809"/>
    <w:rsid w:val="00470049"/>
    <w:rsid w:val="004706BF"/>
    <w:rsid w:val="00473AC6"/>
    <w:rsid w:val="004741AA"/>
    <w:rsid w:val="00474277"/>
    <w:rsid w:val="004745E1"/>
    <w:rsid w:val="00475D27"/>
    <w:rsid w:val="00475EDD"/>
    <w:rsid w:val="00476386"/>
    <w:rsid w:val="0047667E"/>
    <w:rsid w:val="00476F48"/>
    <w:rsid w:val="00477767"/>
    <w:rsid w:val="0048336C"/>
    <w:rsid w:val="00484243"/>
    <w:rsid w:val="00484F04"/>
    <w:rsid w:val="004852EC"/>
    <w:rsid w:val="004856D2"/>
    <w:rsid w:val="00485815"/>
    <w:rsid w:val="00485BC1"/>
    <w:rsid w:val="00486334"/>
    <w:rsid w:val="00487022"/>
    <w:rsid w:val="0049068B"/>
    <w:rsid w:val="00490D83"/>
    <w:rsid w:val="00490EAF"/>
    <w:rsid w:val="00490FB3"/>
    <w:rsid w:val="0049319A"/>
    <w:rsid w:val="004931B0"/>
    <w:rsid w:val="00493B46"/>
    <w:rsid w:val="00493F18"/>
    <w:rsid w:val="00494241"/>
    <w:rsid w:val="00494E02"/>
    <w:rsid w:val="00495E8D"/>
    <w:rsid w:val="00495FE0"/>
    <w:rsid w:val="00496474"/>
    <w:rsid w:val="00496EC3"/>
    <w:rsid w:val="004A02DA"/>
    <w:rsid w:val="004A0943"/>
    <w:rsid w:val="004A1ADC"/>
    <w:rsid w:val="004A1BB8"/>
    <w:rsid w:val="004A1F86"/>
    <w:rsid w:val="004A2D09"/>
    <w:rsid w:val="004A36A2"/>
    <w:rsid w:val="004A4351"/>
    <w:rsid w:val="004A4441"/>
    <w:rsid w:val="004A4892"/>
    <w:rsid w:val="004A5755"/>
    <w:rsid w:val="004A7106"/>
    <w:rsid w:val="004A7373"/>
    <w:rsid w:val="004B0D2E"/>
    <w:rsid w:val="004B134E"/>
    <w:rsid w:val="004B16F7"/>
    <w:rsid w:val="004B196A"/>
    <w:rsid w:val="004B2484"/>
    <w:rsid w:val="004B2BF8"/>
    <w:rsid w:val="004B3564"/>
    <w:rsid w:val="004B3929"/>
    <w:rsid w:val="004B445A"/>
    <w:rsid w:val="004B4577"/>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7335"/>
    <w:rsid w:val="004D1480"/>
    <w:rsid w:val="004D1C1B"/>
    <w:rsid w:val="004D2C04"/>
    <w:rsid w:val="004D3654"/>
    <w:rsid w:val="004D3AC2"/>
    <w:rsid w:val="004D4E14"/>
    <w:rsid w:val="004D55B9"/>
    <w:rsid w:val="004D6AB9"/>
    <w:rsid w:val="004D712D"/>
    <w:rsid w:val="004D725A"/>
    <w:rsid w:val="004D7876"/>
    <w:rsid w:val="004E024F"/>
    <w:rsid w:val="004E20A9"/>
    <w:rsid w:val="004E2D38"/>
    <w:rsid w:val="004E5795"/>
    <w:rsid w:val="004E6F7D"/>
    <w:rsid w:val="004E7326"/>
    <w:rsid w:val="004E74EB"/>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5029E2"/>
    <w:rsid w:val="00503B05"/>
    <w:rsid w:val="00504424"/>
    <w:rsid w:val="00504A93"/>
    <w:rsid w:val="00504BA7"/>
    <w:rsid w:val="005064EB"/>
    <w:rsid w:val="00510AC4"/>
    <w:rsid w:val="00512418"/>
    <w:rsid w:val="0051276B"/>
    <w:rsid w:val="00512FED"/>
    <w:rsid w:val="0051393E"/>
    <w:rsid w:val="00513FC2"/>
    <w:rsid w:val="0051451E"/>
    <w:rsid w:val="005155E4"/>
    <w:rsid w:val="0051564B"/>
    <w:rsid w:val="00515792"/>
    <w:rsid w:val="00515CFA"/>
    <w:rsid w:val="005160D3"/>
    <w:rsid w:val="00516C06"/>
    <w:rsid w:val="005205C9"/>
    <w:rsid w:val="005207C2"/>
    <w:rsid w:val="0052153D"/>
    <w:rsid w:val="00522C77"/>
    <w:rsid w:val="0052396F"/>
    <w:rsid w:val="00523D5D"/>
    <w:rsid w:val="005240FD"/>
    <w:rsid w:val="005242EB"/>
    <w:rsid w:val="00524F93"/>
    <w:rsid w:val="005252DE"/>
    <w:rsid w:val="00525FF4"/>
    <w:rsid w:val="00526011"/>
    <w:rsid w:val="0052692D"/>
    <w:rsid w:val="00526BAB"/>
    <w:rsid w:val="00526E99"/>
    <w:rsid w:val="0052776C"/>
    <w:rsid w:val="00530C6B"/>
    <w:rsid w:val="00530C8C"/>
    <w:rsid w:val="00531287"/>
    <w:rsid w:val="005316D1"/>
    <w:rsid w:val="00535C72"/>
    <w:rsid w:val="00535F73"/>
    <w:rsid w:val="005362BB"/>
    <w:rsid w:val="005363F5"/>
    <w:rsid w:val="00536506"/>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2EC4"/>
    <w:rsid w:val="00553439"/>
    <w:rsid w:val="00556271"/>
    <w:rsid w:val="00557A7F"/>
    <w:rsid w:val="0056013E"/>
    <w:rsid w:val="005601BD"/>
    <w:rsid w:val="00560744"/>
    <w:rsid w:val="00560925"/>
    <w:rsid w:val="00560E3D"/>
    <w:rsid w:val="0056139E"/>
    <w:rsid w:val="00561608"/>
    <w:rsid w:val="005643BF"/>
    <w:rsid w:val="0056459F"/>
    <w:rsid w:val="0056593C"/>
    <w:rsid w:val="00566BF4"/>
    <w:rsid w:val="0057030E"/>
    <w:rsid w:val="00570D9A"/>
    <w:rsid w:val="00572EF4"/>
    <w:rsid w:val="00572FCE"/>
    <w:rsid w:val="0057303C"/>
    <w:rsid w:val="0057369D"/>
    <w:rsid w:val="005746CD"/>
    <w:rsid w:val="00575408"/>
    <w:rsid w:val="0057557F"/>
    <w:rsid w:val="00575FF7"/>
    <w:rsid w:val="0057637D"/>
    <w:rsid w:val="00576606"/>
    <w:rsid w:val="00577F54"/>
    <w:rsid w:val="00580F7D"/>
    <w:rsid w:val="00581FA2"/>
    <w:rsid w:val="005820A5"/>
    <w:rsid w:val="00582E7A"/>
    <w:rsid w:val="0058300C"/>
    <w:rsid w:val="0058569B"/>
    <w:rsid w:val="00585E47"/>
    <w:rsid w:val="00585F36"/>
    <w:rsid w:val="0058688E"/>
    <w:rsid w:val="005879D0"/>
    <w:rsid w:val="00587F0A"/>
    <w:rsid w:val="005902A1"/>
    <w:rsid w:val="00592BAF"/>
    <w:rsid w:val="0059339E"/>
    <w:rsid w:val="00593CD8"/>
    <w:rsid w:val="005942ED"/>
    <w:rsid w:val="0059443E"/>
    <w:rsid w:val="00596913"/>
    <w:rsid w:val="00597096"/>
    <w:rsid w:val="00597159"/>
    <w:rsid w:val="0059797C"/>
    <w:rsid w:val="00597CEF"/>
    <w:rsid w:val="00597F73"/>
    <w:rsid w:val="005A05EE"/>
    <w:rsid w:val="005A097C"/>
    <w:rsid w:val="005A1456"/>
    <w:rsid w:val="005A165A"/>
    <w:rsid w:val="005A18B6"/>
    <w:rsid w:val="005A246B"/>
    <w:rsid w:val="005A286C"/>
    <w:rsid w:val="005A2B95"/>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B7429"/>
    <w:rsid w:val="005C0058"/>
    <w:rsid w:val="005C082E"/>
    <w:rsid w:val="005C0E4F"/>
    <w:rsid w:val="005C15F3"/>
    <w:rsid w:val="005C283B"/>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B89"/>
    <w:rsid w:val="005E2CB9"/>
    <w:rsid w:val="005E38AC"/>
    <w:rsid w:val="005F3118"/>
    <w:rsid w:val="005F33B4"/>
    <w:rsid w:val="005F34FA"/>
    <w:rsid w:val="005F4A6F"/>
    <w:rsid w:val="005F568F"/>
    <w:rsid w:val="005F5EDD"/>
    <w:rsid w:val="005F63A0"/>
    <w:rsid w:val="005F7F75"/>
    <w:rsid w:val="00600C03"/>
    <w:rsid w:val="00601F49"/>
    <w:rsid w:val="00602220"/>
    <w:rsid w:val="00602ABC"/>
    <w:rsid w:val="00602D77"/>
    <w:rsid w:val="00602F48"/>
    <w:rsid w:val="0060353E"/>
    <w:rsid w:val="006035A9"/>
    <w:rsid w:val="006049E2"/>
    <w:rsid w:val="00604C2D"/>
    <w:rsid w:val="0060574C"/>
    <w:rsid w:val="00605D65"/>
    <w:rsid w:val="00606992"/>
    <w:rsid w:val="00610807"/>
    <w:rsid w:val="00613DA7"/>
    <w:rsid w:val="006140D2"/>
    <w:rsid w:val="006141CE"/>
    <w:rsid w:val="00614BE4"/>
    <w:rsid w:val="00614CAE"/>
    <w:rsid w:val="00616B14"/>
    <w:rsid w:val="00616B86"/>
    <w:rsid w:val="006202B8"/>
    <w:rsid w:val="00620CF6"/>
    <w:rsid w:val="00621345"/>
    <w:rsid w:val="0062182F"/>
    <w:rsid w:val="0062260A"/>
    <w:rsid w:val="006237CB"/>
    <w:rsid w:val="00623EF5"/>
    <w:rsid w:val="00624B3C"/>
    <w:rsid w:val="0062501D"/>
    <w:rsid w:val="00625071"/>
    <w:rsid w:val="00627E8D"/>
    <w:rsid w:val="00630434"/>
    <w:rsid w:val="00630B88"/>
    <w:rsid w:val="006318C5"/>
    <w:rsid w:val="00632366"/>
    <w:rsid w:val="006330D2"/>
    <w:rsid w:val="006339F8"/>
    <w:rsid w:val="00633A46"/>
    <w:rsid w:val="006348A0"/>
    <w:rsid w:val="0063557A"/>
    <w:rsid w:val="006370E5"/>
    <w:rsid w:val="00637A44"/>
    <w:rsid w:val="00637D11"/>
    <w:rsid w:val="00641D17"/>
    <w:rsid w:val="00641F03"/>
    <w:rsid w:val="00642216"/>
    <w:rsid w:val="00642FC4"/>
    <w:rsid w:val="00643390"/>
    <w:rsid w:val="00643B1B"/>
    <w:rsid w:val="00644BC6"/>
    <w:rsid w:val="006451B7"/>
    <w:rsid w:val="0064677B"/>
    <w:rsid w:val="00646A7B"/>
    <w:rsid w:val="00647BE2"/>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79D0"/>
    <w:rsid w:val="00670539"/>
    <w:rsid w:val="006707F7"/>
    <w:rsid w:val="00671126"/>
    <w:rsid w:val="00671AA4"/>
    <w:rsid w:val="006746C7"/>
    <w:rsid w:val="0067546A"/>
    <w:rsid w:val="006757B0"/>
    <w:rsid w:val="00675DFC"/>
    <w:rsid w:val="00676258"/>
    <w:rsid w:val="00676F05"/>
    <w:rsid w:val="00677BFA"/>
    <w:rsid w:val="00681E96"/>
    <w:rsid w:val="00683F9B"/>
    <w:rsid w:val="0068409E"/>
    <w:rsid w:val="0068447D"/>
    <w:rsid w:val="00685CA9"/>
    <w:rsid w:val="00685CE2"/>
    <w:rsid w:val="00686530"/>
    <w:rsid w:val="006868C4"/>
    <w:rsid w:val="00686DD5"/>
    <w:rsid w:val="00686EE7"/>
    <w:rsid w:val="00687637"/>
    <w:rsid w:val="006909AF"/>
    <w:rsid w:val="00690B79"/>
    <w:rsid w:val="00691263"/>
    <w:rsid w:val="00691D4A"/>
    <w:rsid w:val="0069227C"/>
    <w:rsid w:val="0069341F"/>
    <w:rsid w:val="00693953"/>
    <w:rsid w:val="00694341"/>
    <w:rsid w:val="0069498B"/>
    <w:rsid w:val="00694C94"/>
    <w:rsid w:val="00696015"/>
    <w:rsid w:val="006961C5"/>
    <w:rsid w:val="006969B4"/>
    <w:rsid w:val="00696D11"/>
    <w:rsid w:val="006972B8"/>
    <w:rsid w:val="00697398"/>
    <w:rsid w:val="00697F3D"/>
    <w:rsid w:val="006A0E9E"/>
    <w:rsid w:val="006A2C61"/>
    <w:rsid w:val="006A4F88"/>
    <w:rsid w:val="006A6387"/>
    <w:rsid w:val="006A6DB5"/>
    <w:rsid w:val="006A7322"/>
    <w:rsid w:val="006B079D"/>
    <w:rsid w:val="006B09E4"/>
    <w:rsid w:val="006B273E"/>
    <w:rsid w:val="006B465D"/>
    <w:rsid w:val="006B4D5E"/>
    <w:rsid w:val="006B61A4"/>
    <w:rsid w:val="006B7B9E"/>
    <w:rsid w:val="006B7DD5"/>
    <w:rsid w:val="006C0368"/>
    <w:rsid w:val="006C041E"/>
    <w:rsid w:val="006C1696"/>
    <w:rsid w:val="006C1705"/>
    <w:rsid w:val="006C1A7E"/>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E03EC"/>
    <w:rsid w:val="006E19F6"/>
    <w:rsid w:val="006E20C5"/>
    <w:rsid w:val="006E2A41"/>
    <w:rsid w:val="006E2C43"/>
    <w:rsid w:val="006E3C3E"/>
    <w:rsid w:val="006E4695"/>
    <w:rsid w:val="006E51B2"/>
    <w:rsid w:val="006E56A1"/>
    <w:rsid w:val="006E707C"/>
    <w:rsid w:val="006E7959"/>
    <w:rsid w:val="006F1415"/>
    <w:rsid w:val="006F1C06"/>
    <w:rsid w:val="006F1CAB"/>
    <w:rsid w:val="006F263D"/>
    <w:rsid w:val="006F31B8"/>
    <w:rsid w:val="006F3630"/>
    <w:rsid w:val="006F3F9E"/>
    <w:rsid w:val="006F4376"/>
    <w:rsid w:val="006F4CD9"/>
    <w:rsid w:val="006F6294"/>
    <w:rsid w:val="006F7BD5"/>
    <w:rsid w:val="0070045D"/>
    <w:rsid w:val="00701169"/>
    <w:rsid w:val="00701A97"/>
    <w:rsid w:val="00702437"/>
    <w:rsid w:val="00702A28"/>
    <w:rsid w:val="007038EC"/>
    <w:rsid w:val="0070405F"/>
    <w:rsid w:val="00704BBC"/>
    <w:rsid w:val="00705CC2"/>
    <w:rsid w:val="0070604A"/>
    <w:rsid w:val="00706352"/>
    <w:rsid w:val="007064B5"/>
    <w:rsid w:val="00707573"/>
    <w:rsid w:val="00710B54"/>
    <w:rsid w:val="0071174D"/>
    <w:rsid w:val="0071339C"/>
    <w:rsid w:val="00713DDF"/>
    <w:rsid w:val="00714CBE"/>
    <w:rsid w:val="007159BF"/>
    <w:rsid w:val="0071750B"/>
    <w:rsid w:val="007177A7"/>
    <w:rsid w:val="00720D37"/>
    <w:rsid w:val="00721A17"/>
    <w:rsid w:val="007241B4"/>
    <w:rsid w:val="00724BF9"/>
    <w:rsid w:val="00724E11"/>
    <w:rsid w:val="00726844"/>
    <w:rsid w:val="00727180"/>
    <w:rsid w:val="00731907"/>
    <w:rsid w:val="00731BD8"/>
    <w:rsid w:val="007330D6"/>
    <w:rsid w:val="00733565"/>
    <w:rsid w:val="0073382F"/>
    <w:rsid w:val="00733A1B"/>
    <w:rsid w:val="00734AE8"/>
    <w:rsid w:val="007363F2"/>
    <w:rsid w:val="00736EDF"/>
    <w:rsid w:val="00736FE8"/>
    <w:rsid w:val="0073719C"/>
    <w:rsid w:val="007371AE"/>
    <w:rsid w:val="00737B15"/>
    <w:rsid w:val="00740268"/>
    <w:rsid w:val="00740937"/>
    <w:rsid w:val="00740CF1"/>
    <w:rsid w:val="007413C5"/>
    <w:rsid w:val="007425DB"/>
    <w:rsid w:val="0074266B"/>
    <w:rsid w:val="007433AE"/>
    <w:rsid w:val="007446E5"/>
    <w:rsid w:val="00744A18"/>
    <w:rsid w:val="007455EF"/>
    <w:rsid w:val="00745F44"/>
    <w:rsid w:val="0074608B"/>
    <w:rsid w:val="00747E8F"/>
    <w:rsid w:val="0075175D"/>
    <w:rsid w:val="00751E13"/>
    <w:rsid w:val="00752029"/>
    <w:rsid w:val="007527E8"/>
    <w:rsid w:val="007552C3"/>
    <w:rsid w:val="00757ADA"/>
    <w:rsid w:val="007601BD"/>
    <w:rsid w:val="007606FD"/>
    <w:rsid w:val="00761C93"/>
    <w:rsid w:val="00762310"/>
    <w:rsid w:val="00762CDB"/>
    <w:rsid w:val="00763665"/>
    <w:rsid w:val="0076397A"/>
    <w:rsid w:val="00764DEF"/>
    <w:rsid w:val="00764E33"/>
    <w:rsid w:val="007659DA"/>
    <w:rsid w:val="00765CCB"/>
    <w:rsid w:val="007660C9"/>
    <w:rsid w:val="00767BD1"/>
    <w:rsid w:val="00770C9B"/>
    <w:rsid w:val="007713FF"/>
    <w:rsid w:val="00774108"/>
    <w:rsid w:val="00774BEE"/>
    <w:rsid w:val="0077579A"/>
    <w:rsid w:val="00775EFD"/>
    <w:rsid w:val="00775F79"/>
    <w:rsid w:val="00776896"/>
    <w:rsid w:val="00776F46"/>
    <w:rsid w:val="0077705D"/>
    <w:rsid w:val="00777A4D"/>
    <w:rsid w:val="007805ED"/>
    <w:rsid w:val="00780E71"/>
    <w:rsid w:val="0078240F"/>
    <w:rsid w:val="00782750"/>
    <w:rsid w:val="00786D3F"/>
    <w:rsid w:val="007872EC"/>
    <w:rsid w:val="00787E02"/>
    <w:rsid w:val="00790062"/>
    <w:rsid w:val="0079009D"/>
    <w:rsid w:val="00790E6F"/>
    <w:rsid w:val="00791107"/>
    <w:rsid w:val="007919C7"/>
    <w:rsid w:val="00791DF0"/>
    <w:rsid w:val="007924DE"/>
    <w:rsid w:val="0079311E"/>
    <w:rsid w:val="00794AD0"/>
    <w:rsid w:val="00795061"/>
    <w:rsid w:val="0079602A"/>
    <w:rsid w:val="0079610D"/>
    <w:rsid w:val="00796165"/>
    <w:rsid w:val="007961BB"/>
    <w:rsid w:val="007969E5"/>
    <w:rsid w:val="00797D84"/>
    <w:rsid w:val="007A1BF3"/>
    <w:rsid w:val="007A21FB"/>
    <w:rsid w:val="007A2417"/>
    <w:rsid w:val="007A266D"/>
    <w:rsid w:val="007A38CF"/>
    <w:rsid w:val="007A3E8B"/>
    <w:rsid w:val="007A4CDB"/>
    <w:rsid w:val="007A4F20"/>
    <w:rsid w:val="007A5461"/>
    <w:rsid w:val="007A6147"/>
    <w:rsid w:val="007A6465"/>
    <w:rsid w:val="007A6D1A"/>
    <w:rsid w:val="007B0358"/>
    <w:rsid w:val="007B14BB"/>
    <w:rsid w:val="007B1600"/>
    <w:rsid w:val="007B1690"/>
    <w:rsid w:val="007B1BF4"/>
    <w:rsid w:val="007B3326"/>
    <w:rsid w:val="007B3C35"/>
    <w:rsid w:val="007B5CB5"/>
    <w:rsid w:val="007B618B"/>
    <w:rsid w:val="007B61D0"/>
    <w:rsid w:val="007B72A1"/>
    <w:rsid w:val="007B7AD1"/>
    <w:rsid w:val="007C0419"/>
    <w:rsid w:val="007C0822"/>
    <w:rsid w:val="007C0EAB"/>
    <w:rsid w:val="007C1768"/>
    <w:rsid w:val="007C1F19"/>
    <w:rsid w:val="007C22E3"/>
    <w:rsid w:val="007C2425"/>
    <w:rsid w:val="007C36E2"/>
    <w:rsid w:val="007C5192"/>
    <w:rsid w:val="007C550D"/>
    <w:rsid w:val="007C5CEE"/>
    <w:rsid w:val="007C678A"/>
    <w:rsid w:val="007C6AD6"/>
    <w:rsid w:val="007C786A"/>
    <w:rsid w:val="007D0356"/>
    <w:rsid w:val="007D05B5"/>
    <w:rsid w:val="007D11B5"/>
    <w:rsid w:val="007D1663"/>
    <w:rsid w:val="007D1ABD"/>
    <w:rsid w:val="007D22FB"/>
    <w:rsid w:val="007D35E1"/>
    <w:rsid w:val="007D4094"/>
    <w:rsid w:val="007D56B4"/>
    <w:rsid w:val="007D638F"/>
    <w:rsid w:val="007D7769"/>
    <w:rsid w:val="007D7E3E"/>
    <w:rsid w:val="007E0647"/>
    <w:rsid w:val="007E09E0"/>
    <w:rsid w:val="007E165B"/>
    <w:rsid w:val="007E2CB2"/>
    <w:rsid w:val="007E613D"/>
    <w:rsid w:val="007E6857"/>
    <w:rsid w:val="007F0721"/>
    <w:rsid w:val="007F1029"/>
    <w:rsid w:val="007F1388"/>
    <w:rsid w:val="007F2357"/>
    <w:rsid w:val="007F2557"/>
    <w:rsid w:val="007F3BE7"/>
    <w:rsid w:val="007F46FF"/>
    <w:rsid w:val="007F48BD"/>
    <w:rsid w:val="007F5405"/>
    <w:rsid w:val="007F55FC"/>
    <w:rsid w:val="007F6257"/>
    <w:rsid w:val="007F654A"/>
    <w:rsid w:val="007F6D1A"/>
    <w:rsid w:val="007F7BE9"/>
    <w:rsid w:val="00800DF0"/>
    <w:rsid w:val="0080135A"/>
    <w:rsid w:val="00801D00"/>
    <w:rsid w:val="00802852"/>
    <w:rsid w:val="00804807"/>
    <w:rsid w:val="008048E1"/>
    <w:rsid w:val="00805273"/>
    <w:rsid w:val="0080722E"/>
    <w:rsid w:val="00811EFC"/>
    <w:rsid w:val="00812065"/>
    <w:rsid w:val="00812243"/>
    <w:rsid w:val="00812513"/>
    <w:rsid w:val="00812990"/>
    <w:rsid w:val="008146AA"/>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3F34"/>
    <w:rsid w:val="0083532E"/>
    <w:rsid w:val="00837F9F"/>
    <w:rsid w:val="008406E3"/>
    <w:rsid w:val="008412D1"/>
    <w:rsid w:val="00841DD1"/>
    <w:rsid w:val="008454F8"/>
    <w:rsid w:val="00845AF6"/>
    <w:rsid w:val="0084731A"/>
    <w:rsid w:val="00851135"/>
    <w:rsid w:val="008536E4"/>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64E9"/>
    <w:rsid w:val="0087088D"/>
    <w:rsid w:val="00871EE0"/>
    <w:rsid w:val="00872CA9"/>
    <w:rsid w:val="00873D2A"/>
    <w:rsid w:val="0087444E"/>
    <w:rsid w:val="00874B73"/>
    <w:rsid w:val="00875131"/>
    <w:rsid w:val="008774E0"/>
    <w:rsid w:val="008775C6"/>
    <w:rsid w:val="00880304"/>
    <w:rsid w:val="00880C3C"/>
    <w:rsid w:val="00880FC0"/>
    <w:rsid w:val="00881C8A"/>
    <w:rsid w:val="00882F1F"/>
    <w:rsid w:val="00883CA5"/>
    <w:rsid w:val="0088443D"/>
    <w:rsid w:val="00884CA8"/>
    <w:rsid w:val="008853D9"/>
    <w:rsid w:val="008860FB"/>
    <w:rsid w:val="008862D1"/>
    <w:rsid w:val="00887C76"/>
    <w:rsid w:val="0089034D"/>
    <w:rsid w:val="00890942"/>
    <w:rsid w:val="008915A2"/>
    <w:rsid w:val="0089181B"/>
    <w:rsid w:val="00892F69"/>
    <w:rsid w:val="00894077"/>
    <w:rsid w:val="008951E8"/>
    <w:rsid w:val="008952D1"/>
    <w:rsid w:val="00895742"/>
    <w:rsid w:val="00896CDC"/>
    <w:rsid w:val="008A144E"/>
    <w:rsid w:val="008A1B15"/>
    <w:rsid w:val="008A1DFB"/>
    <w:rsid w:val="008A2B30"/>
    <w:rsid w:val="008A2BA4"/>
    <w:rsid w:val="008A3823"/>
    <w:rsid w:val="008A3B1A"/>
    <w:rsid w:val="008A5CA2"/>
    <w:rsid w:val="008A6987"/>
    <w:rsid w:val="008A6DB4"/>
    <w:rsid w:val="008B00DF"/>
    <w:rsid w:val="008B15A8"/>
    <w:rsid w:val="008B2280"/>
    <w:rsid w:val="008B258C"/>
    <w:rsid w:val="008B3967"/>
    <w:rsid w:val="008B577B"/>
    <w:rsid w:val="008B5915"/>
    <w:rsid w:val="008B5C77"/>
    <w:rsid w:val="008C0156"/>
    <w:rsid w:val="008C021D"/>
    <w:rsid w:val="008C0553"/>
    <w:rsid w:val="008C1909"/>
    <w:rsid w:val="008C1A5A"/>
    <w:rsid w:val="008C350E"/>
    <w:rsid w:val="008C3925"/>
    <w:rsid w:val="008C56A6"/>
    <w:rsid w:val="008C5A87"/>
    <w:rsid w:val="008C5FA1"/>
    <w:rsid w:val="008C6541"/>
    <w:rsid w:val="008C6F65"/>
    <w:rsid w:val="008C75F2"/>
    <w:rsid w:val="008D06FF"/>
    <w:rsid w:val="008D0CE7"/>
    <w:rsid w:val="008D0DF6"/>
    <w:rsid w:val="008D135D"/>
    <w:rsid w:val="008D14DC"/>
    <w:rsid w:val="008D1EBC"/>
    <w:rsid w:val="008D571A"/>
    <w:rsid w:val="008D6664"/>
    <w:rsid w:val="008D72AD"/>
    <w:rsid w:val="008D7493"/>
    <w:rsid w:val="008D7749"/>
    <w:rsid w:val="008E0563"/>
    <w:rsid w:val="008E1803"/>
    <w:rsid w:val="008E2B84"/>
    <w:rsid w:val="008E2F8A"/>
    <w:rsid w:val="008E3567"/>
    <w:rsid w:val="008E3666"/>
    <w:rsid w:val="008E42A6"/>
    <w:rsid w:val="008E533E"/>
    <w:rsid w:val="008E589B"/>
    <w:rsid w:val="008E669B"/>
    <w:rsid w:val="008E7287"/>
    <w:rsid w:val="008E7FF9"/>
    <w:rsid w:val="008F10CD"/>
    <w:rsid w:val="008F20EF"/>
    <w:rsid w:val="008F3236"/>
    <w:rsid w:val="008F392C"/>
    <w:rsid w:val="008F3BD9"/>
    <w:rsid w:val="008F54A1"/>
    <w:rsid w:val="008F5C8E"/>
    <w:rsid w:val="008F694D"/>
    <w:rsid w:val="008F75FE"/>
    <w:rsid w:val="009007E3"/>
    <w:rsid w:val="009010BD"/>
    <w:rsid w:val="0090199B"/>
    <w:rsid w:val="00901CE2"/>
    <w:rsid w:val="009029DD"/>
    <w:rsid w:val="00902E61"/>
    <w:rsid w:val="00904687"/>
    <w:rsid w:val="00904976"/>
    <w:rsid w:val="009050C6"/>
    <w:rsid w:val="0090575F"/>
    <w:rsid w:val="00905C2B"/>
    <w:rsid w:val="0090660E"/>
    <w:rsid w:val="00906731"/>
    <w:rsid w:val="00906D88"/>
    <w:rsid w:val="00910898"/>
    <w:rsid w:val="00910A50"/>
    <w:rsid w:val="00912166"/>
    <w:rsid w:val="00914AC1"/>
    <w:rsid w:val="00915FB6"/>
    <w:rsid w:val="0091709B"/>
    <w:rsid w:val="0092094E"/>
    <w:rsid w:val="00921BD9"/>
    <w:rsid w:val="00922236"/>
    <w:rsid w:val="00922B0F"/>
    <w:rsid w:val="0092403D"/>
    <w:rsid w:val="00924228"/>
    <w:rsid w:val="00925FF0"/>
    <w:rsid w:val="009302AC"/>
    <w:rsid w:val="00930988"/>
    <w:rsid w:val="00932BC0"/>
    <w:rsid w:val="00933930"/>
    <w:rsid w:val="00935099"/>
    <w:rsid w:val="00935ECB"/>
    <w:rsid w:val="00937252"/>
    <w:rsid w:val="00940919"/>
    <w:rsid w:val="00941227"/>
    <w:rsid w:val="00941714"/>
    <w:rsid w:val="009417A0"/>
    <w:rsid w:val="00941AE1"/>
    <w:rsid w:val="0094330E"/>
    <w:rsid w:val="00943845"/>
    <w:rsid w:val="00943D90"/>
    <w:rsid w:val="00944126"/>
    <w:rsid w:val="00944F90"/>
    <w:rsid w:val="00945093"/>
    <w:rsid w:val="00946AF2"/>
    <w:rsid w:val="009477DB"/>
    <w:rsid w:val="00950722"/>
    <w:rsid w:val="00950F2A"/>
    <w:rsid w:val="00953062"/>
    <w:rsid w:val="0095329E"/>
    <w:rsid w:val="00953390"/>
    <w:rsid w:val="00953425"/>
    <w:rsid w:val="00953EC0"/>
    <w:rsid w:val="0095417A"/>
    <w:rsid w:val="00954B87"/>
    <w:rsid w:val="00955020"/>
    <w:rsid w:val="0095731B"/>
    <w:rsid w:val="009575D7"/>
    <w:rsid w:val="00961604"/>
    <w:rsid w:val="009618FB"/>
    <w:rsid w:val="00962107"/>
    <w:rsid w:val="00962957"/>
    <w:rsid w:val="00963513"/>
    <w:rsid w:val="00963A56"/>
    <w:rsid w:val="009653B4"/>
    <w:rsid w:val="00966185"/>
    <w:rsid w:val="009663E6"/>
    <w:rsid w:val="00966AC3"/>
    <w:rsid w:val="0096748D"/>
    <w:rsid w:val="00967F83"/>
    <w:rsid w:val="00967F85"/>
    <w:rsid w:val="009713A8"/>
    <w:rsid w:val="0097197C"/>
    <w:rsid w:val="00972DDF"/>
    <w:rsid w:val="00973BB8"/>
    <w:rsid w:val="009740B3"/>
    <w:rsid w:val="009756B1"/>
    <w:rsid w:val="009761C2"/>
    <w:rsid w:val="00977583"/>
    <w:rsid w:val="00977720"/>
    <w:rsid w:val="00981BAE"/>
    <w:rsid w:val="00981C20"/>
    <w:rsid w:val="009820BD"/>
    <w:rsid w:val="00982167"/>
    <w:rsid w:val="0098290F"/>
    <w:rsid w:val="00983E83"/>
    <w:rsid w:val="00983F78"/>
    <w:rsid w:val="009846B6"/>
    <w:rsid w:val="009847BF"/>
    <w:rsid w:val="00985E87"/>
    <w:rsid w:val="0098766F"/>
    <w:rsid w:val="0098782F"/>
    <w:rsid w:val="00987B91"/>
    <w:rsid w:val="009905D2"/>
    <w:rsid w:val="00990C51"/>
    <w:rsid w:val="00990F31"/>
    <w:rsid w:val="00991356"/>
    <w:rsid w:val="0099207C"/>
    <w:rsid w:val="009921F3"/>
    <w:rsid w:val="00993E5F"/>
    <w:rsid w:val="009948E8"/>
    <w:rsid w:val="00995DFF"/>
    <w:rsid w:val="009A022F"/>
    <w:rsid w:val="009A14F3"/>
    <w:rsid w:val="009A1A51"/>
    <w:rsid w:val="009A1A67"/>
    <w:rsid w:val="009A2300"/>
    <w:rsid w:val="009A2AAB"/>
    <w:rsid w:val="009A39D9"/>
    <w:rsid w:val="009A465A"/>
    <w:rsid w:val="009A49B8"/>
    <w:rsid w:val="009A5311"/>
    <w:rsid w:val="009A6D27"/>
    <w:rsid w:val="009A7645"/>
    <w:rsid w:val="009A7FA8"/>
    <w:rsid w:val="009B0858"/>
    <w:rsid w:val="009B1D3F"/>
    <w:rsid w:val="009B1E88"/>
    <w:rsid w:val="009B29BF"/>
    <w:rsid w:val="009B32AE"/>
    <w:rsid w:val="009B3E2A"/>
    <w:rsid w:val="009B4115"/>
    <w:rsid w:val="009B4EE9"/>
    <w:rsid w:val="009B5032"/>
    <w:rsid w:val="009B5A3B"/>
    <w:rsid w:val="009B5C15"/>
    <w:rsid w:val="009B5C94"/>
    <w:rsid w:val="009B6C34"/>
    <w:rsid w:val="009B6FE8"/>
    <w:rsid w:val="009B72F5"/>
    <w:rsid w:val="009C0713"/>
    <w:rsid w:val="009C1384"/>
    <w:rsid w:val="009C156C"/>
    <w:rsid w:val="009C1E25"/>
    <w:rsid w:val="009C3533"/>
    <w:rsid w:val="009C3EF6"/>
    <w:rsid w:val="009C5217"/>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1CC0"/>
    <w:rsid w:val="009E3576"/>
    <w:rsid w:val="009E3811"/>
    <w:rsid w:val="009E503A"/>
    <w:rsid w:val="009E606F"/>
    <w:rsid w:val="009E77FE"/>
    <w:rsid w:val="009F06A7"/>
    <w:rsid w:val="009F06D4"/>
    <w:rsid w:val="009F0DBA"/>
    <w:rsid w:val="009F2354"/>
    <w:rsid w:val="009F2442"/>
    <w:rsid w:val="009F361C"/>
    <w:rsid w:val="009F3BBD"/>
    <w:rsid w:val="009F46AF"/>
    <w:rsid w:val="009F68C7"/>
    <w:rsid w:val="009F6C85"/>
    <w:rsid w:val="009F73A5"/>
    <w:rsid w:val="00A009E4"/>
    <w:rsid w:val="00A00E37"/>
    <w:rsid w:val="00A014DD"/>
    <w:rsid w:val="00A017BD"/>
    <w:rsid w:val="00A017EF"/>
    <w:rsid w:val="00A02067"/>
    <w:rsid w:val="00A03E23"/>
    <w:rsid w:val="00A04AC7"/>
    <w:rsid w:val="00A04AEA"/>
    <w:rsid w:val="00A04F8B"/>
    <w:rsid w:val="00A065E6"/>
    <w:rsid w:val="00A06DC8"/>
    <w:rsid w:val="00A0712B"/>
    <w:rsid w:val="00A071BA"/>
    <w:rsid w:val="00A072B8"/>
    <w:rsid w:val="00A07732"/>
    <w:rsid w:val="00A12601"/>
    <w:rsid w:val="00A14E64"/>
    <w:rsid w:val="00A209EC"/>
    <w:rsid w:val="00A21BA5"/>
    <w:rsid w:val="00A220C6"/>
    <w:rsid w:val="00A220DB"/>
    <w:rsid w:val="00A23417"/>
    <w:rsid w:val="00A24C00"/>
    <w:rsid w:val="00A24CAF"/>
    <w:rsid w:val="00A26CD5"/>
    <w:rsid w:val="00A26EE0"/>
    <w:rsid w:val="00A279EA"/>
    <w:rsid w:val="00A27A70"/>
    <w:rsid w:val="00A31CE2"/>
    <w:rsid w:val="00A320B3"/>
    <w:rsid w:val="00A323B3"/>
    <w:rsid w:val="00A327A8"/>
    <w:rsid w:val="00A34BB3"/>
    <w:rsid w:val="00A361D5"/>
    <w:rsid w:val="00A36B4E"/>
    <w:rsid w:val="00A40954"/>
    <w:rsid w:val="00A40DDD"/>
    <w:rsid w:val="00A41000"/>
    <w:rsid w:val="00A41CC8"/>
    <w:rsid w:val="00A4314D"/>
    <w:rsid w:val="00A4333D"/>
    <w:rsid w:val="00A433DC"/>
    <w:rsid w:val="00A434E1"/>
    <w:rsid w:val="00A43A78"/>
    <w:rsid w:val="00A43AD9"/>
    <w:rsid w:val="00A44574"/>
    <w:rsid w:val="00A448D7"/>
    <w:rsid w:val="00A44B0F"/>
    <w:rsid w:val="00A46A23"/>
    <w:rsid w:val="00A47677"/>
    <w:rsid w:val="00A504C4"/>
    <w:rsid w:val="00A507C3"/>
    <w:rsid w:val="00A51DD4"/>
    <w:rsid w:val="00A52132"/>
    <w:rsid w:val="00A52551"/>
    <w:rsid w:val="00A526E1"/>
    <w:rsid w:val="00A5354B"/>
    <w:rsid w:val="00A537FE"/>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6743"/>
    <w:rsid w:val="00A670D1"/>
    <w:rsid w:val="00A67601"/>
    <w:rsid w:val="00A67890"/>
    <w:rsid w:val="00A71C12"/>
    <w:rsid w:val="00A722E1"/>
    <w:rsid w:val="00A732FD"/>
    <w:rsid w:val="00A737AA"/>
    <w:rsid w:val="00A74B07"/>
    <w:rsid w:val="00A75980"/>
    <w:rsid w:val="00A75B9E"/>
    <w:rsid w:val="00A75F03"/>
    <w:rsid w:val="00A760F4"/>
    <w:rsid w:val="00A7632A"/>
    <w:rsid w:val="00A7691F"/>
    <w:rsid w:val="00A824F6"/>
    <w:rsid w:val="00A82FDD"/>
    <w:rsid w:val="00A83C1A"/>
    <w:rsid w:val="00A850D4"/>
    <w:rsid w:val="00A85E01"/>
    <w:rsid w:val="00A86EC7"/>
    <w:rsid w:val="00A879F3"/>
    <w:rsid w:val="00A87B0A"/>
    <w:rsid w:val="00A92857"/>
    <w:rsid w:val="00A929BD"/>
    <w:rsid w:val="00A94936"/>
    <w:rsid w:val="00A9548F"/>
    <w:rsid w:val="00AA05B7"/>
    <w:rsid w:val="00AA0FD5"/>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7BC"/>
    <w:rsid w:val="00AC7913"/>
    <w:rsid w:val="00AD15DC"/>
    <w:rsid w:val="00AD187D"/>
    <w:rsid w:val="00AD3495"/>
    <w:rsid w:val="00AD47A2"/>
    <w:rsid w:val="00AD4A9F"/>
    <w:rsid w:val="00AD5BC2"/>
    <w:rsid w:val="00AD5CF8"/>
    <w:rsid w:val="00AD5DC6"/>
    <w:rsid w:val="00AD6881"/>
    <w:rsid w:val="00AD72D4"/>
    <w:rsid w:val="00AD7BEC"/>
    <w:rsid w:val="00AE01BE"/>
    <w:rsid w:val="00AE206A"/>
    <w:rsid w:val="00AE2801"/>
    <w:rsid w:val="00AE3361"/>
    <w:rsid w:val="00AE4BB0"/>
    <w:rsid w:val="00AE4D63"/>
    <w:rsid w:val="00AE5512"/>
    <w:rsid w:val="00AE5B22"/>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BF5"/>
    <w:rsid w:val="00B0311A"/>
    <w:rsid w:val="00B04220"/>
    <w:rsid w:val="00B07D16"/>
    <w:rsid w:val="00B07E8F"/>
    <w:rsid w:val="00B105BC"/>
    <w:rsid w:val="00B10746"/>
    <w:rsid w:val="00B10B9B"/>
    <w:rsid w:val="00B12206"/>
    <w:rsid w:val="00B1281C"/>
    <w:rsid w:val="00B13970"/>
    <w:rsid w:val="00B13BF8"/>
    <w:rsid w:val="00B14167"/>
    <w:rsid w:val="00B14298"/>
    <w:rsid w:val="00B150F4"/>
    <w:rsid w:val="00B15194"/>
    <w:rsid w:val="00B15A28"/>
    <w:rsid w:val="00B15AF4"/>
    <w:rsid w:val="00B15FCA"/>
    <w:rsid w:val="00B167F5"/>
    <w:rsid w:val="00B21341"/>
    <w:rsid w:val="00B21407"/>
    <w:rsid w:val="00B22710"/>
    <w:rsid w:val="00B234A7"/>
    <w:rsid w:val="00B23EF0"/>
    <w:rsid w:val="00B261A7"/>
    <w:rsid w:val="00B26C1E"/>
    <w:rsid w:val="00B26CB5"/>
    <w:rsid w:val="00B30700"/>
    <w:rsid w:val="00B30947"/>
    <w:rsid w:val="00B3157F"/>
    <w:rsid w:val="00B31F0D"/>
    <w:rsid w:val="00B3361E"/>
    <w:rsid w:val="00B339E2"/>
    <w:rsid w:val="00B34EAB"/>
    <w:rsid w:val="00B3617B"/>
    <w:rsid w:val="00B37548"/>
    <w:rsid w:val="00B37F51"/>
    <w:rsid w:val="00B407A0"/>
    <w:rsid w:val="00B41258"/>
    <w:rsid w:val="00B41ABA"/>
    <w:rsid w:val="00B42540"/>
    <w:rsid w:val="00B43239"/>
    <w:rsid w:val="00B43385"/>
    <w:rsid w:val="00B435E0"/>
    <w:rsid w:val="00B4423B"/>
    <w:rsid w:val="00B44593"/>
    <w:rsid w:val="00B44E2D"/>
    <w:rsid w:val="00B45D14"/>
    <w:rsid w:val="00B4754C"/>
    <w:rsid w:val="00B518DA"/>
    <w:rsid w:val="00B51FE2"/>
    <w:rsid w:val="00B52C3A"/>
    <w:rsid w:val="00B53573"/>
    <w:rsid w:val="00B53EDE"/>
    <w:rsid w:val="00B5417A"/>
    <w:rsid w:val="00B54B33"/>
    <w:rsid w:val="00B55342"/>
    <w:rsid w:val="00B55393"/>
    <w:rsid w:val="00B554DC"/>
    <w:rsid w:val="00B55C69"/>
    <w:rsid w:val="00B562AA"/>
    <w:rsid w:val="00B60280"/>
    <w:rsid w:val="00B61B71"/>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D7C"/>
    <w:rsid w:val="00B8315A"/>
    <w:rsid w:val="00B85889"/>
    <w:rsid w:val="00B8589D"/>
    <w:rsid w:val="00B876DF"/>
    <w:rsid w:val="00B87A63"/>
    <w:rsid w:val="00B87C73"/>
    <w:rsid w:val="00B87CE6"/>
    <w:rsid w:val="00B90890"/>
    <w:rsid w:val="00B909BD"/>
    <w:rsid w:val="00B91C3E"/>
    <w:rsid w:val="00B93A7E"/>
    <w:rsid w:val="00B93FF1"/>
    <w:rsid w:val="00B94317"/>
    <w:rsid w:val="00B94A87"/>
    <w:rsid w:val="00B951B7"/>
    <w:rsid w:val="00B96104"/>
    <w:rsid w:val="00B9670A"/>
    <w:rsid w:val="00B97EB4"/>
    <w:rsid w:val="00BA2191"/>
    <w:rsid w:val="00BA2B1B"/>
    <w:rsid w:val="00BA2C11"/>
    <w:rsid w:val="00BA33BE"/>
    <w:rsid w:val="00BA3699"/>
    <w:rsid w:val="00BA3B62"/>
    <w:rsid w:val="00BA3FA5"/>
    <w:rsid w:val="00BA4AA0"/>
    <w:rsid w:val="00BA502B"/>
    <w:rsid w:val="00BA503F"/>
    <w:rsid w:val="00BA52FC"/>
    <w:rsid w:val="00BA67A0"/>
    <w:rsid w:val="00BA6C22"/>
    <w:rsid w:val="00BB100F"/>
    <w:rsid w:val="00BB217B"/>
    <w:rsid w:val="00BB3370"/>
    <w:rsid w:val="00BB3A66"/>
    <w:rsid w:val="00BB3F90"/>
    <w:rsid w:val="00BB47A3"/>
    <w:rsid w:val="00BB7027"/>
    <w:rsid w:val="00BB7B15"/>
    <w:rsid w:val="00BB7C92"/>
    <w:rsid w:val="00BB7ED6"/>
    <w:rsid w:val="00BC0499"/>
    <w:rsid w:val="00BC20D1"/>
    <w:rsid w:val="00BC2805"/>
    <w:rsid w:val="00BC359B"/>
    <w:rsid w:val="00BC501F"/>
    <w:rsid w:val="00BC51C2"/>
    <w:rsid w:val="00BC5697"/>
    <w:rsid w:val="00BC79A0"/>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6B41"/>
    <w:rsid w:val="00BE7313"/>
    <w:rsid w:val="00BE74A1"/>
    <w:rsid w:val="00BE7A9A"/>
    <w:rsid w:val="00BF0D22"/>
    <w:rsid w:val="00BF1763"/>
    <w:rsid w:val="00BF18B3"/>
    <w:rsid w:val="00BF19BA"/>
    <w:rsid w:val="00BF2266"/>
    <w:rsid w:val="00BF2EB5"/>
    <w:rsid w:val="00BF3DB9"/>
    <w:rsid w:val="00BF449D"/>
    <w:rsid w:val="00BF50B1"/>
    <w:rsid w:val="00BF667F"/>
    <w:rsid w:val="00BF6C7C"/>
    <w:rsid w:val="00C01F4E"/>
    <w:rsid w:val="00C0250F"/>
    <w:rsid w:val="00C027FE"/>
    <w:rsid w:val="00C03465"/>
    <w:rsid w:val="00C03619"/>
    <w:rsid w:val="00C04C8F"/>
    <w:rsid w:val="00C05353"/>
    <w:rsid w:val="00C066D0"/>
    <w:rsid w:val="00C066F4"/>
    <w:rsid w:val="00C069E7"/>
    <w:rsid w:val="00C070B4"/>
    <w:rsid w:val="00C07C79"/>
    <w:rsid w:val="00C07E57"/>
    <w:rsid w:val="00C10053"/>
    <w:rsid w:val="00C1037C"/>
    <w:rsid w:val="00C106D9"/>
    <w:rsid w:val="00C11095"/>
    <w:rsid w:val="00C14F8A"/>
    <w:rsid w:val="00C14FA3"/>
    <w:rsid w:val="00C1569D"/>
    <w:rsid w:val="00C156FD"/>
    <w:rsid w:val="00C15C86"/>
    <w:rsid w:val="00C15D8D"/>
    <w:rsid w:val="00C15F2F"/>
    <w:rsid w:val="00C1675A"/>
    <w:rsid w:val="00C17164"/>
    <w:rsid w:val="00C171D1"/>
    <w:rsid w:val="00C17ED0"/>
    <w:rsid w:val="00C20276"/>
    <w:rsid w:val="00C20F7B"/>
    <w:rsid w:val="00C22897"/>
    <w:rsid w:val="00C23E11"/>
    <w:rsid w:val="00C23E8F"/>
    <w:rsid w:val="00C24A93"/>
    <w:rsid w:val="00C25F86"/>
    <w:rsid w:val="00C278DF"/>
    <w:rsid w:val="00C279D3"/>
    <w:rsid w:val="00C27E6E"/>
    <w:rsid w:val="00C30773"/>
    <w:rsid w:val="00C30A5B"/>
    <w:rsid w:val="00C31435"/>
    <w:rsid w:val="00C3224E"/>
    <w:rsid w:val="00C324A9"/>
    <w:rsid w:val="00C327A1"/>
    <w:rsid w:val="00C341DD"/>
    <w:rsid w:val="00C3580E"/>
    <w:rsid w:val="00C35E1C"/>
    <w:rsid w:val="00C40FEB"/>
    <w:rsid w:val="00C416B1"/>
    <w:rsid w:val="00C417AB"/>
    <w:rsid w:val="00C41A68"/>
    <w:rsid w:val="00C427DD"/>
    <w:rsid w:val="00C42C8C"/>
    <w:rsid w:val="00C43CE1"/>
    <w:rsid w:val="00C4579A"/>
    <w:rsid w:val="00C4584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5172"/>
    <w:rsid w:val="00C66E0E"/>
    <w:rsid w:val="00C6783C"/>
    <w:rsid w:val="00C7006C"/>
    <w:rsid w:val="00C72B49"/>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6B98"/>
    <w:rsid w:val="00C97FA4"/>
    <w:rsid w:val="00CA096A"/>
    <w:rsid w:val="00CA10FD"/>
    <w:rsid w:val="00CA1E63"/>
    <w:rsid w:val="00CA2CA7"/>
    <w:rsid w:val="00CA339D"/>
    <w:rsid w:val="00CA3814"/>
    <w:rsid w:val="00CA3A2E"/>
    <w:rsid w:val="00CA5CBE"/>
    <w:rsid w:val="00CA5E4C"/>
    <w:rsid w:val="00CA69ED"/>
    <w:rsid w:val="00CA74DD"/>
    <w:rsid w:val="00CA75DC"/>
    <w:rsid w:val="00CB1B50"/>
    <w:rsid w:val="00CB3013"/>
    <w:rsid w:val="00CB3B63"/>
    <w:rsid w:val="00CB3C38"/>
    <w:rsid w:val="00CB5016"/>
    <w:rsid w:val="00CB5B4D"/>
    <w:rsid w:val="00CB5BD4"/>
    <w:rsid w:val="00CB5C99"/>
    <w:rsid w:val="00CB600A"/>
    <w:rsid w:val="00CB6472"/>
    <w:rsid w:val="00CB6A0A"/>
    <w:rsid w:val="00CB6D04"/>
    <w:rsid w:val="00CB7B2A"/>
    <w:rsid w:val="00CB7DF7"/>
    <w:rsid w:val="00CC02E1"/>
    <w:rsid w:val="00CC0B9C"/>
    <w:rsid w:val="00CC12FB"/>
    <w:rsid w:val="00CC14A9"/>
    <w:rsid w:val="00CC188B"/>
    <w:rsid w:val="00CC3044"/>
    <w:rsid w:val="00CC3090"/>
    <w:rsid w:val="00CC453C"/>
    <w:rsid w:val="00CC67BA"/>
    <w:rsid w:val="00CC6CAC"/>
    <w:rsid w:val="00CC79F8"/>
    <w:rsid w:val="00CC7FDB"/>
    <w:rsid w:val="00CD18BC"/>
    <w:rsid w:val="00CD2360"/>
    <w:rsid w:val="00CD2EBB"/>
    <w:rsid w:val="00CD355D"/>
    <w:rsid w:val="00CD378D"/>
    <w:rsid w:val="00CD45A8"/>
    <w:rsid w:val="00CD4945"/>
    <w:rsid w:val="00CD4ACC"/>
    <w:rsid w:val="00CD5619"/>
    <w:rsid w:val="00CD58A2"/>
    <w:rsid w:val="00CD6447"/>
    <w:rsid w:val="00CD6755"/>
    <w:rsid w:val="00CD7BA7"/>
    <w:rsid w:val="00CE095C"/>
    <w:rsid w:val="00CE120D"/>
    <w:rsid w:val="00CE1B4B"/>
    <w:rsid w:val="00CE256E"/>
    <w:rsid w:val="00CE3B6B"/>
    <w:rsid w:val="00CE4485"/>
    <w:rsid w:val="00CE5093"/>
    <w:rsid w:val="00CE53AC"/>
    <w:rsid w:val="00CE55FA"/>
    <w:rsid w:val="00CE5A8D"/>
    <w:rsid w:val="00CE5B87"/>
    <w:rsid w:val="00CE78E4"/>
    <w:rsid w:val="00CF0748"/>
    <w:rsid w:val="00CF1A43"/>
    <w:rsid w:val="00CF32B0"/>
    <w:rsid w:val="00CF370C"/>
    <w:rsid w:val="00CF4EBD"/>
    <w:rsid w:val="00CF5BC6"/>
    <w:rsid w:val="00CF7165"/>
    <w:rsid w:val="00CF73E7"/>
    <w:rsid w:val="00D00F43"/>
    <w:rsid w:val="00D016D3"/>
    <w:rsid w:val="00D01784"/>
    <w:rsid w:val="00D0199B"/>
    <w:rsid w:val="00D02ED7"/>
    <w:rsid w:val="00D03182"/>
    <w:rsid w:val="00D0575D"/>
    <w:rsid w:val="00D102CA"/>
    <w:rsid w:val="00D108C0"/>
    <w:rsid w:val="00D11643"/>
    <w:rsid w:val="00D11D71"/>
    <w:rsid w:val="00D11DFA"/>
    <w:rsid w:val="00D142FD"/>
    <w:rsid w:val="00D14875"/>
    <w:rsid w:val="00D179E7"/>
    <w:rsid w:val="00D20052"/>
    <w:rsid w:val="00D208D9"/>
    <w:rsid w:val="00D23900"/>
    <w:rsid w:val="00D249EC"/>
    <w:rsid w:val="00D24B5D"/>
    <w:rsid w:val="00D24B84"/>
    <w:rsid w:val="00D24C50"/>
    <w:rsid w:val="00D2561C"/>
    <w:rsid w:val="00D2579C"/>
    <w:rsid w:val="00D25CB6"/>
    <w:rsid w:val="00D26D3C"/>
    <w:rsid w:val="00D2798B"/>
    <w:rsid w:val="00D27B11"/>
    <w:rsid w:val="00D27F34"/>
    <w:rsid w:val="00D3165F"/>
    <w:rsid w:val="00D32073"/>
    <w:rsid w:val="00D3396F"/>
    <w:rsid w:val="00D340E4"/>
    <w:rsid w:val="00D34539"/>
    <w:rsid w:val="00D356B0"/>
    <w:rsid w:val="00D35D15"/>
    <w:rsid w:val="00D3649D"/>
    <w:rsid w:val="00D36A7C"/>
    <w:rsid w:val="00D36D34"/>
    <w:rsid w:val="00D37064"/>
    <w:rsid w:val="00D3774B"/>
    <w:rsid w:val="00D37F6D"/>
    <w:rsid w:val="00D40468"/>
    <w:rsid w:val="00D41521"/>
    <w:rsid w:val="00D423A1"/>
    <w:rsid w:val="00D42F87"/>
    <w:rsid w:val="00D4364D"/>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0559"/>
    <w:rsid w:val="00D612A0"/>
    <w:rsid w:val="00D619CC"/>
    <w:rsid w:val="00D62610"/>
    <w:rsid w:val="00D63955"/>
    <w:rsid w:val="00D6512B"/>
    <w:rsid w:val="00D65C9E"/>
    <w:rsid w:val="00D65CD8"/>
    <w:rsid w:val="00D662B4"/>
    <w:rsid w:val="00D66B33"/>
    <w:rsid w:val="00D66DFD"/>
    <w:rsid w:val="00D674C5"/>
    <w:rsid w:val="00D71000"/>
    <w:rsid w:val="00D71FEA"/>
    <w:rsid w:val="00D729B4"/>
    <w:rsid w:val="00D74ABE"/>
    <w:rsid w:val="00D74BE7"/>
    <w:rsid w:val="00D75793"/>
    <w:rsid w:val="00D75D49"/>
    <w:rsid w:val="00D7654C"/>
    <w:rsid w:val="00D76917"/>
    <w:rsid w:val="00D76B59"/>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B5A"/>
    <w:rsid w:val="00D961AB"/>
    <w:rsid w:val="00D96AF5"/>
    <w:rsid w:val="00DA0834"/>
    <w:rsid w:val="00DA1121"/>
    <w:rsid w:val="00DA1F89"/>
    <w:rsid w:val="00DA267B"/>
    <w:rsid w:val="00DA3703"/>
    <w:rsid w:val="00DA398C"/>
    <w:rsid w:val="00DA3C5E"/>
    <w:rsid w:val="00DA54B0"/>
    <w:rsid w:val="00DA56F4"/>
    <w:rsid w:val="00DA68C3"/>
    <w:rsid w:val="00DB019D"/>
    <w:rsid w:val="00DB1620"/>
    <w:rsid w:val="00DB2D66"/>
    <w:rsid w:val="00DB3256"/>
    <w:rsid w:val="00DB3C93"/>
    <w:rsid w:val="00DB590C"/>
    <w:rsid w:val="00DB6AA1"/>
    <w:rsid w:val="00DB716A"/>
    <w:rsid w:val="00DB7B18"/>
    <w:rsid w:val="00DC032E"/>
    <w:rsid w:val="00DC0941"/>
    <w:rsid w:val="00DC0AD5"/>
    <w:rsid w:val="00DC114A"/>
    <w:rsid w:val="00DC3489"/>
    <w:rsid w:val="00DC359A"/>
    <w:rsid w:val="00DC3F01"/>
    <w:rsid w:val="00DC4109"/>
    <w:rsid w:val="00DC4630"/>
    <w:rsid w:val="00DC6189"/>
    <w:rsid w:val="00DC77F4"/>
    <w:rsid w:val="00DC7AE4"/>
    <w:rsid w:val="00DC7B37"/>
    <w:rsid w:val="00DD0010"/>
    <w:rsid w:val="00DD0336"/>
    <w:rsid w:val="00DD1B42"/>
    <w:rsid w:val="00DD21C8"/>
    <w:rsid w:val="00DD321C"/>
    <w:rsid w:val="00DD4291"/>
    <w:rsid w:val="00DD4AC0"/>
    <w:rsid w:val="00DD6659"/>
    <w:rsid w:val="00DD7939"/>
    <w:rsid w:val="00DE0D14"/>
    <w:rsid w:val="00DE25A9"/>
    <w:rsid w:val="00DE2645"/>
    <w:rsid w:val="00DE2D0A"/>
    <w:rsid w:val="00DE3152"/>
    <w:rsid w:val="00DE3195"/>
    <w:rsid w:val="00DE350D"/>
    <w:rsid w:val="00DE6199"/>
    <w:rsid w:val="00DE668B"/>
    <w:rsid w:val="00DE6795"/>
    <w:rsid w:val="00DE7AA0"/>
    <w:rsid w:val="00DE7AAB"/>
    <w:rsid w:val="00DE7D4A"/>
    <w:rsid w:val="00DF16A2"/>
    <w:rsid w:val="00DF309B"/>
    <w:rsid w:val="00DF33CA"/>
    <w:rsid w:val="00DF4698"/>
    <w:rsid w:val="00DF5669"/>
    <w:rsid w:val="00DF6109"/>
    <w:rsid w:val="00DF730A"/>
    <w:rsid w:val="00E00139"/>
    <w:rsid w:val="00E001D0"/>
    <w:rsid w:val="00E01FA6"/>
    <w:rsid w:val="00E02310"/>
    <w:rsid w:val="00E0286F"/>
    <w:rsid w:val="00E028F0"/>
    <w:rsid w:val="00E04C7F"/>
    <w:rsid w:val="00E04CBE"/>
    <w:rsid w:val="00E0590F"/>
    <w:rsid w:val="00E06402"/>
    <w:rsid w:val="00E06808"/>
    <w:rsid w:val="00E06D06"/>
    <w:rsid w:val="00E074CC"/>
    <w:rsid w:val="00E119A4"/>
    <w:rsid w:val="00E11D17"/>
    <w:rsid w:val="00E12D6F"/>
    <w:rsid w:val="00E1368C"/>
    <w:rsid w:val="00E1466C"/>
    <w:rsid w:val="00E150F8"/>
    <w:rsid w:val="00E17143"/>
    <w:rsid w:val="00E17C4D"/>
    <w:rsid w:val="00E20170"/>
    <w:rsid w:val="00E2046D"/>
    <w:rsid w:val="00E207B6"/>
    <w:rsid w:val="00E20810"/>
    <w:rsid w:val="00E228C1"/>
    <w:rsid w:val="00E22D58"/>
    <w:rsid w:val="00E23B1F"/>
    <w:rsid w:val="00E2416B"/>
    <w:rsid w:val="00E2445E"/>
    <w:rsid w:val="00E244D7"/>
    <w:rsid w:val="00E246D2"/>
    <w:rsid w:val="00E254CE"/>
    <w:rsid w:val="00E2593C"/>
    <w:rsid w:val="00E25EE8"/>
    <w:rsid w:val="00E26409"/>
    <w:rsid w:val="00E26B3B"/>
    <w:rsid w:val="00E26FAE"/>
    <w:rsid w:val="00E27633"/>
    <w:rsid w:val="00E27D25"/>
    <w:rsid w:val="00E30A9A"/>
    <w:rsid w:val="00E313E1"/>
    <w:rsid w:val="00E32010"/>
    <w:rsid w:val="00E322D0"/>
    <w:rsid w:val="00E33025"/>
    <w:rsid w:val="00E3335B"/>
    <w:rsid w:val="00E340FA"/>
    <w:rsid w:val="00E34AD8"/>
    <w:rsid w:val="00E357D9"/>
    <w:rsid w:val="00E35EC2"/>
    <w:rsid w:val="00E366F3"/>
    <w:rsid w:val="00E414DE"/>
    <w:rsid w:val="00E459DF"/>
    <w:rsid w:val="00E46F9E"/>
    <w:rsid w:val="00E472E1"/>
    <w:rsid w:val="00E47BEF"/>
    <w:rsid w:val="00E47D32"/>
    <w:rsid w:val="00E5157F"/>
    <w:rsid w:val="00E51C8F"/>
    <w:rsid w:val="00E52160"/>
    <w:rsid w:val="00E533F3"/>
    <w:rsid w:val="00E53823"/>
    <w:rsid w:val="00E57D75"/>
    <w:rsid w:val="00E61E7E"/>
    <w:rsid w:val="00E6230E"/>
    <w:rsid w:val="00E63115"/>
    <w:rsid w:val="00E642A0"/>
    <w:rsid w:val="00E646C8"/>
    <w:rsid w:val="00E652B1"/>
    <w:rsid w:val="00E65626"/>
    <w:rsid w:val="00E65903"/>
    <w:rsid w:val="00E65C44"/>
    <w:rsid w:val="00E67585"/>
    <w:rsid w:val="00E70DD2"/>
    <w:rsid w:val="00E71563"/>
    <w:rsid w:val="00E7202C"/>
    <w:rsid w:val="00E7289E"/>
    <w:rsid w:val="00E734AA"/>
    <w:rsid w:val="00E73CC0"/>
    <w:rsid w:val="00E74116"/>
    <w:rsid w:val="00E75C38"/>
    <w:rsid w:val="00E77755"/>
    <w:rsid w:val="00E826AD"/>
    <w:rsid w:val="00E82854"/>
    <w:rsid w:val="00E82B7D"/>
    <w:rsid w:val="00E8638A"/>
    <w:rsid w:val="00E86B43"/>
    <w:rsid w:val="00E86D63"/>
    <w:rsid w:val="00E87E1F"/>
    <w:rsid w:val="00E904A2"/>
    <w:rsid w:val="00E92BE3"/>
    <w:rsid w:val="00E93B18"/>
    <w:rsid w:val="00E95070"/>
    <w:rsid w:val="00E97AE6"/>
    <w:rsid w:val="00EA0514"/>
    <w:rsid w:val="00EA2396"/>
    <w:rsid w:val="00EA2834"/>
    <w:rsid w:val="00EA3358"/>
    <w:rsid w:val="00EA3B04"/>
    <w:rsid w:val="00EA3BA4"/>
    <w:rsid w:val="00EA44F9"/>
    <w:rsid w:val="00EA520F"/>
    <w:rsid w:val="00EA5E57"/>
    <w:rsid w:val="00EA6CF5"/>
    <w:rsid w:val="00EA7BE5"/>
    <w:rsid w:val="00EB060E"/>
    <w:rsid w:val="00EB07B9"/>
    <w:rsid w:val="00EB0E6B"/>
    <w:rsid w:val="00EB237A"/>
    <w:rsid w:val="00EB340E"/>
    <w:rsid w:val="00EB3AE7"/>
    <w:rsid w:val="00EB485D"/>
    <w:rsid w:val="00EB719A"/>
    <w:rsid w:val="00EC0541"/>
    <w:rsid w:val="00EC149B"/>
    <w:rsid w:val="00EC1CA1"/>
    <w:rsid w:val="00EC203F"/>
    <w:rsid w:val="00EC26E3"/>
    <w:rsid w:val="00EC2A73"/>
    <w:rsid w:val="00EC2AA4"/>
    <w:rsid w:val="00EC2F13"/>
    <w:rsid w:val="00EC4842"/>
    <w:rsid w:val="00EC48D8"/>
    <w:rsid w:val="00EC60CE"/>
    <w:rsid w:val="00EC76B1"/>
    <w:rsid w:val="00EC7FBC"/>
    <w:rsid w:val="00ED0050"/>
    <w:rsid w:val="00ED09A9"/>
    <w:rsid w:val="00ED10DF"/>
    <w:rsid w:val="00ED111C"/>
    <w:rsid w:val="00ED20E0"/>
    <w:rsid w:val="00ED4B4E"/>
    <w:rsid w:val="00ED52D8"/>
    <w:rsid w:val="00ED5430"/>
    <w:rsid w:val="00ED55A6"/>
    <w:rsid w:val="00ED584D"/>
    <w:rsid w:val="00ED5E67"/>
    <w:rsid w:val="00ED621A"/>
    <w:rsid w:val="00ED62EC"/>
    <w:rsid w:val="00EE0D9D"/>
    <w:rsid w:val="00EE1650"/>
    <w:rsid w:val="00EE17F3"/>
    <w:rsid w:val="00EE1E3F"/>
    <w:rsid w:val="00EE243E"/>
    <w:rsid w:val="00EE2FC0"/>
    <w:rsid w:val="00EE3241"/>
    <w:rsid w:val="00EE3889"/>
    <w:rsid w:val="00EE42C8"/>
    <w:rsid w:val="00EE4614"/>
    <w:rsid w:val="00EE4B03"/>
    <w:rsid w:val="00EE4B15"/>
    <w:rsid w:val="00EE4BA8"/>
    <w:rsid w:val="00EE534F"/>
    <w:rsid w:val="00EE59C2"/>
    <w:rsid w:val="00EE6C3B"/>
    <w:rsid w:val="00EE6E4C"/>
    <w:rsid w:val="00EF1F31"/>
    <w:rsid w:val="00EF33F0"/>
    <w:rsid w:val="00EF3D51"/>
    <w:rsid w:val="00EF441E"/>
    <w:rsid w:val="00EF4698"/>
    <w:rsid w:val="00EF58B2"/>
    <w:rsid w:val="00F00244"/>
    <w:rsid w:val="00F00869"/>
    <w:rsid w:val="00F00880"/>
    <w:rsid w:val="00F01B9E"/>
    <w:rsid w:val="00F01EB8"/>
    <w:rsid w:val="00F02333"/>
    <w:rsid w:val="00F029B3"/>
    <w:rsid w:val="00F02DC6"/>
    <w:rsid w:val="00F03764"/>
    <w:rsid w:val="00F03EDC"/>
    <w:rsid w:val="00F04BC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EE0"/>
    <w:rsid w:val="00F15350"/>
    <w:rsid w:val="00F153C8"/>
    <w:rsid w:val="00F169E6"/>
    <w:rsid w:val="00F177DB"/>
    <w:rsid w:val="00F17F7A"/>
    <w:rsid w:val="00F20FAC"/>
    <w:rsid w:val="00F211E4"/>
    <w:rsid w:val="00F2150B"/>
    <w:rsid w:val="00F21C03"/>
    <w:rsid w:val="00F22AF4"/>
    <w:rsid w:val="00F23465"/>
    <w:rsid w:val="00F23E6C"/>
    <w:rsid w:val="00F2421E"/>
    <w:rsid w:val="00F255C3"/>
    <w:rsid w:val="00F25DB8"/>
    <w:rsid w:val="00F26962"/>
    <w:rsid w:val="00F26E89"/>
    <w:rsid w:val="00F302C6"/>
    <w:rsid w:val="00F3054C"/>
    <w:rsid w:val="00F3100C"/>
    <w:rsid w:val="00F310F7"/>
    <w:rsid w:val="00F313A8"/>
    <w:rsid w:val="00F3196E"/>
    <w:rsid w:val="00F31C83"/>
    <w:rsid w:val="00F31D7B"/>
    <w:rsid w:val="00F3261C"/>
    <w:rsid w:val="00F33000"/>
    <w:rsid w:val="00F339FD"/>
    <w:rsid w:val="00F34F4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5996"/>
    <w:rsid w:val="00F66FC1"/>
    <w:rsid w:val="00F70494"/>
    <w:rsid w:val="00F70C7D"/>
    <w:rsid w:val="00F712DF"/>
    <w:rsid w:val="00F71758"/>
    <w:rsid w:val="00F722AE"/>
    <w:rsid w:val="00F723AA"/>
    <w:rsid w:val="00F72716"/>
    <w:rsid w:val="00F73F2F"/>
    <w:rsid w:val="00F7486B"/>
    <w:rsid w:val="00F76761"/>
    <w:rsid w:val="00F77871"/>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5DB7"/>
    <w:rsid w:val="00F96578"/>
    <w:rsid w:val="00F9669E"/>
    <w:rsid w:val="00F96824"/>
    <w:rsid w:val="00F96E07"/>
    <w:rsid w:val="00F9779C"/>
    <w:rsid w:val="00F97D3D"/>
    <w:rsid w:val="00FA0E44"/>
    <w:rsid w:val="00FA16C2"/>
    <w:rsid w:val="00FA1D9E"/>
    <w:rsid w:val="00FA20E5"/>
    <w:rsid w:val="00FA2586"/>
    <w:rsid w:val="00FA3510"/>
    <w:rsid w:val="00FA5D0C"/>
    <w:rsid w:val="00FA5F96"/>
    <w:rsid w:val="00FA63C6"/>
    <w:rsid w:val="00FA685B"/>
    <w:rsid w:val="00FB0B2D"/>
    <w:rsid w:val="00FB0E4C"/>
    <w:rsid w:val="00FB126F"/>
    <w:rsid w:val="00FB1A71"/>
    <w:rsid w:val="00FB1B4D"/>
    <w:rsid w:val="00FB1E04"/>
    <w:rsid w:val="00FB2534"/>
    <w:rsid w:val="00FB3AC6"/>
    <w:rsid w:val="00FB3F08"/>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73AD"/>
    <w:rsid w:val="00FE18FF"/>
    <w:rsid w:val="00FE283B"/>
    <w:rsid w:val="00FE2D8B"/>
    <w:rsid w:val="00FE452D"/>
    <w:rsid w:val="00FE521C"/>
    <w:rsid w:val="00FE5E77"/>
    <w:rsid w:val="00FE6FC0"/>
    <w:rsid w:val="00FE74E8"/>
    <w:rsid w:val="00FF0F9E"/>
    <w:rsid w:val="00FF19FD"/>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MMA1"/>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MMA3,h31,h32,heading 3"/>
    <w:basedOn w:val="Normal"/>
    <w:next w:val="Normal"/>
    <w:link w:val="Heading3Char"/>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MMA4,l4,H4"/>
    <w:basedOn w:val="Normal"/>
    <w:next w:val="Normal"/>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MMA5,H5,h5"/>
    <w:basedOn w:val="Normal"/>
    <w:next w:val="Normal"/>
    <w:link w:val="Heading5Char"/>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uiPriority w:val="99"/>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uiPriority w:val="99"/>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uiPriority w:val="99"/>
    <w:rsid w:val="009D32FE"/>
    <w:rPr>
      <w:color w:val="800080"/>
      <w:u w:val="single"/>
    </w:rPr>
  </w:style>
  <w:style w:type="paragraph" w:styleId="NormalWeb">
    <w:name w:val="Normal (Web)"/>
    <w:basedOn w:val="Normal"/>
    <w:uiPriority w:val="99"/>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9D32FE"/>
    <w:pPr>
      <w:tabs>
        <w:tab w:val="left" w:pos="720"/>
        <w:tab w:val="right" w:leader="dot" w:pos="9120"/>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aliases w:val="MMA4 Char,l4 Char,h4 Char,H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uiPriority w:val="99"/>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olor w:val="000080"/>
      <w:sz w:val="28"/>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character" w:styleId="FootnoteReference">
    <w:name w:val="footnote reference"/>
    <w:basedOn w:val="DefaultParagraphFont"/>
    <w:rsid w:val="007D35E1"/>
    <w:rPr>
      <w:vertAlign w:val="superscript"/>
    </w:rPr>
  </w:style>
  <w:style w:type="numbering" w:styleId="111111">
    <w:name w:val="Outline List 2"/>
    <w:basedOn w:val="NoList"/>
    <w:rsid w:val="007D35E1"/>
    <w:pPr>
      <w:numPr>
        <w:numId w:val="52"/>
      </w:numPr>
    </w:pPr>
  </w:style>
  <w:style w:type="paragraph" w:customStyle="1" w:styleId="font0">
    <w:name w:val="font0"/>
    <w:basedOn w:val="Normal"/>
    <w:rsid w:val="007D35E1"/>
    <w:pPr>
      <w:spacing w:before="100" w:beforeAutospacing="1" w:after="100" w:afterAutospacing="1"/>
    </w:pPr>
    <w:rPr>
      <w:rFonts w:ascii="Calibri" w:hAnsi="Calibri" w:cs="Calibri"/>
      <w:color w:val="000000"/>
      <w:sz w:val="22"/>
      <w:szCs w:val="22"/>
      <w:lang w:eastAsia="en-ZA"/>
    </w:rPr>
  </w:style>
  <w:style w:type="paragraph" w:customStyle="1" w:styleId="font5">
    <w:name w:val="font5"/>
    <w:basedOn w:val="Normal"/>
    <w:rsid w:val="007D35E1"/>
    <w:pPr>
      <w:spacing w:before="100" w:beforeAutospacing="1" w:after="100" w:afterAutospacing="1"/>
    </w:pPr>
    <w:rPr>
      <w:rFonts w:ascii="Calibri" w:hAnsi="Calibri" w:cs="Calibri"/>
      <w:b/>
      <w:bCs/>
      <w:color w:val="000000"/>
      <w:sz w:val="22"/>
      <w:szCs w:val="22"/>
      <w:lang w:eastAsia="en-ZA"/>
    </w:rPr>
  </w:style>
  <w:style w:type="paragraph" w:customStyle="1" w:styleId="xl65">
    <w:name w:val="xl65"/>
    <w:basedOn w:val="Normal"/>
    <w:rsid w:val="007D35E1"/>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b/>
      <w:bCs/>
      <w:lang w:eastAsia="en-ZA"/>
    </w:rPr>
  </w:style>
  <w:style w:type="paragraph" w:customStyle="1" w:styleId="xl66">
    <w:name w:val="xl66"/>
    <w:basedOn w:val="Normal"/>
    <w:rsid w:val="007D35E1"/>
    <w:pPr>
      <w:pBdr>
        <w:top w:val="single" w:sz="8" w:space="0" w:color="000000"/>
        <w:bottom w:val="single" w:sz="8" w:space="0" w:color="000000"/>
        <w:right w:val="single" w:sz="8" w:space="0" w:color="000000"/>
      </w:pBdr>
      <w:shd w:val="clear" w:color="000000" w:fill="FFFFFF"/>
      <w:spacing w:before="100" w:beforeAutospacing="1" w:after="100" w:afterAutospacing="1"/>
      <w:textAlignment w:val="top"/>
    </w:pPr>
    <w:rPr>
      <w:b/>
      <w:bCs/>
      <w:lang w:eastAsia="en-ZA"/>
    </w:rPr>
  </w:style>
  <w:style w:type="paragraph" w:customStyle="1" w:styleId="xl67">
    <w:name w:val="xl67"/>
    <w:basedOn w:val="Normal"/>
    <w:rsid w:val="007D35E1"/>
    <w:pPr>
      <w:pBdr>
        <w:left w:val="single" w:sz="8" w:space="0" w:color="000000"/>
        <w:bottom w:val="single" w:sz="8" w:space="0" w:color="000000"/>
        <w:right w:val="single" w:sz="8" w:space="0" w:color="000000"/>
      </w:pBdr>
      <w:spacing w:before="100" w:beforeAutospacing="1" w:after="100" w:afterAutospacing="1"/>
      <w:textAlignment w:val="top"/>
    </w:pPr>
    <w:rPr>
      <w:lang w:eastAsia="en-ZA"/>
    </w:rPr>
  </w:style>
  <w:style w:type="paragraph" w:customStyle="1" w:styleId="xl68">
    <w:name w:val="xl68"/>
    <w:basedOn w:val="Normal"/>
    <w:rsid w:val="007D35E1"/>
    <w:pPr>
      <w:pBdr>
        <w:bottom w:val="single" w:sz="8" w:space="0" w:color="000000"/>
        <w:right w:val="single" w:sz="8" w:space="0" w:color="000000"/>
      </w:pBdr>
      <w:spacing w:before="100" w:beforeAutospacing="1" w:after="100" w:afterAutospacing="1"/>
      <w:textAlignment w:val="top"/>
    </w:pPr>
    <w:rPr>
      <w:lang w:eastAsia="en-ZA"/>
    </w:rPr>
  </w:style>
  <w:style w:type="paragraph" w:customStyle="1" w:styleId="xl69">
    <w:name w:val="xl69"/>
    <w:basedOn w:val="Normal"/>
    <w:rsid w:val="007D35E1"/>
    <w:pPr>
      <w:pBdr>
        <w:bottom w:val="single" w:sz="8" w:space="0" w:color="000000"/>
        <w:right w:val="single" w:sz="8" w:space="0" w:color="000000"/>
      </w:pBdr>
      <w:spacing w:before="100" w:beforeAutospacing="1" w:after="100" w:afterAutospacing="1"/>
      <w:ind w:firstLineChars="200" w:firstLine="200"/>
      <w:textAlignment w:val="top"/>
    </w:pPr>
    <w:rPr>
      <w:lang w:eastAsia="en-ZA"/>
    </w:rPr>
  </w:style>
  <w:style w:type="paragraph" w:customStyle="1" w:styleId="xl70">
    <w:name w:val="xl70"/>
    <w:basedOn w:val="Normal"/>
    <w:rsid w:val="007D35E1"/>
    <w:pPr>
      <w:pBdr>
        <w:left w:val="single" w:sz="8" w:space="0" w:color="000000"/>
        <w:bottom w:val="single" w:sz="8" w:space="0" w:color="000000"/>
        <w:right w:val="single" w:sz="8" w:space="0" w:color="000000"/>
      </w:pBdr>
      <w:spacing w:before="100" w:beforeAutospacing="1" w:after="100" w:afterAutospacing="1"/>
      <w:textAlignment w:val="top"/>
    </w:pPr>
    <w:rPr>
      <w:b/>
      <w:bCs/>
      <w:lang w:eastAsia="en-ZA"/>
    </w:rPr>
  </w:style>
  <w:style w:type="paragraph" w:customStyle="1" w:styleId="xl71">
    <w:name w:val="xl71"/>
    <w:basedOn w:val="Normal"/>
    <w:rsid w:val="007D35E1"/>
    <w:pPr>
      <w:pBdr>
        <w:bottom w:val="single" w:sz="8" w:space="0" w:color="000000"/>
        <w:right w:val="single" w:sz="8" w:space="0" w:color="000000"/>
      </w:pBdr>
      <w:spacing w:before="100" w:beforeAutospacing="1" w:after="100" w:afterAutospacing="1"/>
      <w:textAlignment w:val="top"/>
    </w:pPr>
    <w:rPr>
      <w:b/>
      <w:bCs/>
      <w:lang w:eastAsia="en-ZA"/>
    </w:rPr>
  </w:style>
  <w:style w:type="paragraph" w:customStyle="1" w:styleId="xl72">
    <w:name w:val="xl72"/>
    <w:basedOn w:val="Normal"/>
    <w:rsid w:val="007D35E1"/>
    <w:pPr>
      <w:pBdr>
        <w:bottom w:val="single" w:sz="8" w:space="0" w:color="000000"/>
        <w:right w:val="single" w:sz="8" w:space="0" w:color="000000"/>
      </w:pBdr>
      <w:spacing w:before="100" w:beforeAutospacing="1" w:after="100" w:afterAutospacing="1"/>
      <w:textAlignment w:val="top"/>
    </w:pPr>
    <w:rPr>
      <w:i/>
      <w:iCs/>
      <w:lang w:eastAsia="en-ZA"/>
    </w:rPr>
  </w:style>
  <w:style w:type="paragraph" w:customStyle="1" w:styleId="xl73">
    <w:name w:val="xl73"/>
    <w:basedOn w:val="Normal"/>
    <w:rsid w:val="007D35E1"/>
    <w:pPr>
      <w:pBdr>
        <w:bottom w:val="single" w:sz="8" w:space="0" w:color="000000"/>
        <w:right w:val="single" w:sz="8" w:space="0" w:color="000000"/>
      </w:pBdr>
      <w:spacing w:before="100" w:beforeAutospacing="1" w:after="100" w:afterAutospacing="1"/>
      <w:textAlignment w:val="top"/>
    </w:pPr>
    <w:rPr>
      <w:b/>
      <w:bCs/>
      <w:i/>
      <w:iCs/>
      <w:lang w:eastAsia="en-ZA"/>
    </w:rPr>
  </w:style>
  <w:style w:type="paragraph" w:customStyle="1" w:styleId="xl74">
    <w:name w:val="xl74"/>
    <w:basedOn w:val="Normal"/>
    <w:rsid w:val="007D35E1"/>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lang w:eastAsia="en-ZA"/>
    </w:rPr>
  </w:style>
  <w:style w:type="paragraph" w:customStyle="1" w:styleId="xl75">
    <w:name w:val="xl75"/>
    <w:basedOn w:val="Normal"/>
    <w:rsid w:val="007D35E1"/>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b/>
      <w:bCs/>
      <w:lang w:eastAsia="en-ZA"/>
    </w:rPr>
  </w:style>
  <w:style w:type="paragraph" w:customStyle="1" w:styleId="xl76">
    <w:name w:val="xl76"/>
    <w:basedOn w:val="Normal"/>
    <w:rsid w:val="007D35E1"/>
    <w:pPr>
      <w:pBdr>
        <w:bottom w:val="single" w:sz="8" w:space="0" w:color="000000"/>
        <w:right w:val="single" w:sz="8" w:space="0" w:color="000000"/>
      </w:pBdr>
      <w:spacing w:before="100" w:beforeAutospacing="1" w:after="100" w:afterAutospacing="1"/>
      <w:ind w:firstLineChars="200" w:firstLine="200"/>
      <w:textAlignment w:val="top"/>
    </w:pPr>
    <w:rPr>
      <w:b/>
      <w:bCs/>
      <w:lang w:eastAsia="en-ZA"/>
    </w:rPr>
  </w:style>
  <w:style w:type="paragraph" w:customStyle="1" w:styleId="xl77">
    <w:name w:val="xl77"/>
    <w:basedOn w:val="Normal"/>
    <w:rsid w:val="007D35E1"/>
    <w:pPr>
      <w:pBdr>
        <w:bottom w:val="single" w:sz="8" w:space="0" w:color="000000"/>
        <w:right w:val="single" w:sz="8" w:space="0" w:color="000000"/>
      </w:pBdr>
      <w:shd w:val="clear" w:color="000000" w:fill="FFFFFF"/>
      <w:spacing w:before="100" w:beforeAutospacing="1" w:after="100" w:afterAutospacing="1"/>
      <w:textAlignment w:val="top"/>
    </w:pPr>
    <w:rPr>
      <w:lang w:eastAsia="en-ZA"/>
    </w:rPr>
  </w:style>
  <w:style w:type="paragraph" w:customStyle="1" w:styleId="xl78">
    <w:name w:val="xl78"/>
    <w:basedOn w:val="Normal"/>
    <w:rsid w:val="007D35E1"/>
    <w:pPr>
      <w:pBdr>
        <w:bottom w:val="single" w:sz="8" w:space="0" w:color="000000"/>
        <w:right w:val="single" w:sz="8" w:space="0" w:color="000000"/>
      </w:pBdr>
      <w:shd w:val="clear" w:color="000000" w:fill="FFFFFF"/>
      <w:spacing w:before="100" w:beforeAutospacing="1" w:after="100" w:afterAutospacing="1"/>
      <w:ind w:firstLineChars="200" w:firstLine="200"/>
      <w:textAlignment w:val="top"/>
    </w:pPr>
    <w:rPr>
      <w:lang w:eastAsia="en-ZA"/>
    </w:rPr>
  </w:style>
  <w:style w:type="paragraph" w:customStyle="1" w:styleId="xl79">
    <w:name w:val="xl79"/>
    <w:basedOn w:val="Normal"/>
    <w:rsid w:val="007D35E1"/>
    <w:pPr>
      <w:pBdr>
        <w:top w:val="single" w:sz="8" w:space="0" w:color="000000"/>
        <w:left w:val="single" w:sz="8" w:space="0" w:color="000000"/>
        <w:bottom w:val="single" w:sz="8" w:space="0" w:color="000000"/>
      </w:pBdr>
      <w:shd w:val="clear" w:color="000000" w:fill="FFFFFF"/>
      <w:spacing w:before="100" w:beforeAutospacing="1" w:after="100" w:afterAutospacing="1"/>
      <w:textAlignment w:val="top"/>
    </w:pPr>
    <w:rPr>
      <w:b/>
      <w:bCs/>
      <w:lang w:eastAsia="en-ZA"/>
    </w:rPr>
  </w:style>
  <w:style w:type="paragraph" w:customStyle="1" w:styleId="xl80">
    <w:name w:val="xl80"/>
    <w:basedOn w:val="Normal"/>
    <w:rsid w:val="007D35E1"/>
    <w:pPr>
      <w:pBdr>
        <w:top w:val="single" w:sz="8" w:space="0" w:color="000000"/>
        <w:bottom w:val="single" w:sz="8" w:space="0" w:color="000000"/>
      </w:pBdr>
      <w:shd w:val="clear" w:color="000000" w:fill="FFFFFF"/>
      <w:spacing w:before="100" w:beforeAutospacing="1" w:after="100" w:afterAutospacing="1"/>
      <w:textAlignment w:val="top"/>
    </w:pPr>
    <w:rPr>
      <w:b/>
      <w:bCs/>
      <w:lang w:eastAsia="en-ZA"/>
    </w:rPr>
  </w:style>
  <w:style w:type="paragraph" w:customStyle="1" w:styleId="xl81">
    <w:name w:val="xl81"/>
    <w:basedOn w:val="Normal"/>
    <w:rsid w:val="007D35E1"/>
    <w:pPr>
      <w:pBdr>
        <w:top w:val="single" w:sz="8" w:space="0" w:color="000000"/>
        <w:left w:val="single" w:sz="8" w:space="14" w:color="000000"/>
        <w:bottom w:val="single" w:sz="8" w:space="0" w:color="000000"/>
      </w:pBdr>
      <w:shd w:val="clear" w:color="000000" w:fill="FFFFFF"/>
      <w:spacing w:before="100" w:beforeAutospacing="1" w:after="100" w:afterAutospacing="1"/>
      <w:ind w:firstLineChars="200" w:firstLine="200"/>
      <w:textAlignment w:val="top"/>
    </w:pPr>
    <w:rPr>
      <w:b/>
      <w:bCs/>
      <w:lang w:eastAsia="en-ZA"/>
    </w:rPr>
  </w:style>
  <w:style w:type="paragraph" w:customStyle="1" w:styleId="xl82">
    <w:name w:val="xl82"/>
    <w:basedOn w:val="Normal"/>
    <w:rsid w:val="007D35E1"/>
    <w:pPr>
      <w:pBdr>
        <w:top w:val="single" w:sz="8" w:space="0" w:color="000000"/>
        <w:bottom w:val="single" w:sz="8" w:space="0" w:color="000000"/>
      </w:pBdr>
      <w:shd w:val="clear" w:color="000000" w:fill="FFFFFF"/>
      <w:spacing w:before="100" w:beforeAutospacing="1" w:after="100" w:afterAutospacing="1"/>
      <w:ind w:firstLineChars="200" w:firstLine="200"/>
      <w:textAlignment w:val="top"/>
    </w:pPr>
    <w:rPr>
      <w:b/>
      <w:bCs/>
      <w:lang w:eastAsia="en-ZA"/>
    </w:rPr>
  </w:style>
  <w:style w:type="paragraph" w:customStyle="1" w:styleId="xl83">
    <w:name w:val="xl83"/>
    <w:basedOn w:val="Normal"/>
    <w:rsid w:val="007D35E1"/>
    <w:pPr>
      <w:pBdr>
        <w:top w:val="single" w:sz="8" w:space="0" w:color="000000"/>
        <w:bottom w:val="single" w:sz="8" w:space="0" w:color="000000"/>
        <w:right w:val="single" w:sz="8" w:space="0" w:color="000000"/>
      </w:pBdr>
      <w:shd w:val="clear" w:color="000000" w:fill="FFFFFF"/>
      <w:spacing w:before="100" w:beforeAutospacing="1" w:after="100" w:afterAutospacing="1"/>
      <w:ind w:firstLineChars="200" w:firstLine="200"/>
      <w:textAlignment w:val="top"/>
    </w:pPr>
    <w:rPr>
      <w:b/>
      <w:bCs/>
      <w:lang w:eastAsia="en-ZA"/>
    </w:rPr>
  </w:style>
  <w:style w:type="paragraph" w:customStyle="1" w:styleId="xl84">
    <w:name w:val="xl84"/>
    <w:basedOn w:val="Normal"/>
    <w:rsid w:val="007D35E1"/>
    <w:pPr>
      <w:pBdr>
        <w:top w:val="single" w:sz="8" w:space="0" w:color="000000"/>
        <w:left w:val="single" w:sz="8" w:space="14" w:color="000000"/>
        <w:bottom w:val="single" w:sz="8" w:space="0" w:color="000000"/>
      </w:pBdr>
      <w:spacing w:before="100" w:beforeAutospacing="1" w:after="100" w:afterAutospacing="1"/>
      <w:ind w:firstLineChars="200" w:firstLine="200"/>
      <w:textAlignment w:val="top"/>
    </w:pPr>
    <w:rPr>
      <w:b/>
      <w:bCs/>
      <w:lang w:eastAsia="en-ZA"/>
    </w:rPr>
  </w:style>
  <w:style w:type="paragraph" w:customStyle="1" w:styleId="xl85">
    <w:name w:val="xl85"/>
    <w:basedOn w:val="Normal"/>
    <w:rsid w:val="007D35E1"/>
    <w:pPr>
      <w:pBdr>
        <w:top w:val="single" w:sz="8" w:space="0" w:color="000000"/>
        <w:bottom w:val="single" w:sz="8" w:space="0" w:color="000000"/>
      </w:pBdr>
      <w:spacing w:before="100" w:beforeAutospacing="1" w:after="100" w:afterAutospacing="1"/>
      <w:ind w:firstLineChars="200" w:firstLine="200"/>
      <w:textAlignment w:val="top"/>
    </w:pPr>
    <w:rPr>
      <w:b/>
      <w:bCs/>
      <w:lang w:eastAsia="en-ZA"/>
    </w:rPr>
  </w:style>
  <w:style w:type="paragraph" w:customStyle="1" w:styleId="xl86">
    <w:name w:val="xl86"/>
    <w:basedOn w:val="Normal"/>
    <w:rsid w:val="007D35E1"/>
    <w:pPr>
      <w:pBdr>
        <w:top w:val="single" w:sz="8" w:space="0" w:color="000000"/>
        <w:bottom w:val="single" w:sz="8" w:space="0" w:color="000000"/>
        <w:right w:val="single" w:sz="8" w:space="0" w:color="000000"/>
      </w:pBdr>
      <w:spacing w:before="100" w:beforeAutospacing="1" w:after="100" w:afterAutospacing="1"/>
      <w:ind w:firstLineChars="200" w:firstLine="200"/>
      <w:textAlignment w:val="top"/>
    </w:pPr>
    <w:rPr>
      <w:b/>
      <w:bCs/>
      <w:lang w:eastAsia="en-ZA"/>
    </w:rPr>
  </w:style>
  <w:style w:type="paragraph" w:customStyle="1" w:styleId="xl87">
    <w:name w:val="xl87"/>
    <w:basedOn w:val="Normal"/>
    <w:rsid w:val="007D35E1"/>
    <w:pPr>
      <w:pBdr>
        <w:top w:val="single" w:sz="8" w:space="0" w:color="000000"/>
        <w:left w:val="single" w:sz="8" w:space="0" w:color="000000"/>
        <w:bottom w:val="single" w:sz="8" w:space="0" w:color="000000"/>
        <w:right w:val="single" w:sz="8" w:space="0" w:color="000000"/>
      </w:pBdr>
      <w:spacing w:before="100" w:beforeAutospacing="1" w:after="100" w:afterAutospacing="1"/>
    </w:pPr>
    <w:rPr>
      <w:lang w:eastAsia="en-ZA"/>
    </w:rPr>
  </w:style>
  <w:style w:type="paragraph" w:customStyle="1" w:styleId="xl88">
    <w:name w:val="xl88"/>
    <w:basedOn w:val="Normal"/>
    <w:rsid w:val="007D35E1"/>
    <w:pPr>
      <w:pBdr>
        <w:top w:val="single" w:sz="8" w:space="0" w:color="000000"/>
        <w:left w:val="single" w:sz="8" w:space="14" w:color="000000"/>
        <w:bottom w:val="single" w:sz="8" w:space="0" w:color="000000"/>
        <w:right w:val="single" w:sz="8" w:space="0" w:color="000000"/>
      </w:pBdr>
      <w:spacing w:before="100" w:beforeAutospacing="1" w:after="100" w:afterAutospacing="1"/>
      <w:ind w:firstLineChars="200" w:firstLine="200"/>
      <w:textAlignment w:val="top"/>
    </w:pPr>
    <w:rPr>
      <w:lang w:eastAsia="en-ZA"/>
    </w:rPr>
  </w:style>
  <w:style w:type="paragraph" w:customStyle="1" w:styleId="xl89">
    <w:name w:val="xl89"/>
    <w:basedOn w:val="Normal"/>
    <w:rsid w:val="007D35E1"/>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b/>
      <w:bCs/>
      <w:lang w:eastAsia="en-ZA"/>
    </w:rPr>
  </w:style>
  <w:style w:type="paragraph" w:customStyle="1" w:styleId="xl90">
    <w:name w:val="xl90"/>
    <w:basedOn w:val="Normal"/>
    <w:rsid w:val="007D35E1"/>
    <w:pPr>
      <w:pBdr>
        <w:top w:val="single" w:sz="8" w:space="0" w:color="000000"/>
        <w:left w:val="single" w:sz="8" w:space="14" w:color="000000"/>
        <w:bottom w:val="single" w:sz="8" w:space="0" w:color="000000"/>
        <w:right w:val="single" w:sz="8" w:space="0" w:color="000000"/>
      </w:pBdr>
      <w:spacing w:before="100" w:beforeAutospacing="1" w:after="100" w:afterAutospacing="1"/>
      <w:ind w:firstLineChars="200" w:firstLine="200"/>
      <w:textAlignment w:val="top"/>
    </w:pPr>
    <w:rPr>
      <w:b/>
      <w:bCs/>
      <w:lang w:eastAsia="en-ZA"/>
    </w:rPr>
  </w:style>
  <w:style w:type="paragraph" w:customStyle="1" w:styleId="xl91">
    <w:name w:val="xl91"/>
    <w:basedOn w:val="Normal"/>
    <w:rsid w:val="007D35E1"/>
    <w:pPr>
      <w:pBdr>
        <w:top w:val="single" w:sz="8" w:space="0" w:color="000000"/>
        <w:left w:val="single" w:sz="8" w:space="14" w:color="000000"/>
        <w:bottom w:val="single" w:sz="8" w:space="0" w:color="000000"/>
        <w:right w:val="single" w:sz="8" w:space="0" w:color="000000"/>
      </w:pBdr>
      <w:shd w:val="clear" w:color="000000" w:fill="FFFFFF"/>
      <w:spacing w:before="100" w:beforeAutospacing="1" w:after="100" w:afterAutospacing="1"/>
      <w:ind w:firstLineChars="200" w:firstLine="200"/>
      <w:textAlignment w:val="top"/>
    </w:pPr>
    <w:rPr>
      <w:lang w:eastAsia="en-ZA"/>
    </w:rPr>
  </w:style>
  <w:style w:type="paragraph" w:customStyle="1" w:styleId="xl92">
    <w:name w:val="xl92"/>
    <w:basedOn w:val="Normal"/>
    <w:rsid w:val="007D35E1"/>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top"/>
    </w:pPr>
    <w:rPr>
      <w:b/>
      <w:bCs/>
      <w:lang w:eastAsia="en-ZA"/>
    </w:rPr>
  </w:style>
  <w:style w:type="paragraph" w:customStyle="1" w:styleId="xl93">
    <w:name w:val="xl93"/>
    <w:basedOn w:val="Normal"/>
    <w:rsid w:val="007D35E1"/>
    <w:pPr>
      <w:pBdr>
        <w:top w:val="single" w:sz="8" w:space="0" w:color="000000"/>
        <w:bottom w:val="single" w:sz="8" w:space="0" w:color="000000"/>
      </w:pBdr>
      <w:shd w:val="clear" w:color="000000" w:fill="FFFFFF"/>
      <w:spacing w:before="100" w:beforeAutospacing="1" w:after="100" w:afterAutospacing="1"/>
      <w:jc w:val="center"/>
      <w:textAlignment w:val="top"/>
    </w:pPr>
    <w:rPr>
      <w:b/>
      <w:bCs/>
      <w:lang w:eastAsia="en-ZA"/>
    </w:rPr>
  </w:style>
  <w:style w:type="paragraph" w:customStyle="1" w:styleId="xl94">
    <w:name w:val="xl94"/>
    <w:basedOn w:val="Normal"/>
    <w:rsid w:val="007D35E1"/>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b/>
      <w:bCs/>
      <w:lang w:eastAsia="en-ZA"/>
    </w:rPr>
  </w:style>
  <w:style w:type="paragraph" w:customStyle="1" w:styleId="xl95">
    <w:name w:val="xl95"/>
    <w:basedOn w:val="Normal"/>
    <w:rsid w:val="007D35E1"/>
    <w:pPr>
      <w:pBdr>
        <w:top w:val="single" w:sz="8" w:space="0" w:color="000000"/>
        <w:left w:val="single" w:sz="8" w:space="0" w:color="000000"/>
        <w:bottom w:val="single" w:sz="8" w:space="0" w:color="000000"/>
      </w:pBdr>
      <w:spacing w:before="100" w:beforeAutospacing="1" w:after="100" w:afterAutospacing="1"/>
      <w:jc w:val="center"/>
      <w:textAlignment w:val="top"/>
    </w:pPr>
    <w:rPr>
      <w:b/>
      <w:bCs/>
      <w:lang w:eastAsia="en-ZA"/>
    </w:rPr>
  </w:style>
  <w:style w:type="paragraph" w:customStyle="1" w:styleId="xl96">
    <w:name w:val="xl96"/>
    <w:basedOn w:val="Normal"/>
    <w:rsid w:val="007D35E1"/>
    <w:pPr>
      <w:pBdr>
        <w:top w:val="single" w:sz="8" w:space="0" w:color="000000"/>
        <w:bottom w:val="single" w:sz="8" w:space="0" w:color="000000"/>
      </w:pBdr>
      <w:spacing w:before="100" w:beforeAutospacing="1" w:after="100" w:afterAutospacing="1"/>
      <w:jc w:val="center"/>
      <w:textAlignment w:val="top"/>
    </w:pPr>
    <w:rPr>
      <w:b/>
      <w:bCs/>
      <w:lang w:eastAsia="en-ZA"/>
    </w:rPr>
  </w:style>
  <w:style w:type="paragraph" w:customStyle="1" w:styleId="xl97">
    <w:name w:val="xl97"/>
    <w:basedOn w:val="Normal"/>
    <w:rsid w:val="007D35E1"/>
    <w:pPr>
      <w:pBdr>
        <w:top w:val="single" w:sz="8" w:space="0" w:color="000000"/>
        <w:bottom w:val="single" w:sz="8" w:space="0" w:color="000000"/>
        <w:right w:val="single" w:sz="8" w:space="0" w:color="000000"/>
      </w:pBdr>
      <w:spacing w:before="100" w:beforeAutospacing="1" w:after="100" w:afterAutospacing="1"/>
      <w:jc w:val="center"/>
      <w:textAlignment w:val="top"/>
    </w:pPr>
    <w:rPr>
      <w:b/>
      <w:bCs/>
      <w:lang w:eastAsia="en-ZA"/>
    </w:rPr>
  </w:style>
  <w:style w:type="paragraph" w:customStyle="1" w:styleId="xl98">
    <w:name w:val="xl98"/>
    <w:basedOn w:val="Normal"/>
    <w:rsid w:val="007D35E1"/>
    <w:pPr>
      <w:pBdr>
        <w:top w:val="single" w:sz="8" w:space="0" w:color="000000"/>
        <w:left w:val="single" w:sz="8" w:space="0" w:color="000000"/>
        <w:bottom w:val="single" w:sz="8" w:space="0" w:color="000000"/>
      </w:pBdr>
      <w:spacing w:before="100" w:beforeAutospacing="1" w:after="100" w:afterAutospacing="1"/>
      <w:jc w:val="center"/>
      <w:textAlignment w:val="top"/>
    </w:pPr>
    <w:rPr>
      <w:b/>
      <w:bCs/>
      <w:lang w:eastAsia="en-ZA"/>
    </w:rPr>
  </w:style>
  <w:style w:type="paragraph" w:customStyle="1" w:styleId="xl99">
    <w:name w:val="xl99"/>
    <w:basedOn w:val="Normal"/>
    <w:rsid w:val="007D35E1"/>
    <w:pPr>
      <w:pBdr>
        <w:top w:val="single" w:sz="8" w:space="0" w:color="000000"/>
        <w:bottom w:val="single" w:sz="8" w:space="0" w:color="000000"/>
      </w:pBdr>
      <w:spacing w:before="100" w:beforeAutospacing="1" w:after="100" w:afterAutospacing="1"/>
      <w:jc w:val="center"/>
      <w:textAlignment w:val="top"/>
    </w:pPr>
    <w:rPr>
      <w:b/>
      <w:bCs/>
      <w:lang w:eastAsia="en-ZA"/>
    </w:rPr>
  </w:style>
  <w:style w:type="paragraph" w:customStyle="1" w:styleId="xl100">
    <w:name w:val="xl100"/>
    <w:basedOn w:val="Normal"/>
    <w:rsid w:val="007D35E1"/>
    <w:pPr>
      <w:pBdr>
        <w:top w:val="single" w:sz="8" w:space="0" w:color="000000"/>
        <w:bottom w:val="single" w:sz="8" w:space="0" w:color="000000"/>
        <w:right w:val="single" w:sz="8" w:space="0" w:color="000000"/>
      </w:pBdr>
      <w:spacing w:before="100" w:beforeAutospacing="1" w:after="100" w:afterAutospacing="1"/>
      <w:jc w:val="center"/>
      <w:textAlignment w:val="top"/>
    </w:pPr>
    <w:rPr>
      <w:b/>
      <w:bCs/>
      <w:lang w:eastAsia="en-ZA"/>
    </w:rPr>
  </w:style>
  <w:style w:type="paragraph" w:customStyle="1" w:styleId="xl101">
    <w:name w:val="xl101"/>
    <w:basedOn w:val="Normal"/>
    <w:rsid w:val="007D35E1"/>
    <w:pPr>
      <w:pBdr>
        <w:top w:val="single" w:sz="8" w:space="0" w:color="000000"/>
        <w:left w:val="single" w:sz="8" w:space="0" w:color="000000"/>
        <w:bottom w:val="single" w:sz="8" w:space="0" w:color="000000"/>
      </w:pBdr>
      <w:shd w:val="clear" w:color="000000" w:fill="FFFFFF"/>
      <w:spacing w:before="100" w:beforeAutospacing="1" w:after="100" w:afterAutospacing="1"/>
      <w:textAlignment w:val="top"/>
    </w:pPr>
    <w:rPr>
      <w:b/>
      <w:bCs/>
      <w:lang w:eastAsia="en-ZA"/>
    </w:rPr>
  </w:style>
  <w:style w:type="paragraph" w:customStyle="1" w:styleId="xl102">
    <w:name w:val="xl102"/>
    <w:basedOn w:val="Normal"/>
    <w:rsid w:val="007D35E1"/>
    <w:pPr>
      <w:pBdr>
        <w:top w:val="single" w:sz="8" w:space="0" w:color="000000"/>
        <w:bottom w:val="single" w:sz="8" w:space="0" w:color="000000"/>
      </w:pBdr>
      <w:shd w:val="clear" w:color="000000" w:fill="FFFFFF"/>
      <w:spacing w:before="100" w:beforeAutospacing="1" w:after="100" w:afterAutospacing="1"/>
      <w:textAlignment w:val="top"/>
    </w:pPr>
    <w:rPr>
      <w:b/>
      <w:bCs/>
      <w:lang w:eastAsia="en-ZA"/>
    </w:rPr>
  </w:style>
  <w:style w:type="paragraph" w:customStyle="1" w:styleId="xl103">
    <w:name w:val="xl103"/>
    <w:basedOn w:val="Normal"/>
    <w:rsid w:val="007D35E1"/>
    <w:pPr>
      <w:pBdr>
        <w:top w:val="single" w:sz="8" w:space="0" w:color="000000"/>
        <w:bottom w:val="single" w:sz="8" w:space="0" w:color="000000"/>
        <w:right w:val="single" w:sz="8" w:space="0" w:color="000000"/>
      </w:pBdr>
      <w:shd w:val="clear" w:color="000000" w:fill="FFFFFF"/>
      <w:spacing w:before="100" w:beforeAutospacing="1" w:after="100" w:afterAutospacing="1"/>
      <w:textAlignment w:val="top"/>
    </w:pPr>
    <w:rPr>
      <w:b/>
      <w:bCs/>
      <w:lang w:eastAsia="en-ZA"/>
    </w:rPr>
  </w:style>
  <w:style w:type="paragraph" w:customStyle="1" w:styleId="xl104">
    <w:name w:val="xl104"/>
    <w:basedOn w:val="Normal"/>
    <w:rsid w:val="007D35E1"/>
    <w:pPr>
      <w:pBdr>
        <w:left w:val="single" w:sz="8" w:space="0" w:color="000000"/>
        <w:bottom w:val="single" w:sz="8" w:space="0" w:color="000000"/>
      </w:pBdr>
      <w:shd w:val="clear" w:color="000000" w:fill="FFFFFF"/>
      <w:spacing w:before="100" w:beforeAutospacing="1" w:after="100" w:afterAutospacing="1"/>
      <w:textAlignment w:val="top"/>
    </w:pPr>
    <w:rPr>
      <w:b/>
      <w:bCs/>
      <w:lang w:eastAsia="en-ZA"/>
    </w:rPr>
  </w:style>
  <w:style w:type="paragraph" w:customStyle="1" w:styleId="xl105">
    <w:name w:val="xl105"/>
    <w:basedOn w:val="Normal"/>
    <w:rsid w:val="007D35E1"/>
    <w:pPr>
      <w:pBdr>
        <w:bottom w:val="single" w:sz="8" w:space="0" w:color="000000"/>
      </w:pBdr>
      <w:shd w:val="clear" w:color="000000" w:fill="FFFFFF"/>
      <w:spacing w:before="100" w:beforeAutospacing="1" w:after="100" w:afterAutospacing="1"/>
      <w:textAlignment w:val="top"/>
    </w:pPr>
    <w:rPr>
      <w:b/>
      <w:bCs/>
      <w:lang w:eastAsia="en-ZA"/>
    </w:rPr>
  </w:style>
  <w:style w:type="paragraph" w:customStyle="1" w:styleId="xl106">
    <w:name w:val="xl106"/>
    <w:basedOn w:val="Normal"/>
    <w:rsid w:val="007D35E1"/>
    <w:pPr>
      <w:pBdr>
        <w:bottom w:val="single" w:sz="8" w:space="0" w:color="000000"/>
        <w:right w:val="single" w:sz="8" w:space="0" w:color="000000"/>
      </w:pBdr>
      <w:shd w:val="clear" w:color="000000" w:fill="FFFFFF"/>
      <w:spacing w:before="100" w:beforeAutospacing="1" w:after="100" w:afterAutospacing="1"/>
      <w:textAlignment w:val="top"/>
    </w:pPr>
    <w:rPr>
      <w:b/>
      <w:bCs/>
      <w:lang w:eastAsia="en-ZA"/>
    </w:rPr>
  </w:style>
  <w:style w:type="paragraph" w:customStyle="1" w:styleId="xl107">
    <w:name w:val="xl107"/>
    <w:basedOn w:val="Normal"/>
    <w:rsid w:val="007D35E1"/>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top"/>
    </w:pPr>
    <w:rPr>
      <w:i/>
      <w:iCs/>
      <w:lang w:eastAsia="en-ZA"/>
    </w:rPr>
  </w:style>
  <w:style w:type="paragraph" w:customStyle="1" w:styleId="xl108">
    <w:name w:val="xl108"/>
    <w:basedOn w:val="Normal"/>
    <w:rsid w:val="007D35E1"/>
    <w:pPr>
      <w:pBdr>
        <w:top w:val="single" w:sz="8" w:space="0" w:color="000000"/>
        <w:bottom w:val="single" w:sz="8" w:space="0" w:color="000000"/>
      </w:pBdr>
      <w:shd w:val="clear" w:color="000000" w:fill="FFFFFF"/>
      <w:spacing w:before="100" w:beforeAutospacing="1" w:after="100" w:afterAutospacing="1"/>
      <w:jc w:val="center"/>
      <w:textAlignment w:val="top"/>
    </w:pPr>
    <w:rPr>
      <w:i/>
      <w:iCs/>
      <w:lang w:eastAsia="en-ZA"/>
    </w:rPr>
  </w:style>
  <w:style w:type="paragraph" w:customStyle="1" w:styleId="xl109">
    <w:name w:val="xl109"/>
    <w:basedOn w:val="Normal"/>
    <w:rsid w:val="007D35E1"/>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i/>
      <w:iCs/>
      <w:lang w:eastAsia="en-ZA"/>
    </w:rPr>
  </w:style>
  <w:style w:type="paragraph" w:customStyle="1" w:styleId="xl110">
    <w:name w:val="xl110"/>
    <w:basedOn w:val="Normal"/>
    <w:rsid w:val="007D35E1"/>
    <w:pPr>
      <w:pBdr>
        <w:top w:val="single" w:sz="8" w:space="0" w:color="000000"/>
        <w:left w:val="single" w:sz="8" w:space="0" w:color="000000"/>
        <w:bottom w:val="single" w:sz="8" w:space="0" w:color="000000"/>
      </w:pBdr>
      <w:spacing w:before="100" w:beforeAutospacing="1" w:after="100" w:afterAutospacing="1"/>
      <w:jc w:val="center"/>
      <w:textAlignment w:val="top"/>
    </w:pPr>
    <w:rPr>
      <w:lang w:eastAsia="en-ZA"/>
    </w:rPr>
  </w:style>
  <w:style w:type="paragraph" w:customStyle="1" w:styleId="xl111">
    <w:name w:val="xl111"/>
    <w:basedOn w:val="Normal"/>
    <w:rsid w:val="007D35E1"/>
    <w:pPr>
      <w:pBdr>
        <w:top w:val="single" w:sz="8" w:space="0" w:color="000000"/>
        <w:bottom w:val="single" w:sz="8" w:space="0" w:color="000000"/>
      </w:pBdr>
      <w:spacing w:before="100" w:beforeAutospacing="1" w:after="100" w:afterAutospacing="1"/>
      <w:jc w:val="center"/>
      <w:textAlignment w:val="top"/>
    </w:pPr>
    <w:rPr>
      <w:lang w:eastAsia="en-ZA"/>
    </w:rPr>
  </w:style>
  <w:style w:type="paragraph" w:customStyle="1" w:styleId="xl112">
    <w:name w:val="xl112"/>
    <w:basedOn w:val="Normal"/>
    <w:rsid w:val="007D35E1"/>
    <w:pPr>
      <w:pBdr>
        <w:top w:val="single" w:sz="8" w:space="0" w:color="000000"/>
        <w:bottom w:val="single" w:sz="8" w:space="0" w:color="000000"/>
        <w:right w:val="single" w:sz="8" w:space="0" w:color="000000"/>
      </w:pBdr>
      <w:spacing w:before="100" w:beforeAutospacing="1" w:after="100" w:afterAutospacing="1"/>
      <w:jc w:val="center"/>
      <w:textAlignment w:val="top"/>
    </w:pPr>
    <w:rPr>
      <w:lang w:eastAsia="en-ZA"/>
    </w:rPr>
  </w:style>
  <w:style w:type="paragraph" w:customStyle="1" w:styleId="xl113">
    <w:name w:val="xl113"/>
    <w:basedOn w:val="Normal"/>
    <w:rsid w:val="007D35E1"/>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lang w:eastAsia="en-ZA"/>
    </w:rPr>
  </w:style>
  <w:style w:type="character" w:customStyle="1" w:styleId="Heading3Char">
    <w:name w:val="Heading 3 Char"/>
    <w:aliases w:val="H3 Char,l3 Char,h3 Char,rp_Heading 3 Char,1. Char,not in TOC Char,Bold 12 Char,L3 Char,Level 1 - 1 Char,Head 3 Char,head3 Char,AST Heading 1.1.1 Char,Minor Char,MMA3 Char,h31 Char,h32 Char,heading 3 Char"/>
    <w:basedOn w:val="DefaultParagraphFont"/>
    <w:link w:val="Heading30"/>
    <w:rsid w:val="007D35E1"/>
    <w:rPr>
      <w:rFonts w:ascii="Arial" w:hAnsi="Arial" w:cs="Arial"/>
      <w:b/>
      <w:bCs/>
      <w:szCs w:val="24"/>
      <w:lang w:eastAsia="en-US"/>
    </w:rPr>
  </w:style>
  <w:style w:type="character" w:customStyle="1" w:styleId="Heading5Char">
    <w:name w:val="Heading 5 Char"/>
    <w:aliases w:val="Heading 51 Char,X Char,DOCSTYLE5 Char,MMA5 Char,H5 Char,h5 Char"/>
    <w:basedOn w:val="DefaultParagraphFont"/>
    <w:link w:val="Heading5"/>
    <w:rsid w:val="007D35E1"/>
    <w:rPr>
      <w:rFonts w:ascii="Arial" w:hAnsi="Arial" w:cs="Arial"/>
      <w:b/>
      <w:bCs/>
      <w:sz w:val="24"/>
      <w:szCs w:val="28"/>
      <w:u w:val="single"/>
      <w:lang w:eastAsia="en-US"/>
    </w:rPr>
  </w:style>
  <w:style w:type="character" w:customStyle="1" w:styleId="Heading7Char">
    <w:name w:val="Heading 7 Char"/>
    <w:aliases w:val="Heading 71 Char,DOCSTYLE7 Char,Section Heading Char"/>
    <w:basedOn w:val="DefaultParagraphFont"/>
    <w:link w:val="Heading7"/>
    <w:rsid w:val="007D35E1"/>
    <w:rPr>
      <w:rFonts w:ascii="Verdana" w:hAnsi="Verdana"/>
      <w:b/>
      <w:bCs/>
      <w:snapToGrid w:val="0"/>
      <w:sz w:val="22"/>
      <w:lang w:eastAsia="en-US"/>
    </w:rPr>
  </w:style>
  <w:style w:type="character" w:customStyle="1" w:styleId="Heading6Char">
    <w:name w:val="Heading 6 Char"/>
    <w:aliases w:val="Heading 61 Char,DOCSTYLE6 Char"/>
    <w:basedOn w:val="DefaultParagraphFont"/>
    <w:link w:val="Heading6"/>
    <w:rsid w:val="007D35E1"/>
    <w:rPr>
      <w:rFonts w:ascii="Verdana" w:hAnsi="Verdana"/>
      <w:b/>
      <w:snapToGrid w:val="0"/>
      <w:sz w:val="22"/>
      <w:lang w:val="en-GB" w:eastAsia="en-US"/>
    </w:rPr>
  </w:style>
  <w:style w:type="paragraph" w:styleId="NoSpacing">
    <w:name w:val="No Spacing"/>
    <w:uiPriority w:val="1"/>
    <w:qFormat/>
    <w:rsid w:val="007D35E1"/>
    <w:rPr>
      <w:sz w:val="24"/>
      <w:szCs w:val="24"/>
      <w:lang w:val="en-US" w:eastAsia="en-US"/>
    </w:rPr>
  </w:style>
  <w:style w:type="paragraph" w:customStyle="1" w:styleId="xl114">
    <w:name w:val="xl114"/>
    <w:basedOn w:val="Normal"/>
    <w:rsid w:val="007D35E1"/>
    <w:pPr>
      <w:pBdr>
        <w:left w:val="single" w:sz="4" w:space="0" w:color="auto"/>
        <w:right w:val="single" w:sz="4" w:space="0" w:color="auto"/>
      </w:pBdr>
      <w:spacing w:before="100" w:beforeAutospacing="1" w:after="100" w:afterAutospacing="1"/>
      <w:textAlignment w:val="top"/>
    </w:pPr>
    <w:rPr>
      <w:rFonts w:ascii="Arial" w:hAnsi="Arial" w:cs="Arial"/>
      <w:sz w:val="16"/>
      <w:szCs w:val="16"/>
      <w:lang w:eastAsia="en-ZA"/>
    </w:rPr>
  </w:style>
  <w:style w:type="paragraph" w:customStyle="1" w:styleId="xl115">
    <w:name w:val="xl115"/>
    <w:basedOn w:val="Normal"/>
    <w:rsid w:val="007D35E1"/>
    <w:pPr>
      <w:pBdr>
        <w:left w:val="single" w:sz="4" w:space="0" w:color="auto"/>
        <w:bottom w:val="single" w:sz="4" w:space="0" w:color="auto"/>
      </w:pBdr>
      <w:spacing w:before="100" w:beforeAutospacing="1" w:after="100" w:afterAutospacing="1"/>
      <w:textAlignment w:val="top"/>
    </w:pPr>
    <w:rPr>
      <w:rFonts w:ascii="Arial" w:hAnsi="Arial" w:cs="Arial"/>
      <w:sz w:val="16"/>
      <w:szCs w:val="16"/>
      <w:lang w:eastAsia="en-ZA"/>
    </w:rPr>
  </w:style>
  <w:style w:type="paragraph" w:customStyle="1" w:styleId="xl116">
    <w:name w:val="xl116"/>
    <w:basedOn w:val="Normal"/>
    <w:rsid w:val="007D35E1"/>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n-ZA"/>
    </w:rPr>
  </w:style>
  <w:style w:type="paragraph" w:customStyle="1" w:styleId="xl117">
    <w:name w:val="xl117"/>
    <w:basedOn w:val="Normal"/>
    <w:rsid w:val="007D35E1"/>
    <w:pPr>
      <w:pBdr>
        <w:left w:val="single" w:sz="4" w:space="0" w:color="auto"/>
      </w:pBdr>
      <w:spacing w:before="100" w:beforeAutospacing="1" w:after="100" w:afterAutospacing="1"/>
      <w:textAlignment w:val="top"/>
    </w:pPr>
    <w:rPr>
      <w:rFonts w:ascii="Arial" w:hAnsi="Arial" w:cs="Arial"/>
      <w:sz w:val="16"/>
      <w:szCs w:val="16"/>
      <w:lang w:eastAsia="en-ZA"/>
    </w:rPr>
  </w:style>
  <w:style w:type="paragraph" w:customStyle="1" w:styleId="xl118">
    <w:name w:val="xl118"/>
    <w:basedOn w:val="Normal"/>
    <w:rsid w:val="007D35E1"/>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sz w:val="16"/>
      <w:szCs w:val="16"/>
      <w:lang w:eastAsia="en-ZA"/>
    </w:rPr>
  </w:style>
  <w:style w:type="paragraph" w:customStyle="1" w:styleId="xl119">
    <w:name w:val="xl119"/>
    <w:basedOn w:val="Normal"/>
    <w:rsid w:val="007D35E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sz w:val="16"/>
      <w:szCs w:val="16"/>
      <w:lang w:eastAsia="en-ZA"/>
    </w:rPr>
  </w:style>
  <w:style w:type="paragraph" w:customStyle="1" w:styleId="xl120">
    <w:name w:val="xl120"/>
    <w:basedOn w:val="Normal"/>
    <w:rsid w:val="007D35E1"/>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n-ZA"/>
    </w:rPr>
  </w:style>
  <w:style w:type="paragraph" w:customStyle="1" w:styleId="xl121">
    <w:name w:val="xl121"/>
    <w:basedOn w:val="Normal"/>
    <w:rsid w:val="007D35E1"/>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n-ZA"/>
    </w:rPr>
  </w:style>
  <w:style w:type="paragraph" w:customStyle="1" w:styleId="xl122">
    <w:name w:val="xl122"/>
    <w:basedOn w:val="Normal"/>
    <w:rsid w:val="007D35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en-ZA"/>
    </w:rPr>
  </w:style>
  <w:style w:type="paragraph" w:customStyle="1" w:styleId="xl123">
    <w:name w:val="xl123"/>
    <w:basedOn w:val="Normal"/>
    <w:rsid w:val="007D35E1"/>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eastAsia="en-ZA"/>
    </w:rPr>
  </w:style>
  <w:style w:type="paragraph" w:customStyle="1" w:styleId="xl124">
    <w:name w:val="xl124"/>
    <w:basedOn w:val="Normal"/>
    <w:rsid w:val="007D35E1"/>
    <w:pPr>
      <w:pBdr>
        <w:bottom w:val="single" w:sz="8" w:space="0" w:color="auto"/>
        <w:right w:val="single" w:sz="4" w:space="0" w:color="auto"/>
      </w:pBdr>
      <w:spacing w:before="100" w:beforeAutospacing="1" w:after="100" w:afterAutospacing="1"/>
    </w:pPr>
    <w:rPr>
      <w:rFonts w:ascii="Arial" w:hAnsi="Arial" w:cs="Arial"/>
      <w:b/>
      <w:bCs/>
      <w:sz w:val="16"/>
      <w:szCs w:val="16"/>
      <w:lang w:eastAsia="en-ZA"/>
    </w:rPr>
  </w:style>
  <w:style w:type="paragraph" w:customStyle="1" w:styleId="xl125">
    <w:name w:val="xl125"/>
    <w:basedOn w:val="Normal"/>
    <w:rsid w:val="007D35E1"/>
    <w:pPr>
      <w:pBdr>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n-ZA"/>
    </w:rPr>
  </w:style>
  <w:style w:type="paragraph" w:customStyle="1" w:styleId="xl126">
    <w:name w:val="xl126"/>
    <w:basedOn w:val="Normal"/>
    <w:rsid w:val="007D35E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hAnsi="Arial" w:cs="Arial"/>
      <w:sz w:val="16"/>
      <w:szCs w:val="16"/>
      <w:lang w:eastAsia="en-ZA"/>
    </w:rPr>
  </w:style>
  <w:style w:type="paragraph" w:customStyle="1" w:styleId="xl127">
    <w:name w:val="xl127"/>
    <w:basedOn w:val="Normal"/>
    <w:rsid w:val="007D35E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hAnsi="Arial" w:cs="Arial"/>
      <w:sz w:val="16"/>
      <w:szCs w:val="16"/>
      <w:lang w:eastAsia="en-ZA"/>
    </w:rPr>
  </w:style>
  <w:style w:type="paragraph" w:customStyle="1" w:styleId="xl128">
    <w:name w:val="xl128"/>
    <w:basedOn w:val="Normal"/>
    <w:rsid w:val="007D35E1"/>
    <w:pPr>
      <w:pBdr>
        <w:top w:val="single" w:sz="8" w:space="0" w:color="auto"/>
        <w:left w:val="single" w:sz="4" w:space="0" w:color="auto"/>
        <w:right w:val="single" w:sz="4" w:space="0" w:color="auto"/>
      </w:pBdr>
      <w:spacing w:before="100" w:beforeAutospacing="1" w:after="100" w:afterAutospacing="1"/>
    </w:pPr>
    <w:rPr>
      <w:rFonts w:ascii="Arial" w:hAnsi="Arial" w:cs="Arial"/>
      <w:b/>
      <w:bCs/>
      <w:sz w:val="16"/>
      <w:szCs w:val="16"/>
      <w:lang w:eastAsia="en-ZA"/>
    </w:rPr>
  </w:style>
  <w:style w:type="paragraph" w:customStyle="1" w:styleId="xl129">
    <w:name w:val="xl129"/>
    <w:basedOn w:val="Normal"/>
    <w:rsid w:val="007D35E1"/>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eastAsia="en-ZA"/>
    </w:rPr>
  </w:style>
  <w:style w:type="paragraph" w:customStyle="1" w:styleId="xl130">
    <w:name w:val="xl130"/>
    <w:basedOn w:val="Normal"/>
    <w:rsid w:val="007D35E1"/>
    <w:pPr>
      <w:pBdr>
        <w:top w:val="single" w:sz="4" w:space="0" w:color="auto"/>
        <w:left w:val="single" w:sz="4" w:space="0" w:color="auto"/>
      </w:pBdr>
      <w:spacing w:before="100" w:beforeAutospacing="1" w:after="100" w:afterAutospacing="1"/>
    </w:pPr>
    <w:rPr>
      <w:rFonts w:ascii="Arial" w:hAnsi="Arial" w:cs="Arial"/>
      <w:sz w:val="16"/>
      <w:szCs w:val="16"/>
      <w:lang w:eastAsia="en-ZA"/>
    </w:rPr>
  </w:style>
  <w:style w:type="paragraph" w:customStyle="1" w:styleId="xl131">
    <w:name w:val="xl131"/>
    <w:basedOn w:val="Normal"/>
    <w:rsid w:val="007D35E1"/>
    <w:pPr>
      <w:pBdr>
        <w:top w:val="single" w:sz="8" w:space="0" w:color="auto"/>
        <w:left w:val="single" w:sz="8" w:space="0" w:color="auto"/>
        <w:right w:val="single" w:sz="4" w:space="0" w:color="auto"/>
      </w:pBdr>
      <w:shd w:val="clear" w:color="000000" w:fill="FFFF99"/>
      <w:spacing w:before="100" w:beforeAutospacing="1" w:after="100" w:afterAutospacing="1"/>
    </w:pPr>
    <w:rPr>
      <w:rFonts w:ascii="Arial" w:hAnsi="Arial" w:cs="Arial"/>
      <w:sz w:val="16"/>
      <w:szCs w:val="16"/>
      <w:lang w:eastAsia="en-ZA"/>
    </w:rPr>
  </w:style>
  <w:style w:type="paragraph" w:customStyle="1" w:styleId="xl132">
    <w:name w:val="xl132"/>
    <w:basedOn w:val="Normal"/>
    <w:rsid w:val="007D35E1"/>
    <w:pPr>
      <w:pBdr>
        <w:top w:val="single" w:sz="8" w:space="0" w:color="auto"/>
        <w:left w:val="single" w:sz="4" w:space="0" w:color="auto"/>
        <w:right w:val="single" w:sz="4" w:space="0" w:color="auto"/>
      </w:pBdr>
      <w:shd w:val="clear" w:color="000000" w:fill="FFFF99"/>
      <w:spacing w:before="100" w:beforeAutospacing="1" w:after="100" w:afterAutospacing="1"/>
    </w:pPr>
    <w:rPr>
      <w:rFonts w:ascii="Arial" w:hAnsi="Arial" w:cs="Arial"/>
      <w:sz w:val="16"/>
      <w:szCs w:val="16"/>
      <w:lang w:eastAsia="en-ZA"/>
    </w:rPr>
  </w:style>
  <w:style w:type="paragraph" w:customStyle="1" w:styleId="xl133">
    <w:name w:val="xl133"/>
    <w:basedOn w:val="Normal"/>
    <w:rsid w:val="007D35E1"/>
    <w:pPr>
      <w:pBdr>
        <w:top w:val="single" w:sz="8" w:space="0" w:color="auto"/>
        <w:left w:val="single" w:sz="4" w:space="0" w:color="auto"/>
        <w:right w:val="single" w:sz="4" w:space="0" w:color="auto"/>
      </w:pBdr>
      <w:shd w:val="clear" w:color="000000" w:fill="FFFF99"/>
      <w:spacing w:before="100" w:beforeAutospacing="1" w:after="100" w:afterAutospacing="1"/>
    </w:pPr>
    <w:rPr>
      <w:rFonts w:ascii="Arial" w:hAnsi="Arial" w:cs="Arial"/>
      <w:b/>
      <w:bCs/>
      <w:sz w:val="16"/>
      <w:szCs w:val="16"/>
      <w:lang w:eastAsia="en-ZA"/>
    </w:rPr>
  </w:style>
  <w:style w:type="paragraph" w:customStyle="1" w:styleId="xl134">
    <w:name w:val="xl134"/>
    <w:basedOn w:val="Normal"/>
    <w:rsid w:val="007D35E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sz w:val="16"/>
      <w:szCs w:val="16"/>
      <w:lang w:eastAsia="en-ZA"/>
    </w:rPr>
  </w:style>
  <w:style w:type="paragraph" w:customStyle="1" w:styleId="xl135">
    <w:name w:val="xl135"/>
    <w:basedOn w:val="Normal"/>
    <w:rsid w:val="007D35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n-ZA"/>
    </w:rPr>
  </w:style>
  <w:style w:type="paragraph" w:customStyle="1" w:styleId="xl136">
    <w:name w:val="xl136"/>
    <w:basedOn w:val="Normal"/>
    <w:rsid w:val="007D35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n-ZA"/>
    </w:rPr>
  </w:style>
  <w:style w:type="paragraph" w:customStyle="1" w:styleId="xl137">
    <w:name w:val="xl137"/>
    <w:basedOn w:val="Normal"/>
    <w:rsid w:val="007D35E1"/>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n-ZA"/>
    </w:rPr>
  </w:style>
  <w:style w:type="paragraph" w:customStyle="1" w:styleId="xl138">
    <w:name w:val="xl138"/>
    <w:basedOn w:val="Normal"/>
    <w:rsid w:val="007D35E1"/>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pPr>
    <w:rPr>
      <w:rFonts w:ascii="Arial" w:hAnsi="Arial" w:cs="Arial"/>
      <w:b/>
      <w:bCs/>
      <w:sz w:val="16"/>
      <w:szCs w:val="16"/>
      <w:lang w:eastAsia="en-ZA"/>
    </w:rPr>
  </w:style>
  <w:style w:type="paragraph" w:customStyle="1" w:styleId="xl139">
    <w:name w:val="xl139"/>
    <w:basedOn w:val="Normal"/>
    <w:rsid w:val="007D35E1"/>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w:hAnsi="Arial" w:cs="Arial"/>
      <w:sz w:val="16"/>
      <w:szCs w:val="16"/>
      <w:lang w:eastAsia="en-ZA"/>
    </w:rPr>
  </w:style>
  <w:style w:type="paragraph" w:customStyle="1" w:styleId="xl140">
    <w:name w:val="xl140"/>
    <w:basedOn w:val="Normal"/>
    <w:rsid w:val="007D35E1"/>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w:hAnsi="Arial" w:cs="Arial"/>
      <w:b/>
      <w:bCs/>
      <w:sz w:val="16"/>
      <w:szCs w:val="16"/>
      <w:lang w:eastAsia="en-ZA"/>
    </w:rPr>
  </w:style>
  <w:style w:type="paragraph" w:customStyle="1" w:styleId="xl141">
    <w:name w:val="xl141"/>
    <w:basedOn w:val="Normal"/>
    <w:rsid w:val="007D35E1"/>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w:hAnsi="Arial" w:cs="Arial"/>
      <w:sz w:val="16"/>
      <w:szCs w:val="16"/>
      <w:lang w:eastAsia="en-ZA"/>
    </w:rPr>
  </w:style>
  <w:style w:type="paragraph" w:customStyle="1" w:styleId="xl142">
    <w:name w:val="xl142"/>
    <w:basedOn w:val="Normal"/>
    <w:rsid w:val="007D35E1"/>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lang w:eastAsia="en-ZA"/>
    </w:rPr>
  </w:style>
  <w:style w:type="paragraph" w:customStyle="1" w:styleId="xl143">
    <w:name w:val="xl143"/>
    <w:basedOn w:val="Normal"/>
    <w:rsid w:val="007D35E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en-ZA"/>
    </w:rPr>
  </w:style>
  <w:style w:type="paragraph" w:customStyle="1" w:styleId="xl144">
    <w:name w:val="xl144"/>
    <w:basedOn w:val="Normal"/>
    <w:rsid w:val="007D35E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n-ZA"/>
    </w:rPr>
  </w:style>
  <w:style w:type="paragraph" w:customStyle="1" w:styleId="xl145">
    <w:name w:val="xl145"/>
    <w:basedOn w:val="Normal"/>
    <w:rsid w:val="007D35E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n-ZA"/>
    </w:rPr>
  </w:style>
  <w:style w:type="paragraph" w:customStyle="1" w:styleId="xl146">
    <w:name w:val="xl146"/>
    <w:basedOn w:val="Normal"/>
    <w:rsid w:val="007D35E1"/>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en-ZA"/>
    </w:rPr>
  </w:style>
  <w:style w:type="paragraph" w:customStyle="1" w:styleId="xl147">
    <w:name w:val="xl147"/>
    <w:basedOn w:val="Normal"/>
    <w:rsid w:val="007D35E1"/>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w:hAnsi="Arial" w:cs="Arial"/>
      <w:b/>
      <w:bCs/>
      <w:sz w:val="16"/>
      <w:szCs w:val="16"/>
      <w:lang w:eastAsia="en-ZA"/>
    </w:rPr>
  </w:style>
  <w:style w:type="paragraph" w:customStyle="1" w:styleId="xl148">
    <w:name w:val="xl148"/>
    <w:basedOn w:val="Normal"/>
    <w:rsid w:val="007D35E1"/>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w:hAnsi="Arial" w:cs="Arial"/>
      <w:sz w:val="16"/>
      <w:szCs w:val="16"/>
      <w:lang w:eastAsia="en-ZA"/>
    </w:rPr>
  </w:style>
  <w:style w:type="paragraph" w:customStyle="1" w:styleId="xl149">
    <w:name w:val="xl149"/>
    <w:basedOn w:val="Normal"/>
    <w:rsid w:val="007D35E1"/>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w:hAnsi="Arial" w:cs="Arial"/>
      <w:sz w:val="16"/>
      <w:szCs w:val="16"/>
      <w:lang w:eastAsia="en-ZA"/>
    </w:rPr>
  </w:style>
  <w:style w:type="paragraph" w:customStyle="1" w:styleId="xl150">
    <w:name w:val="xl150"/>
    <w:basedOn w:val="Normal"/>
    <w:rsid w:val="007D35E1"/>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16"/>
      <w:szCs w:val="16"/>
      <w:lang w:eastAsia="en-ZA"/>
    </w:rPr>
  </w:style>
  <w:style w:type="paragraph" w:customStyle="1" w:styleId="xl151">
    <w:name w:val="xl151"/>
    <w:basedOn w:val="Normal"/>
    <w:rsid w:val="007D35E1"/>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pPr>
    <w:rPr>
      <w:rFonts w:ascii="Arial" w:hAnsi="Arial" w:cs="Arial"/>
      <w:sz w:val="16"/>
      <w:szCs w:val="16"/>
      <w:lang w:eastAsia="en-ZA"/>
    </w:rPr>
  </w:style>
  <w:style w:type="paragraph" w:customStyle="1" w:styleId="xl152">
    <w:name w:val="xl152"/>
    <w:basedOn w:val="Normal"/>
    <w:rsid w:val="007D35E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hAnsi="Arial" w:cs="Arial"/>
      <w:b/>
      <w:bCs/>
      <w:color w:val="000000"/>
      <w:sz w:val="16"/>
      <w:szCs w:val="16"/>
      <w:lang w:eastAsia="en-ZA"/>
    </w:rPr>
  </w:style>
  <w:style w:type="paragraph" w:customStyle="1" w:styleId="xl153">
    <w:name w:val="xl153"/>
    <w:basedOn w:val="Normal"/>
    <w:rsid w:val="007D3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eastAsia="en-ZA"/>
    </w:rPr>
  </w:style>
  <w:style w:type="paragraph" w:customStyle="1" w:styleId="xl154">
    <w:name w:val="xl154"/>
    <w:basedOn w:val="Normal"/>
    <w:rsid w:val="007D3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eastAsia="en-ZA"/>
    </w:rPr>
  </w:style>
  <w:style w:type="paragraph" w:customStyle="1" w:styleId="xl155">
    <w:name w:val="xl155"/>
    <w:basedOn w:val="Normal"/>
    <w:rsid w:val="007D35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n-ZA"/>
    </w:rPr>
  </w:style>
  <w:style w:type="paragraph" w:customStyle="1" w:styleId="xl156">
    <w:name w:val="xl156"/>
    <w:basedOn w:val="Normal"/>
    <w:rsid w:val="007D35E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n-ZA"/>
    </w:rPr>
  </w:style>
  <w:style w:type="paragraph" w:customStyle="1" w:styleId="xl157">
    <w:name w:val="xl157"/>
    <w:basedOn w:val="Normal"/>
    <w:rsid w:val="007D35E1"/>
    <w:pPr>
      <w:pBdr>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n-ZA"/>
    </w:rPr>
  </w:style>
  <w:style w:type="paragraph" w:customStyle="1" w:styleId="xl158">
    <w:name w:val="xl158"/>
    <w:basedOn w:val="Normal"/>
    <w:rsid w:val="007D3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n-ZA"/>
    </w:rPr>
  </w:style>
  <w:style w:type="paragraph" w:customStyle="1" w:styleId="xl159">
    <w:name w:val="xl159"/>
    <w:basedOn w:val="Normal"/>
    <w:rsid w:val="007D35E1"/>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eastAsia="en-ZA"/>
    </w:rPr>
  </w:style>
  <w:style w:type="paragraph" w:customStyle="1" w:styleId="xl160">
    <w:name w:val="xl160"/>
    <w:basedOn w:val="Normal"/>
    <w:rsid w:val="007D3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eastAsia="en-ZA"/>
    </w:rPr>
  </w:style>
  <w:style w:type="paragraph" w:customStyle="1" w:styleId="xl161">
    <w:name w:val="xl161"/>
    <w:basedOn w:val="Normal"/>
    <w:rsid w:val="007D35E1"/>
    <w:pPr>
      <w:shd w:val="clear" w:color="000000" w:fill="FFFF00"/>
      <w:spacing w:before="100" w:beforeAutospacing="1" w:after="100" w:afterAutospacing="1"/>
    </w:pPr>
    <w:rPr>
      <w:rFonts w:ascii="Arial" w:hAnsi="Arial" w:cs="Arial"/>
      <w:sz w:val="16"/>
      <w:szCs w:val="16"/>
      <w:lang w:eastAsia="en-ZA"/>
    </w:rPr>
  </w:style>
  <w:style w:type="paragraph" w:customStyle="1" w:styleId="xl162">
    <w:name w:val="xl162"/>
    <w:basedOn w:val="Normal"/>
    <w:rsid w:val="007D3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eastAsia="en-ZA"/>
    </w:rPr>
  </w:style>
  <w:style w:type="paragraph" w:customStyle="1" w:styleId="xl163">
    <w:name w:val="xl163"/>
    <w:basedOn w:val="Normal"/>
    <w:rsid w:val="007D35E1"/>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eastAsia="en-ZA"/>
    </w:rPr>
  </w:style>
  <w:style w:type="paragraph" w:customStyle="1" w:styleId="xl164">
    <w:name w:val="xl164"/>
    <w:basedOn w:val="Normal"/>
    <w:rsid w:val="007D35E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lang w:eastAsia="en-ZA"/>
    </w:rPr>
  </w:style>
  <w:style w:type="paragraph" w:customStyle="1" w:styleId="xl165">
    <w:name w:val="xl165"/>
    <w:basedOn w:val="Normal"/>
    <w:rsid w:val="007D35E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lang w:eastAsia="en-ZA"/>
    </w:rPr>
  </w:style>
  <w:style w:type="paragraph" w:customStyle="1" w:styleId="xl166">
    <w:name w:val="xl166"/>
    <w:basedOn w:val="Normal"/>
    <w:rsid w:val="007D35E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lang w:eastAsia="en-ZA"/>
    </w:rPr>
  </w:style>
  <w:style w:type="paragraph" w:customStyle="1" w:styleId="xl167">
    <w:name w:val="xl167"/>
    <w:basedOn w:val="Normal"/>
    <w:rsid w:val="007D35E1"/>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eastAsia="en-ZA"/>
    </w:rPr>
  </w:style>
  <w:style w:type="paragraph" w:customStyle="1" w:styleId="xl168">
    <w:name w:val="xl168"/>
    <w:basedOn w:val="Normal"/>
    <w:rsid w:val="007D35E1"/>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eastAsia="en-ZA"/>
    </w:rPr>
  </w:style>
  <w:style w:type="paragraph" w:customStyle="1" w:styleId="xl169">
    <w:name w:val="xl169"/>
    <w:basedOn w:val="Normal"/>
    <w:rsid w:val="007D35E1"/>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lang w:eastAsia="en-ZA"/>
    </w:rPr>
  </w:style>
  <w:style w:type="paragraph" w:customStyle="1" w:styleId="xl170">
    <w:name w:val="xl170"/>
    <w:basedOn w:val="Normal"/>
    <w:rsid w:val="007D35E1"/>
    <w:pPr>
      <w:pBdr>
        <w:left w:val="single" w:sz="4" w:space="0" w:color="auto"/>
      </w:pBdr>
      <w:spacing w:before="100" w:beforeAutospacing="1" w:after="100" w:afterAutospacing="1"/>
      <w:jc w:val="center"/>
      <w:textAlignment w:val="top"/>
    </w:pPr>
    <w:rPr>
      <w:rFonts w:ascii="Arial" w:hAnsi="Arial" w:cs="Arial"/>
      <w:b/>
      <w:bCs/>
      <w:sz w:val="16"/>
      <w:szCs w:val="16"/>
      <w:lang w:eastAsia="en-ZA"/>
    </w:rPr>
  </w:style>
  <w:style w:type="paragraph" w:customStyle="1" w:styleId="xl171">
    <w:name w:val="xl171"/>
    <w:basedOn w:val="Normal"/>
    <w:rsid w:val="007D35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eastAsia="en-ZA"/>
    </w:rPr>
  </w:style>
  <w:style w:type="paragraph" w:customStyle="1" w:styleId="xl172">
    <w:name w:val="xl172"/>
    <w:basedOn w:val="Normal"/>
    <w:rsid w:val="007D35E1"/>
    <w:pPr>
      <w:spacing w:before="100" w:beforeAutospacing="1" w:after="100" w:afterAutospacing="1"/>
    </w:pPr>
    <w:rPr>
      <w:rFonts w:ascii="Arial" w:hAnsi="Arial" w:cs="Arial"/>
      <w:sz w:val="16"/>
      <w:szCs w:val="16"/>
      <w:lang w:eastAsia="en-ZA"/>
    </w:rPr>
  </w:style>
  <w:style w:type="paragraph" w:customStyle="1" w:styleId="xl173">
    <w:name w:val="xl173"/>
    <w:basedOn w:val="Normal"/>
    <w:rsid w:val="007D35E1"/>
    <w:pPr>
      <w:shd w:val="clear" w:color="000000" w:fill="D8D8D8"/>
      <w:spacing w:before="100" w:beforeAutospacing="1" w:after="100" w:afterAutospacing="1"/>
    </w:pPr>
    <w:rPr>
      <w:rFonts w:ascii="Arial" w:hAnsi="Arial" w:cs="Arial"/>
      <w:b/>
      <w:bCs/>
      <w:sz w:val="18"/>
      <w:szCs w:val="18"/>
      <w:lang w:eastAsia="en-ZA"/>
    </w:rPr>
  </w:style>
  <w:style w:type="paragraph" w:customStyle="1" w:styleId="xl174">
    <w:name w:val="xl174"/>
    <w:basedOn w:val="Normal"/>
    <w:rsid w:val="007D35E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eastAsia="en-ZA"/>
    </w:rPr>
  </w:style>
  <w:style w:type="paragraph" w:customStyle="1" w:styleId="xl175">
    <w:name w:val="xl175"/>
    <w:basedOn w:val="Normal"/>
    <w:rsid w:val="007D35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n-ZA"/>
    </w:rPr>
  </w:style>
  <w:style w:type="paragraph" w:customStyle="1" w:styleId="xl176">
    <w:name w:val="xl176"/>
    <w:basedOn w:val="Normal"/>
    <w:rsid w:val="007D35E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sz w:val="16"/>
      <w:szCs w:val="16"/>
      <w:lang w:eastAsia="en-ZA"/>
    </w:rPr>
  </w:style>
  <w:style w:type="paragraph" w:customStyle="1" w:styleId="xl177">
    <w:name w:val="xl177"/>
    <w:basedOn w:val="Normal"/>
    <w:rsid w:val="007D35E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eastAsia="en-ZA"/>
    </w:rPr>
  </w:style>
  <w:style w:type="paragraph" w:customStyle="1" w:styleId="xl178">
    <w:name w:val="xl178"/>
    <w:basedOn w:val="Normal"/>
    <w:rsid w:val="007D35E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hAnsi="Arial" w:cs="Arial"/>
      <w:color w:val="000000"/>
      <w:sz w:val="16"/>
      <w:szCs w:val="16"/>
      <w:lang w:eastAsia="en-ZA"/>
    </w:rPr>
  </w:style>
  <w:style w:type="paragraph" w:customStyle="1" w:styleId="xl63">
    <w:name w:val="xl63"/>
    <w:basedOn w:val="Normal"/>
    <w:rsid w:val="007D35E1"/>
    <w:pPr>
      <w:spacing w:before="100" w:beforeAutospacing="1" w:after="100" w:afterAutospacing="1"/>
    </w:pPr>
    <w:rPr>
      <w:rFonts w:ascii="Arial" w:hAnsi="Arial" w:cs="Arial"/>
      <w:b/>
      <w:bCs/>
      <w:lang w:eastAsia="en-ZA"/>
    </w:rPr>
  </w:style>
  <w:style w:type="paragraph" w:customStyle="1" w:styleId="xl64">
    <w:name w:val="xl64"/>
    <w:basedOn w:val="Normal"/>
    <w:rsid w:val="007D35E1"/>
    <w:pPr>
      <w:spacing w:before="100" w:beforeAutospacing="1" w:after="100" w:afterAutospacing="1"/>
    </w:pPr>
    <w:rPr>
      <w:rFonts w:ascii="Arial" w:hAnsi="Arial" w:cs="Arial"/>
      <w:b/>
      <w:bCs/>
      <w:color w:val="FF0000"/>
      <w:lang w:eastAsia="en-ZA"/>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183522">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0433">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24451633">
      <w:bodyDiv w:val="1"/>
      <w:marLeft w:val="0"/>
      <w:marRight w:val="0"/>
      <w:marTop w:val="0"/>
      <w:marBottom w:val="0"/>
      <w:divBdr>
        <w:top w:val="none" w:sz="0" w:space="0" w:color="auto"/>
        <w:left w:val="none" w:sz="0" w:space="0" w:color="auto"/>
        <w:bottom w:val="none" w:sz="0" w:space="0" w:color="auto"/>
        <w:right w:val="none" w:sz="0" w:space="0" w:color="auto"/>
      </w:divBdr>
    </w:div>
    <w:div w:id="27413481">
      <w:bodyDiv w:val="1"/>
      <w:marLeft w:val="0"/>
      <w:marRight w:val="0"/>
      <w:marTop w:val="0"/>
      <w:marBottom w:val="0"/>
      <w:divBdr>
        <w:top w:val="none" w:sz="0" w:space="0" w:color="auto"/>
        <w:left w:val="none" w:sz="0" w:space="0" w:color="auto"/>
        <w:bottom w:val="none" w:sz="0" w:space="0" w:color="auto"/>
        <w:right w:val="none" w:sz="0" w:space="0" w:color="auto"/>
      </w:divBdr>
    </w:div>
    <w:div w:id="38408077">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49690778">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56325514">
      <w:bodyDiv w:val="1"/>
      <w:marLeft w:val="0"/>
      <w:marRight w:val="0"/>
      <w:marTop w:val="0"/>
      <w:marBottom w:val="0"/>
      <w:divBdr>
        <w:top w:val="none" w:sz="0" w:space="0" w:color="auto"/>
        <w:left w:val="none" w:sz="0" w:space="0" w:color="auto"/>
        <w:bottom w:val="none" w:sz="0" w:space="0" w:color="auto"/>
        <w:right w:val="none" w:sz="0" w:space="0" w:color="auto"/>
      </w:divBdr>
    </w:div>
    <w:div w:id="57948518">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4616027">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356274">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95367057">
      <w:bodyDiv w:val="1"/>
      <w:marLeft w:val="0"/>
      <w:marRight w:val="0"/>
      <w:marTop w:val="0"/>
      <w:marBottom w:val="0"/>
      <w:divBdr>
        <w:top w:val="none" w:sz="0" w:space="0" w:color="auto"/>
        <w:left w:val="none" w:sz="0" w:space="0" w:color="auto"/>
        <w:bottom w:val="none" w:sz="0" w:space="0" w:color="auto"/>
        <w:right w:val="none" w:sz="0" w:space="0" w:color="auto"/>
      </w:divBdr>
    </w:div>
    <w:div w:id="102849998">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2791203">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593402">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153200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38115495">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49174669">
      <w:bodyDiv w:val="1"/>
      <w:marLeft w:val="0"/>
      <w:marRight w:val="0"/>
      <w:marTop w:val="0"/>
      <w:marBottom w:val="0"/>
      <w:divBdr>
        <w:top w:val="none" w:sz="0" w:space="0" w:color="auto"/>
        <w:left w:val="none" w:sz="0" w:space="0" w:color="auto"/>
        <w:bottom w:val="none" w:sz="0" w:space="0" w:color="auto"/>
        <w:right w:val="none" w:sz="0" w:space="0" w:color="auto"/>
      </w:divBdr>
    </w:div>
    <w:div w:id="149443675">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2376699">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87448807">
      <w:bodyDiv w:val="1"/>
      <w:marLeft w:val="0"/>
      <w:marRight w:val="0"/>
      <w:marTop w:val="0"/>
      <w:marBottom w:val="0"/>
      <w:divBdr>
        <w:top w:val="none" w:sz="0" w:space="0" w:color="auto"/>
        <w:left w:val="none" w:sz="0" w:space="0" w:color="auto"/>
        <w:bottom w:val="none" w:sz="0" w:space="0" w:color="auto"/>
        <w:right w:val="none" w:sz="0" w:space="0" w:color="auto"/>
      </w:divBdr>
    </w:div>
    <w:div w:id="194778210">
      <w:bodyDiv w:val="1"/>
      <w:marLeft w:val="0"/>
      <w:marRight w:val="0"/>
      <w:marTop w:val="0"/>
      <w:marBottom w:val="0"/>
      <w:divBdr>
        <w:top w:val="none" w:sz="0" w:space="0" w:color="auto"/>
        <w:left w:val="none" w:sz="0" w:space="0" w:color="auto"/>
        <w:bottom w:val="none" w:sz="0" w:space="0" w:color="auto"/>
        <w:right w:val="none" w:sz="0" w:space="0" w:color="auto"/>
      </w:divBdr>
    </w:div>
    <w:div w:id="195849004">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029081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13005391">
      <w:bodyDiv w:val="1"/>
      <w:marLeft w:val="0"/>
      <w:marRight w:val="0"/>
      <w:marTop w:val="0"/>
      <w:marBottom w:val="0"/>
      <w:divBdr>
        <w:top w:val="none" w:sz="0" w:space="0" w:color="auto"/>
        <w:left w:val="none" w:sz="0" w:space="0" w:color="auto"/>
        <w:bottom w:val="none" w:sz="0" w:space="0" w:color="auto"/>
        <w:right w:val="none" w:sz="0" w:space="0" w:color="auto"/>
      </w:divBdr>
    </w:div>
    <w:div w:id="214586707">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54216781">
      <w:bodyDiv w:val="1"/>
      <w:marLeft w:val="0"/>
      <w:marRight w:val="0"/>
      <w:marTop w:val="0"/>
      <w:marBottom w:val="0"/>
      <w:divBdr>
        <w:top w:val="none" w:sz="0" w:space="0" w:color="auto"/>
        <w:left w:val="none" w:sz="0" w:space="0" w:color="auto"/>
        <w:bottom w:val="none" w:sz="0" w:space="0" w:color="auto"/>
        <w:right w:val="none" w:sz="0" w:space="0" w:color="auto"/>
      </w:divBdr>
    </w:div>
    <w:div w:id="255599340">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67587416">
      <w:bodyDiv w:val="1"/>
      <w:marLeft w:val="0"/>
      <w:marRight w:val="0"/>
      <w:marTop w:val="0"/>
      <w:marBottom w:val="0"/>
      <w:divBdr>
        <w:top w:val="none" w:sz="0" w:space="0" w:color="auto"/>
        <w:left w:val="none" w:sz="0" w:space="0" w:color="auto"/>
        <w:bottom w:val="none" w:sz="0" w:space="0" w:color="auto"/>
        <w:right w:val="none" w:sz="0" w:space="0" w:color="auto"/>
      </w:divBdr>
    </w:div>
    <w:div w:id="271784791">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75408738">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2244524">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29673958">
      <w:bodyDiv w:val="1"/>
      <w:marLeft w:val="0"/>
      <w:marRight w:val="0"/>
      <w:marTop w:val="0"/>
      <w:marBottom w:val="0"/>
      <w:divBdr>
        <w:top w:val="none" w:sz="0" w:space="0" w:color="auto"/>
        <w:left w:val="none" w:sz="0" w:space="0" w:color="auto"/>
        <w:bottom w:val="none" w:sz="0" w:space="0" w:color="auto"/>
        <w:right w:val="none" w:sz="0" w:space="0" w:color="auto"/>
      </w:divBdr>
    </w:div>
    <w:div w:id="331761512">
      <w:bodyDiv w:val="1"/>
      <w:marLeft w:val="0"/>
      <w:marRight w:val="0"/>
      <w:marTop w:val="0"/>
      <w:marBottom w:val="0"/>
      <w:divBdr>
        <w:top w:val="none" w:sz="0" w:space="0" w:color="auto"/>
        <w:left w:val="none" w:sz="0" w:space="0" w:color="auto"/>
        <w:bottom w:val="none" w:sz="0" w:space="0" w:color="auto"/>
        <w:right w:val="none" w:sz="0" w:space="0" w:color="auto"/>
      </w:divBdr>
    </w:div>
    <w:div w:id="33187664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47291887">
      <w:bodyDiv w:val="1"/>
      <w:marLeft w:val="0"/>
      <w:marRight w:val="0"/>
      <w:marTop w:val="0"/>
      <w:marBottom w:val="0"/>
      <w:divBdr>
        <w:top w:val="none" w:sz="0" w:space="0" w:color="auto"/>
        <w:left w:val="none" w:sz="0" w:space="0" w:color="auto"/>
        <w:bottom w:val="none" w:sz="0" w:space="0" w:color="auto"/>
        <w:right w:val="none" w:sz="0" w:space="0" w:color="auto"/>
      </w:divBdr>
    </w:div>
    <w:div w:id="347683559">
      <w:bodyDiv w:val="1"/>
      <w:marLeft w:val="0"/>
      <w:marRight w:val="0"/>
      <w:marTop w:val="0"/>
      <w:marBottom w:val="0"/>
      <w:divBdr>
        <w:top w:val="none" w:sz="0" w:space="0" w:color="auto"/>
        <w:left w:val="none" w:sz="0" w:space="0" w:color="auto"/>
        <w:bottom w:val="none" w:sz="0" w:space="0" w:color="auto"/>
        <w:right w:val="none" w:sz="0" w:space="0" w:color="auto"/>
      </w:divBdr>
    </w:div>
    <w:div w:id="364867679">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149057">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70767646">
      <w:bodyDiv w:val="1"/>
      <w:marLeft w:val="0"/>
      <w:marRight w:val="0"/>
      <w:marTop w:val="0"/>
      <w:marBottom w:val="0"/>
      <w:divBdr>
        <w:top w:val="none" w:sz="0" w:space="0" w:color="auto"/>
        <w:left w:val="none" w:sz="0" w:space="0" w:color="auto"/>
        <w:bottom w:val="none" w:sz="0" w:space="0" w:color="auto"/>
        <w:right w:val="none" w:sz="0" w:space="0" w:color="auto"/>
      </w:divBdr>
    </w:div>
    <w:div w:id="375743806">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7193370">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19107335">
      <w:bodyDiv w:val="1"/>
      <w:marLeft w:val="0"/>
      <w:marRight w:val="0"/>
      <w:marTop w:val="0"/>
      <w:marBottom w:val="0"/>
      <w:divBdr>
        <w:top w:val="none" w:sz="0" w:space="0" w:color="auto"/>
        <w:left w:val="none" w:sz="0" w:space="0" w:color="auto"/>
        <w:bottom w:val="none" w:sz="0" w:space="0" w:color="auto"/>
        <w:right w:val="none" w:sz="0" w:space="0" w:color="auto"/>
      </w:divBdr>
    </w:div>
    <w:div w:id="422535206">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4374710">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49517265">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66360847">
      <w:bodyDiv w:val="1"/>
      <w:marLeft w:val="0"/>
      <w:marRight w:val="0"/>
      <w:marTop w:val="0"/>
      <w:marBottom w:val="0"/>
      <w:divBdr>
        <w:top w:val="none" w:sz="0" w:space="0" w:color="auto"/>
        <w:left w:val="none" w:sz="0" w:space="0" w:color="auto"/>
        <w:bottom w:val="none" w:sz="0" w:space="0" w:color="auto"/>
        <w:right w:val="none" w:sz="0" w:space="0" w:color="auto"/>
      </w:divBdr>
    </w:div>
    <w:div w:id="46643740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19480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75299080">
      <w:bodyDiv w:val="1"/>
      <w:marLeft w:val="0"/>
      <w:marRight w:val="0"/>
      <w:marTop w:val="0"/>
      <w:marBottom w:val="0"/>
      <w:divBdr>
        <w:top w:val="none" w:sz="0" w:space="0" w:color="auto"/>
        <w:left w:val="none" w:sz="0" w:space="0" w:color="auto"/>
        <w:bottom w:val="none" w:sz="0" w:space="0" w:color="auto"/>
        <w:right w:val="none" w:sz="0" w:space="0" w:color="auto"/>
      </w:divBdr>
    </w:div>
    <w:div w:id="478426211">
      <w:bodyDiv w:val="1"/>
      <w:marLeft w:val="0"/>
      <w:marRight w:val="0"/>
      <w:marTop w:val="0"/>
      <w:marBottom w:val="0"/>
      <w:divBdr>
        <w:top w:val="none" w:sz="0" w:space="0" w:color="auto"/>
        <w:left w:val="none" w:sz="0" w:space="0" w:color="auto"/>
        <w:bottom w:val="none" w:sz="0" w:space="0" w:color="auto"/>
        <w:right w:val="none" w:sz="0" w:space="0" w:color="auto"/>
      </w:divBdr>
    </w:div>
    <w:div w:id="482311468">
      <w:bodyDiv w:val="1"/>
      <w:marLeft w:val="0"/>
      <w:marRight w:val="0"/>
      <w:marTop w:val="0"/>
      <w:marBottom w:val="0"/>
      <w:divBdr>
        <w:top w:val="none" w:sz="0" w:space="0" w:color="auto"/>
        <w:left w:val="none" w:sz="0" w:space="0" w:color="auto"/>
        <w:bottom w:val="none" w:sz="0" w:space="0" w:color="auto"/>
        <w:right w:val="none" w:sz="0" w:space="0" w:color="auto"/>
      </w:divBdr>
    </w:div>
    <w:div w:id="48366247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1915955">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4758281">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1747588">
      <w:bodyDiv w:val="1"/>
      <w:marLeft w:val="0"/>
      <w:marRight w:val="0"/>
      <w:marTop w:val="0"/>
      <w:marBottom w:val="0"/>
      <w:divBdr>
        <w:top w:val="none" w:sz="0" w:space="0" w:color="auto"/>
        <w:left w:val="none" w:sz="0" w:space="0" w:color="auto"/>
        <w:bottom w:val="none" w:sz="0" w:space="0" w:color="auto"/>
        <w:right w:val="none" w:sz="0" w:space="0" w:color="auto"/>
      </w:divBdr>
    </w:div>
    <w:div w:id="545876787">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1162712">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71473938">
      <w:bodyDiv w:val="1"/>
      <w:marLeft w:val="0"/>
      <w:marRight w:val="0"/>
      <w:marTop w:val="0"/>
      <w:marBottom w:val="0"/>
      <w:divBdr>
        <w:top w:val="none" w:sz="0" w:space="0" w:color="auto"/>
        <w:left w:val="none" w:sz="0" w:space="0" w:color="auto"/>
        <w:bottom w:val="none" w:sz="0" w:space="0" w:color="auto"/>
        <w:right w:val="none" w:sz="0" w:space="0" w:color="auto"/>
      </w:divBdr>
    </w:div>
    <w:div w:id="577175594">
      <w:bodyDiv w:val="1"/>
      <w:marLeft w:val="0"/>
      <w:marRight w:val="0"/>
      <w:marTop w:val="0"/>
      <w:marBottom w:val="0"/>
      <w:divBdr>
        <w:top w:val="none" w:sz="0" w:space="0" w:color="auto"/>
        <w:left w:val="none" w:sz="0" w:space="0" w:color="auto"/>
        <w:bottom w:val="none" w:sz="0" w:space="0" w:color="auto"/>
        <w:right w:val="none" w:sz="0" w:space="0" w:color="auto"/>
      </w:divBdr>
    </w:div>
    <w:div w:id="580219759">
      <w:bodyDiv w:val="1"/>
      <w:marLeft w:val="0"/>
      <w:marRight w:val="0"/>
      <w:marTop w:val="0"/>
      <w:marBottom w:val="0"/>
      <w:divBdr>
        <w:top w:val="none" w:sz="0" w:space="0" w:color="auto"/>
        <w:left w:val="none" w:sz="0" w:space="0" w:color="auto"/>
        <w:bottom w:val="none" w:sz="0" w:space="0" w:color="auto"/>
        <w:right w:val="none" w:sz="0" w:space="0" w:color="auto"/>
      </w:divBdr>
    </w:div>
    <w:div w:id="581522832">
      <w:bodyDiv w:val="1"/>
      <w:marLeft w:val="0"/>
      <w:marRight w:val="0"/>
      <w:marTop w:val="0"/>
      <w:marBottom w:val="0"/>
      <w:divBdr>
        <w:top w:val="none" w:sz="0" w:space="0" w:color="auto"/>
        <w:left w:val="none" w:sz="0" w:space="0" w:color="auto"/>
        <w:bottom w:val="none" w:sz="0" w:space="0" w:color="auto"/>
        <w:right w:val="none" w:sz="0" w:space="0" w:color="auto"/>
      </w:divBdr>
    </w:div>
    <w:div w:id="584193154">
      <w:bodyDiv w:val="1"/>
      <w:marLeft w:val="0"/>
      <w:marRight w:val="0"/>
      <w:marTop w:val="0"/>
      <w:marBottom w:val="0"/>
      <w:divBdr>
        <w:top w:val="none" w:sz="0" w:space="0" w:color="auto"/>
        <w:left w:val="none" w:sz="0" w:space="0" w:color="auto"/>
        <w:bottom w:val="none" w:sz="0" w:space="0" w:color="auto"/>
        <w:right w:val="none" w:sz="0" w:space="0" w:color="auto"/>
      </w:divBdr>
    </w:div>
    <w:div w:id="584457618">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595137577">
      <w:bodyDiv w:val="1"/>
      <w:marLeft w:val="0"/>
      <w:marRight w:val="0"/>
      <w:marTop w:val="0"/>
      <w:marBottom w:val="0"/>
      <w:divBdr>
        <w:top w:val="none" w:sz="0" w:space="0" w:color="auto"/>
        <w:left w:val="none" w:sz="0" w:space="0" w:color="auto"/>
        <w:bottom w:val="none" w:sz="0" w:space="0" w:color="auto"/>
        <w:right w:val="none" w:sz="0" w:space="0" w:color="auto"/>
      </w:divBdr>
    </w:div>
    <w:div w:id="602155738">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16570612">
      <w:bodyDiv w:val="1"/>
      <w:marLeft w:val="0"/>
      <w:marRight w:val="0"/>
      <w:marTop w:val="0"/>
      <w:marBottom w:val="0"/>
      <w:divBdr>
        <w:top w:val="none" w:sz="0" w:space="0" w:color="auto"/>
        <w:left w:val="none" w:sz="0" w:space="0" w:color="auto"/>
        <w:bottom w:val="none" w:sz="0" w:space="0" w:color="auto"/>
        <w:right w:val="none" w:sz="0" w:space="0" w:color="auto"/>
      </w:divBdr>
    </w:div>
    <w:div w:id="617838863">
      <w:bodyDiv w:val="1"/>
      <w:marLeft w:val="0"/>
      <w:marRight w:val="0"/>
      <w:marTop w:val="0"/>
      <w:marBottom w:val="0"/>
      <w:divBdr>
        <w:top w:val="none" w:sz="0" w:space="0" w:color="auto"/>
        <w:left w:val="none" w:sz="0" w:space="0" w:color="auto"/>
        <w:bottom w:val="none" w:sz="0" w:space="0" w:color="auto"/>
        <w:right w:val="none" w:sz="0" w:space="0" w:color="auto"/>
      </w:divBdr>
    </w:div>
    <w:div w:id="621762406">
      <w:bodyDiv w:val="1"/>
      <w:marLeft w:val="0"/>
      <w:marRight w:val="0"/>
      <w:marTop w:val="0"/>
      <w:marBottom w:val="0"/>
      <w:divBdr>
        <w:top w:val="none" w:sz="0" w:space="0" w:color="auto"/>
        <w:left w:val="none" w:sz="0" w:space="0" w:color="auto"/>
        <w:bottom w:val="none" w:sz="0" w:space="0" w:color="auto"/>
        <w:right w:val="none" w:sz="0" w:space="0" w:color="auto"/>
      </w:divBdr>
    </w:div>
    <w:div w:id="623773922">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6669074">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295285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5090247">
      <w:bodyDiv w:val="1"/>
      <w:marLeft w:val="0"/>
      <w:marRight w:val="0"/>
      <w:marTop w:val="0"/>
      <w:marBottom w:val="0"/>
      <w:divBdr>
        <w:top w:val="none" w:sz="0" w:space="0" w:color="auto"/>
        <w:left w:val="none" w:sz="0" w:space="0" w:color="auto"/>
        <w:bottom w:val="none" w:sz="0" w:space="0" w:color="auto"/>
        <w:right w:val="none" w:sz="0" w:space="0" w:color="auto"/>
      </w:divBdr>
    </w:div>
    <w:div w:id="665715397">
      <w:bodyDiv w:val="1"/>
      <w:marLeft w:val="0"/>
      <w:marRight w:val="0"/>
      <w:marTop w:val="0"/>
      <w:marBottom w:val="0"/>
      <w:divBdr>
        <w:top w:val="none" w:sz="0" w:space="0" w:color="auto"/>
        <w:left w:val="none" w:sz="0" w:space="0" w:color="auto"/>
        <w:bottom w:val="none" w:sz="0" w:space="0" w:color="auto"/>
        <w:right w:val="none" w:sz="0" w:space="0" w:color="auto"/>
      </w:divBdr>
    </w:div>
    <w:div w:id="666327777">
      <w:bodyDiv w:val="1"/>
      <w:marLeft w:val="0"/>
      <w:marRight w:val="0"/>
      <w:marTop w:val="0"/>
      <w:marBottom w:val="0"/>
      <w:divBdr>
        <w:top w:val="none" w:sz="0" w:space="0" w:color="auto"/>
        <w:left w:val="none" w:sz="0" w:space="0" w:color="auto"/>
        <w:bottom w:val="none" w:sz="0" w:space="0" w:color="auto"/>
        <w:right w:val="none" w:sz="0" w:space="0" w:color="auto"/>
      </w:divBdr>
    </w:div>
    <w:div w:id="666520095">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4188703">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06175594">
      <w:bodyDiv w:val="1"/>
      <w:marLeft w:val="0"/>
      <w:marRight w:val="0"/>
      <w:marTop w:val="0"/>
      <w:marBottom w:val="0"/>
      <w:divBdr>
        <w:top w:val="none" w:sz="0" w:space="0" w:color="auto"/>
        <w:left w:val="none" w:sz="0" w:space="0" w:color="auto"/>
        <w:bottom w:val="none" w:sz="0" w:space="0" w:color="auto"/>
        <w:right w:val="none" w:sz="0" w:space="0" w:color="auto"/>
      </w:divBdr>
    </w:div>
    <w:div w:id="707409171">
      <w:bodyDiv w:val="1"/>
      <w:marLeft w:val="0"/>
      <w:marRight w:val="0"/>
      <w:marTop w:val="0"/>
      <w:marBottom w:val="0"/>
      <w:divBdr>
        <w:top w:val="none" w:sz="0" w:space="0" w:color="auto"/>
        <w:left w:val="none" w:sz="0" w:space="0" w:color="auto"/>
        <w:bottom w:val="none" w:sz="0" w:space="0" w:color="auto"/>
        <w:right w:val="none" w:sz="0" w:space="0" w:color="auto"/>
      </w:divBdr>
    </w:div>
    <w:div w:id="71239161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3257945">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37437460">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3449535">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48887014">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59061947">
      <w:bodyDiv w:val="1"/>
      <w:marLeft w:val="0"/>
      <w:marRight w:val="0"/>
      <w:marTop w:val="0"/>
      <w:marBottom w:val="0"/>
      <w:divBdr>
        <w:top w:val="none" w:sz="0" w:space="0" w:color="auto"/>
        <w:left w:val="none" w:sz="0" w:space="0" w:color="auto"/>
        <w:bottom w:val="none" w:sz="0" w:space="0" w:color="auto"/>
        <w:right w:val="none" w:sz="0" w:space="0" w:color="auto"/>
      </w:divBdr>
    </w:div>
    <w:div w:id="759909832">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83304237">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797453533">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05511541">
      <w:bodyDiv w:val="1"/>
      <w:marLeft w:val="0"/>
      <w:marRight w:val="0"/>
      <w:marTop w:val="0"/>
      <w:marBottom w:val="0"/>
      <w:divBdr>
        <w:top w:val="none" w:sz="0" w:space="0" w:color="auto"/>
        <w:left w:val="none" w:sz="0" w:space="0" w:color="auto"/>
        <w:bottom w:val="none" w:sz="0" w:space="0" w:color="auto"/>
        <w:right w:val="none" w:sz="0" w:space="0" w:color="auto"/>
      </w:divBdr>
    </w:div>
    <w:div w:id="811364614">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3736153">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52886247">
      <w:bodyDiv w:val="1"/>
      <w:marLeft w:val="0"/>
      <w:marRight w:val="0"/>
      <w:marTop w:val="0"/>
      <w:marBottom w:val="0"/>
      <w:divBdr>
        <w:top w:val="none" w:sz="0" w:space="0" w:color="auto"/>
        <w:left w:val="none" w:sz="0" w:space="0" w:color="auto"/>
        <w:bottom w:val="none" w:sz="0" w:space="0" w:color="auto"/>
        <w:right w:val="none" w:sz="0" w:space="0" w:color="auto"/>
      </w:divBdr>
    </w:div>
    <w:div w:id="866455635">
      <w:bodyDiv w:val="1"/>
      <w:marLeft w:val="0"/>
      <w:marRight w:val="0"/>
      <w:marTop w:val="0"/>
      <w:marBottom w:val="0"/>
      <w:divBdr>
        <w:top w:val="none" w:sz="0" w:space="0" w:color="auto"/>
        <w:left w:val="none" w:sz="0" w:space="0" w:color="auto"/>
        <w:bottom w:val="none" w:sz="0" w:space="0" w:color="auto"/>
        <w:right w:val="none" w:sz="0" w:space="0" w:color="auto"/>
      </w:divBdr>
    </w:div>
    <w:div w:id="868378425">
      <w:bodyDiv w:val="1"/>
      <w:marLeft w:val="0"/>
      <w:marRight w:val="0"/>
      <w:marTop w:val="0"/>
      <w:marBottom w:val="0"/>
      <w:divBdr>
        <w:top w:val="none" w:sz="0" w:space="0" w:color="auto"/>
        <w:left w:val="none" w:sz="0" w:space="0" w:color="auto"/>
        <w:bottom w:val="none" w:sz="0" w:space="0" w:color="auto"/>
        <w:right w:val="none" w:sz="0" w:space="0" w:color="auto"/>
      </w:divBdr>
    </w:div>
    <w:div w:id="87014909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72421203">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09771487">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1185543">
      <w:bodyDiv w:val="1"/>
      <w:marLeft w:val="0"/>
      <w:marRight w:val="0"/>
      <w:marTop w:val="0"/>
      <w:marBottom w:val="0"/>
      <w:divBdr>
        <w:top w:val="none" w:sz="0" w:space="0" w:color="auto"/>
        <w:left w:val="none" w:sz="0" w:space="0" w:color="auto"/>
        <w:bottom w:val="none" w:sz="0" w:space="0" w:color="auto"/>
        <w:right w:val="none" w:sz="0" w:space="0" w:color="auto"/>
      </w:divBdr>
    </w:div>
    <w:div w:id="921598232">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39872840">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48513687">
      <w:bodyDiv w:val="1"/>
      <w:marLeft w:val="0"/>
      <w:marRight w:val="0"/>
      <w:marTop w:val="0"/>
      <w:marBottom w:val="0"/>
      <w:divBdr>
        <w:top w:val="none" w:sz="0" w:space="0" w:color="auto"/>
        <w:left w:val="none" w:sz="0" w:space="0" w:color="auto"/>
        <w:bottom w:val="none" w:sz="0" w:space="0" w:color="auto"/>
        <w:right w:val="none" w:sz="0" w:space="0" w:color="auto"/>
      </w:divBdr>
    </w:div>
    <w:div w:id="949816108">
      <w:bodyDiv w:val="1"/>
      <w:marLeft w:val="0"/>
      <w:marRight w:val="0"/>
      <w:marTop w:val="0"/>
      <w:marBottom w:val="0"/>
      <w:divBdr>
        <w:top w:val="none" w:sz="0" w:space="0" w:color="auto"/>
        <w:left w:val="none" w:sz="0" w:space="0" w:color="auto"/>
        <w:bottom w:val="none" w:sz="0" w:space="0" w:color="auto"/>
        <w:right w:val="none" w:sz="0" w:space="0" w:color="auto"/>
      </w:divBdr>
    </w:div>
    <w:div w:id="95363548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4312991">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0406189">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2735320">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996148265">
      <w:bodyDiv w:val="1"/>
      <w:marLeft w:val="0"/>
      <w:marRight w:val="0"/>
      <w:marTop w:val="0"/>
      <w:marBottom w:val="0"/>
      <w:divBdr>
        <w:top w:val="none" w:sz="0" w:space="0" w:color="auto"/>
        <w:left w:val="none" w:sz="0" w:space="0" w:color="auto"/>
        <w:bottom w:val="none" w:sz="0" w:space="0" w:color="auto"/>
        <w:right w:val="none" w:sz="0" w:space="0" w:color="auto"/>
      </w:divBdr>
    </w:div>
    <w:div w:id="1014191039">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17733013">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1860429">
      <w:bodyDiv w:val="1"/>
      <w:marLeft w:val="0"/>
      <w:marRight w:val="0"/>
      <w:marTop w:val="0"/>
      <w:marBottom w:val="0"/>
      <w:divBdr>
        <w:top w:val="none" w:sz="0" w:space="0" w:color="auto"/>
        <w:left w:val="none" w:sz="0" w:space="0" w:color="auto"/>
        <w:bottom w:val="none" w:sz="0" w:space="0" w:color="auto"/>
        <w:right w:val="none" w:sz="0" w:space="0" w:color="auto"/>
      </w:divBdr>
    </w:div>
    <w:div w:id="1023361931">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28067630">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39164144">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57778345">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0522090">
      <w:bodyDiv w:val="1"/>
      <w:marLeft w:val="0"/>
      <w:marRight w:val="0"/>
      <w:marTop w:val="0"/>
      <w:marBottom w:val="0"/>
      <w:divBdr>
        <w:top w:val="none" w:sz="0" w:space="0" w:color="auto"/>
        <w:left w:val="none" w:sz="0" w:space="0" w:color="auto"/>
        <w:bottom w:val="none" w:sz="0" w:space="0" w:color="auto"/>
        <w:right w:val="none" w:sz="0" w:space="0" w:color="auto"/>
      </w:divBdr>
    </w:div>
    <w:div w:id="1081680074">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375583">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04954519">
      <w:bodyDiv w:val="1"/>
      <w:marLeft w:val="0"/>
      <w:marRight w:val="0"/>
      <w:marTop w:val="0"/>
      <w:marBottom w:val="0"/>
      <w:divBdr>
        <w:top w:val="none" w:sz="0" w:space="0" w:color="auto"/>
        <w:left w:val="none" w:sz="0" w:space="0" w:color="auto"/>
        <w:bottom w:val="none" w:sz="0" w:space="0" w:color="auto"/>
        <w:right w:val="none" w:sz="0" w:space="0" w:color="auto"/>
      </w:divBdr>
    </w:div>
    <w:div w:id="1107581485">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13093196">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174889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46161561">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5317601">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76067987">
      <w:bodyDiv w:val="1"/>
      <w:marLeft w:val="0"/>
      <w:marRight w:val="0"/>
      <w:marTop w:val="0"/>
      <w:marBottom w:val="0"/>
      <w:divBdr>
        <w:top w:val="none" w:sz="0" w:space="0" w:color="auto"/>
        <w:left w:val="none" w:sz="0" w:space="0" w:color="auto"/>
        <w:bottom w:val="none" w:sz="0" w:space="0" w:color="auto"/>
        <w:right w:val="none" w:sz="0" w:space="0" w:color="auto"/>
      </w:divBdr>
    </w:div>
    <w:div w:id="1178959744">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4830262">
      <w:bodyDiv w:val="1"/>
      <w:marLeft w:val="0"/>
      <w:marRight w:val="0"/>
      <w:marTop w:val="0"/>
      <w:marBottom w:val="0"/>
      <w:divBdr>
        <w:top w:val="none" w:sz="0" w:space="0" w:color="auto"/>
        <w:left w:val="none" w:sz="0" w:space="0" w:color="auto"/>
        <w:bottom w:val="none" w:sz="0" w:space="0" w:color="auto"/>
        <w:right w:val="none" w:sz="0" w:space="0" w:color="auto"/>
      </w:divBdr>
    </w:div>
    <w:div w:id="1185749982">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8249033">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1990414">
      <w:bodyDiv w:val="1"/>
      <w:marLeft w:val="0"/>
      <w:marRight w:val="0"/>
      <w:marTop w:val="0"/>
      <w:marBottom w:val="0"/>
      <w:divBdr>
        <w:top w:val="none" w:sz="0" w:space="0" w:color="auto"/>
        <w:left w:val="none" w:sz="0" w:space="0" w:color="auto"/>
        <w:bottom w:val="none" w:sz="0" w:space="0" w:color="auto"/>
        <w:right w:val="none" w:sz="0" w:space="0" w:color="auto"/>
      </w:divBdr>
    </w:div>
    <w:div w:id="1197696727">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09688314">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28955277">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619392">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3547213">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50307782">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2281402">
      <w:bodyDiv w:val="1"/>
      <w:marLeft w:val="0"/>
      <w:marRight w:val="0"/>
      <w:marTop w:val="0"/>
      <w:marBottom w:val="0"/>
      <w:divBdr>
        <w:top w:val="none" w:sz="0" w:space="0" w:color="auto"/>
        <w:left w:val="none" w:sz="0" w:space="0" w:color="auto"/>
        <w:bottom w:val="none" w:sz="0" w:space="0" w:color="auto"/>
        <w:right w:val="none" w:sz="0" w:space="0" w:color="auto"/>
      </w:divBdr>
    </w:div>
    <w:div w:id="1255624542">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441612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76329121">
      <w:bodyDiv w:val="1"/>
      <w:marLeft w:val="0"/>
      <w:marRight w:val="0"/>
      <w:marTop w:val="0"/>
      <w:marBottom w:val="0"/>
      <w:divBdr>
        <w:top w:val="none" w:sz="0" w:space="0" w:color="auto"/>
        <w:left w:val="none" w:sz="0" w:space="0" w:color="auto"/>
        <w:bottom w:val="none" w:sz="0" w:space="0" w:color="auto"/>
        <w:right w:val="none" w:sz="0" w:space="0" w:color="auto"/>
      </w:divBdr>
    </w:div>
    <w:div w:id="1276714273">
      <w:bodyDiv w:val="1"/>
      <w:marLeft w:val="0"/>
      <w:marRight w:val="0"/>
      <w:marTop w:val="0"/>
      <w:marBottom w:val="0"/>
      <w:divBdr>
        <w:top w:val="none" w:sz="0" w:space="0" w:color="auto"/>
        <w:left w:val="none" w:sz="0" w:space="0" w:color="auto"/>
        <w:bottom w:val="none" w:sz="0" w:space="0" w:color="auto"/>
        <w:right w:val="none" w:sz="0" w:space="0" w:color="auto"/>
      </w:divBdr>
    </w:div>
    <w:div w:id="1280455008">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3340077">
      <w:bodyDiv w:val="1"/>
      <w:marLeft w:val="0"/>
      <w:marRight w:val="0"/>
      <w:marTop w:val="0"/>
      <w:marBottom w:val="0"/>
      <w:divBdr>
        <w:top w:val="none" w:sz="0" w:space="0" w:color="auto"/>
        <w:left w:val="none" w:sz="0" w:space="0" w:color="auto"/>
        <w:bottom w:val="none" w:sz="0" w:space="0" w:color="auto"/>
        <w:right w:val="none" w:sz="0" w:space="0" w:color="auto"/>
      </w:divBdr>
    </w:div>
    <w:div w:id="1285692706">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89162339">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03077297">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7994866">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49989120">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58964648">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69337516">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0714339">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391735128">
      <w:bodyDiv w:val="1"/>
      <w:marLeft w:val="0"/>
      <w:marRight w:val="0"/>
      <w:marTop w:val="0"/>
      <w:marBottom w:val="0"/>
      <w:divBdr>
        <w:top w:val="none" w:sz="0" w:space="0" w:color="auto"/>
        <w:left w:val="none" w:sz="0" w:space="0" w:color="auto"/>
        <w:bottom w:val="none" w:sz="0" w:space="0" w:color="auto"/>
        <w:right w:val="none" w:sz="0" w:space="0" w:color="auto"/>
      </w:divBdr>
    </w:div>
    <w:div w:id="1392459325">
      <w:bodyDiv w:val="1"/>
      <w:marLeft w:val="0"/>
      <w:marRight w:val="0"/>
      <w:marTop w:val="0"/>
      <w:marBottom w:val="0"/>
      <w:divBdr>
        <w:top w:val="none" w:sz="0" w:space="0" w:color="auto"/>
        <w:left w:val="none" w:sz="0" w:space="0" w:color="auto"/>
        <w:bottom w:val="none" w:sz="0" w:space="0" w:color="auto"/>
        <w:right w:val="none" w:sz="0" w:space="0" w:color="auto"/>
      </w:divBdr>
    </w:div>
    <w:div w:id="1394616241">
      <w:bodyDiv w:val="1"/>
      <w:marLeft w:val="0"/>
      <w:marRight w:val="0"/>
      <w:marTop w:val="0"/>
      <w:marBottom w:val="0"/>
      <w:divBdr>
        <w:top w:val="none" w:sz="0" w:space="0" w:color="auto"/>
        <w:left w:val="none" w:sz="0" w:space="0" w:color="auto"/>
        <w:bottom w:val="none" w:sz="0" w:space="0" w:color="auto"/>
        <w:right w:val="none" w:sz="0" w:space="0" w:color="auto"/>
      </w:divBdr>
    </w:div>
    <w:div w:id="1399400676">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1903624">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374299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2359934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160318">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54323557">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62848658">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3738526">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1063713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22237254">
      <w:bodyDiv w:val="1"/>
      <w:marLeft w:val="0"/>
      <w:marRight w:val="0"/>
      <w:marTop w:val="0"/>
      <w:marBottom w:val="0"/>
      <w:divBdr>
        <w:top w:val="none" w:sz="0" w:space="0" w:color="auto"/>
        <w:left w:val="none" w:sz="0" w:space="0" w:color="auto"/>
        <w:bottom w:val="none" w:sz="0" w:space="0" w:color="auto"/>
        <w:right w:val="none" w:sz="0" w:space="0" w:color="auto"/>
      </w:divBdr>
    </w:div>
    <w:div w:id="152832930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1554140">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77399117">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0407593">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09001025">
      <w:bodyDiv w:val="1"/>
      <w:marLeft w:val="0"/>
      <w:marRight w:val="0"/>
      <w:marTop w:val="0"/>
      <w:marBottom w:val="0"/>
      <w:divBdr>
        <w:top w:val="none" w:sz="0" w:space="0" w:color="auto"/>
        <w:left w:val="none" w:sz="0" w:space="0" w:color="auto"/>
        <w:bottom w:val="none" w:sz="0" w:space="0" w:color="auto"/>
        <w:right w:val="none" w:sz="0" w:space="0" w:color="auto"/>
      </w:divBdr>
    </w:div>
    <w:div w:id="1617328744">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0379969">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26278137">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5522703">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140215">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699966162">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7019616">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42483822">
      <w:bodyDiv w:val="1"/>
      <w:marLeft w:val="0"/>
      <w:marRight w:val="0"/>
      <w:marTop w:val="0"/>
      <w:marBottom w:val="0"/>
      <w:divBdr>
        <w:top w:val="none" w:sz="0" w:space="0" w:color="auto"/>
        <w:left w:val="none" w:sz="0" w:space="0" w:color="auto"/>
        <w:bottom w:val="none" w:sz="0" w:space="0" w:color="auto"/>
        <w:right w:val="none" w:sz="0" w:space="0" w:color="auto"/>
      </w:divBdr>
    </w:div>
    <w:div w:id="1744914391">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47796802">
      <w:bodyDiv w:val="1"/>
      <w:marLeft w:val="0"/>
      <w:marRight w:val="0"/>
      <w:marTop w:val="0"/>
      <w:marBottom w:val="0"/>
      <w:divBdr>
        <w:top w:val="none" w:sz="0" w:space="0" w:color="auto"/>
        <w:left w:val="none" w:sz="0" w:space="0" w:color="auto"/>
        <w:bottom w:val="none" w:sz="0" w:space="0" w:color="auto"/>
        <w:right w:val="none" w:sz="0" w:space="0" w:color="auto"/>
      </w:divBdr>
    </w:div>
    <w:div w:id="1752847765">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7651281">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79371989">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761172">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6775595">
      <w:bodyDiv w:val="1"/>
      <w:marLeft w:val="0"/>
      <w:marRight w:val="0"/>
      <w:marTop w:val="0"/>
      <w:marBottom w:val="0"/>
      <w:divBdr>
        <w:top w:val="none" w:sz="0" w:space="0" w:color="auto"/>
        <w:left w:val="none" w:sz="0" w:space="0" w:color="auto"/>
        <w:bottom w:val="none" w:sz="0" w:space="0" w:color="auto"/>
        <w:right w:val="none" w:sz="0" w:space="0" w:color="auto"/>
      </w:divBdr>
    </w:div>
    <w:div w:id="1807963288">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0131373">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2781648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523991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56339254">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3124266">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072584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041004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084498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4966507">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15889313">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26914686">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3219669">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77682947">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1998337759">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035778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5692809">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17002828">
      <w:bodyDiv w:val="1"/>
      <w:marLeft w:val="0"/>
      <w:marRight w:val="0"/>
      <w:marTop w:val="0"/>
      <w:marBottom w:val="0"/>
      <w:divBdr>
        <w:top w:val="none" w:sz="0" w:space="0" w:color="auto"/>
        <w:left w:val="none" w:sz="0" w:space="0" w:color="auto"/>
        <w:bottom w:val="none" w:sz="0" w:space="0" w:color="auto"/>
        <w:right w:val="none" w:sz="0" w:space="0" w:color="auto"/>
      </w:divBdr>
    </w:div>
    <w:div w:id="2019304018">
      <w:bodyDiv w:val="1"/>
      <w:marLeft w:val="0"/>
      <w:marRight w:val="0"/>
      <w:marTop w:val="0"/>
      <w:marBottom w:val="0"/>
      <w:divBdr>
        <w:top w:val="none" w:sz="0" w:space="0" w:color="auto"/>
        <w:left w:val="none" w:sz="0" w:space="0" w:color="auto"/>
        <w:bottom w:val="none" w:sz="0" w:space="0" w:color="auto"/>
        <w:right w:val="none" w:sz="0" w:space="0" w:color="auto"/>
      </w:divBdr>
    </w:div>
    <w:div w:id="2020081794">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26056300">
      <w:bodyDiv w:val="1"/>
      <w:marLeft w:val="0"/>
      <w:marRight w:val="0"/>
      <w:marTop w:val="0"/>
      <w:marBottom w:val="0"/>
      <w:divBdr>
        <w:top w:val="none" w:sz="0" w:space="0" w:color="auto"/>
        <w:left w:val="none" w:sz="0" w:space="0" w:color="auto"/>
        <w:bottom w:val="none" w:sz="0" w:space="0" w:color="auto"/>
        <w:right w:val="none" w:sz="0" w:space="0" w:color="auto"/>
      </w:divBdr>
    </w:div>
    <w:div w:id="2026974730">
      <w:bodyDiv w:val="1"/>
      <w:marLeft w:val="0"/>
      <w:marRight w:val="0"/>
      <w:marTop w:val="0"/>
      <w:marBottom w:val="0"/>
      <w:divBdr>
        <w:top w:val="none" w:sz="0" w:space="0" w:color="auto"/>
        <w:left w:val="none" w:sz="0" w:space="0" w:color="auto"/>
        <w:bottom w:val="none" w:sz="0" w:space="0" w:color="auto"/>
        <w:right w:val="none" w:sz="0" w:space="0" w:color="auto"/>
      </w:divBdr>
    </w:div>
    <w:div w:id="2027554060">
      <w:bodyDiv w:val="1"/>
      <w:marLeft w:val="0"/>
      <w:marRight w:val="0"/>
      <w:marTop w:val="0"/>
      <w:marBottom w:val="0"/>
      <w:divBdr>
        <w:top w:val="none" w:sz="0" w:space="0" w:color="auto"/>
        <w:left w:val="none" w:sz="0" w:space="0" w:color="auto"/>
        <w:bottom w:val="none" w:sz="0" w:space="0" w:color="auto"/>
        <w:right w:val="none" w:sz="0" w:space="0" w:color="auto"/>
      </w:divBdr>
    </w:div>
    <w:div w:id="2031643021">
      <w:bodyDiv w:val="1"/>
      <w:marLeft w:val="0"/>
      <w:marRight w:val="0"/>
      <w:marTop w:val="0"/>
      <w:marBottom w:val="0"/>
      <w:divBdr>
        <w:top w:val="none" w:sz="0" w:space="0" w:color="auto"/>
        <w:left w:val="none" w:sz="0" w:space="0" w:color="auto"/>
        <w:bottom w:val="none" w:sz="0" w:space="0" w:color="auto"/>
        <w:right w:val="none" w:sz="0" w:space="0" w:color="auto"/>
      </w:divBdr>
    </w:div>
    <w:div w:id="203437486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5959344">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38653675">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211236">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54572908">
      <w:bodyDiv w:val="1"/>
      <w:marLeft w:val="0"/>
      <w:marRight w:val="0"/>
      <w:marTop w:val="0"/>
      <w:marBottom w:val="0"/>
      <w:divBdr>
        <w:top w:val="none" w:sz="0" w:space="0" w:color="auto"/>
        <w:left w:val="none" w:sz="0" w:space="0" w:color="auto"/>
        <w:bottom w:val="none" w:sz="0" w:space="0" w:color="auto"/>
        <w:right w:val="none" w:sz="0" w:space="0" w:color="auto"/>
      </w:divBdr>
    </w:div>
    <w:div w:id="2055763036">
      <w:bodyDiv w:val="1"/>
      <w:marLeft w:val="0"/>
      <w:marRight w:val="0"/>
      <w:marTop w:val="0"/>
      <w:marBottom w:val="0"/>
      <w:divBdr>
        <w:top w:val="none" w:sz="0" w:space="0" w:color="auto"/>
        <w:left w:val="none" w:sz="0" w:space="0" w:color="auto"/>
        <w:bottom w:val="none" w:sz="0" w:space="0" w:color="auto"/>
        <w:right w:val="none" w:sz="0" w:space="0" w:color="auto"/>
      </w:divBdr>
    </w:div>
    <w:div w:id="2059695593">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096979122">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6607836">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09543824">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5052471">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6339529">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4540053">
      <w:bodyDiv w:val="1"/>
      <w:marLeft w:val="0"/>
      <w:marRight w:val="0"/>
      <w:marTop w:val="0"/>
      <w:marBottom w:val="0"/>
      <w:divBdr>
        <w:top w:val="none" w:sz="0" w:space="0" w:color="auto"/>
        <w:left w:val="none" w:sz="0" w:space="0" w:color="auto"/>
        <w:bottom w:val="none" w:sz="0" w:space="0" w:color="auto"/>
        <w:right w:val="none" w:sz="0" w:space="0" w:color="auto"/>
      </w:divBdr>
    </w:div>
    <w:div w:id="2145266926">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18" Type="http://schemas.openxmlformats.org/officeDocument/2006/relationships/image" Target="media/image5.jpe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restricted@treasury.gov.za" TargetMode="External"/><Relationship Id="rId17" Type="http://schemas.openxmlformats.org/officeDocument/2006/relationships/image" Target="media/image4.jpeg"/><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alberts@supergrp.com" TargetMode="External"/><Relationship Id="rId24" Type="http://schemas.openxmlformats.org/officeDocument/2006/relationships/hyperlink" Target="http://www.treasury.gov.z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oleObject" Target="embeddings/oleObject2.bin"/><Relationship Id="rId10" Type="http://schemas.openxmlformats.org/officeDocument/2006/relationships/hyperlink" Target="mailto:nondyebo.maganedisa@nhls.ac.za" TargetMode="External"/><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2.jpg@01CC2119.8E8B61E0" TargetMode="External"/><Relationship Id="rId14" Type="http://schemas.openxmlformats.org/officeDocument/2006/relationships/hyperlink" Target="http://www.sars.gov.za" TargetMode="External"/><Relationship Id="rId22" Type="http://schemas.openxmlformats.org/officeDocument/2006/relationships/image" Target="media/image9.jpeg"/><Relationship Id="rId27" Type="http://schemas.openxmlformats.org/officeDocument/2006/relationships/image" Target="media/image12.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C7A1-E4AF-46F5-A524-4291DD9E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100</Pages>
  <Words>26227</Words>
  <Characters>147201</Characters>
  <Application>Microsoft Office Word</Application>
  <DocSecurity>0</DocSecurity>
  <Lines>1226</Lines>
  <Paragraphs>346</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173082</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nondyebo.maganedisa</cp:lastModifiedBy>
  <cp:revision>5</cp:revision>
  <cp:lastPrinted>2013-05-29T07:41:00Z</cp:lastPrinted>
  <dcterms:created xsi:type="dcterms:W3CDTF">2013-09-20T09:31:00Z</dcterms:created>
  <dcterms:modified xsi:type="dcterms:W3CDTF">2013-09-20T09:58:00Z</dcterms:modified>
</cp:coreProperties>
</file>