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400" w:type="dxa"/>
        <w:tblInd w:w="93" w:type="dxa"/>
        <w:tblLook w:val="00A0" w:firstRow="1" w:lastRow="0" w:firstColumn="1" w:lastColumn="0" w:noHBand="0" w:noVBand="0"/>
      </w:tblPr>
      <w:tblGrid>
        <w:gridCol w:w="2580"/>
        <w:gridCol w:w="1240"/>
        <w:gridCol w:w="1240"/>
        <w:gridCol w:w="1340"/>
      </w:tblGrid>
      <w:tr w:rsidR="005B70F4" w:rsidRPr="005B70F4" w:rsidTr="00547637">
        <w:trPr>
          <w:trHeight w:val="255"/>
        </w:trPr>
        <w:tc>
          <w:tcPr>
            <w:tcW w:w="2580" w:type="dxa"/>
            <w:tcBorders>
              <w:top w:val="nil"/>
              <w:left w:val="nil"/>
              <w:bottom w:val="nil"/>
              <w:right w:val="nil"/>
            </w:tcBorders>
            <w:noWrap/>
            <w:vAlign w:val="bottom"/>
          </w:tcPr>
          <w:p w:rsidR="005B70F4" w:rsidRPr="005B70F4" w:rsidRDefault="005B70F4" w:rsidP="005B70F4">
            <w:pPr>
              <w:rPr>
                <w:rFonts w:ascii="Arial" w:hAnsi="Arial" w:cs="Arial"/>
                <w:b/>
                <w:sz w:val="20"/>
                <w:szCs w:val="20"/>
                <w:lang w:val="en-US"/>
              </w:rPr>
            </w:pPr>
          </w:p>
        </w:tc>
        <w:tc>
          <w:tcPr>
            <w:tcW w:w="1240" w:type="dxa"/>
            <w:tcBorders>
              <w:top w:val="nil"/>
              <w:left w:val="nil"/>
              <w:bottom w:val="nil"/>
              <w:right w:val="nil"/>
            </w:tcBorders>
            <w:noWrap/>
            <w:vAlign w:val="bottom"/>
          </w:tcPr>
          <w:p w:rsidR="005B70F4" w:rsidRPr="005B70F4" w:rsidRDefault="005B70F4" w:rsidP="005B70F4">
            <w:pPr>
              <w:rPr>
                <w:rFonts w:ascii="Arial" w:hAnsi="Arial" w:cs="Arial"/>
                <w:b/>
                <w:sz w:val="20"/>
                <w:szCs w:val="20"/>
                <w:lang w:val="en-US"/>
              </w:rPr>
            </w:pPr>
          </w:p>
        </w:tc>
        <w:tc>
          <w:tcPr>
            <w:tcW w:w="1240" w:type="dxa"/>
            <w:tcBorders>
              <w:top w:val="nil"/>
              <w:left w:val="nil"/>
              <w:bottom w:val="nil"/>
              <w:right w:val="nil"/>
            </w:tcBorders>
            <w:noWrap/>
            <w:vAlign w:val="bottom"/>
          </w:tcPr>
          <w:p w:rsidR="005B70F4" w:rsidRPr="005B70F4" w:rsidRDefault="005B70F4" w:rsidP="005B70F4">
            <w:pPr>
              <w:rPr>
                <w:rFonts w:ascii="Arial" w:hAnsi="Arial" w:cs="Arial"/>
                <w:b/>
                <w:sz w:val="20"/>
                <w:szCs w:val="20"/>
                <w:lang w:val="en-US"/>
              </w:rPr>
            </w:pPr>
          </w:p>
        </w:tc>
        <w:tc>
          <w:tcPr>
            <w:tcW w:w="1340" w:type="dxa"/>
            <w:tcBorders>
              <w:top w:val="nil"/>
              <w:left w:val="nil"/>
              <w:bottom w:val="nil"/>
              <w:right w:val="nil"/>
            </w:tcBorders>
            <w:noWrap/>
            <w:vAlign w:val="bottom"/>
          </w:tcPr>
          <w:p w:rsidR="005B70F4" w:rsidRPr="005B70F4" w:rsidRDefault="005B70F4" w:rsidP="005B70F4">
            <w:pPr>
              <w:rPr>
                <w:rFonts w:ascii="Arial" w:hAnsi="Arial" w:cs="Arial"/>
                <w:sz w:val="20"/>
                <w:szCs w:val="20"/>
                <w:lang w:val="en-US"/>
              </w:rPr>
            </w:pPr>
          </w:p>
        </w:tc>
      </w:tr>
      <w:tr w:rsidR="005B70F4" w:rsidRPr="005B70F4" w:rsidTr="00547637">
        <w:trPr>
          <w:trHeight w:val="255"/>
        </w:trPr>
        <w:tc>
          <w:tcPr>
            <w:tcW w:w="2580" w:type="dxa"/>
            <w:tcBorders>
              <w:top w:val="nil"/>
              <w:left w:val="nil"/>
              <w:bottom w:val="nil"/>
              <w:right w:val="nil"/>
            </w:tcBorders>
            <w:noWrap/>
            <w:vAlign w:val="bottom"/>
          </w:tcPr>
          <w:p w:rsidR="005B70F4" w:rsidRPr="005B70F4" w:rsidRDefault="005B70F4" w:rsidP="005B70F4">
            <w:pPr>
              <w:rPr>
                <w:rFonts w:ascii="Arial" w:hAnsi="Arial" w:cs="Arial"/>
                <w:sz w:val="20"/>
                <w:szCs w:val="20"/>
                <w:lang w:val="en-US"/>
              </w:rPr>
            </w:pPr>
            <w:r w:rsidRPr="005B70F4">
              <w:rPr>
                <w:rFonts w:ascii="Franklin Gothic Demi" w:hAnsi="Franklin Gothic Demi"/>
                <w:lang w:val="en-US"/>
              </w:rPr>
              <w:t xml:space="preserve">  </w:t>
            </w:r>
          </w:p>
        </w:tc>
        <w:tc>
          <w:tcPr>
            <w:tcW w:w="1240" w:type="dxa"/>
            <w:tcBorders>
              <w:top w:val="nil"/>
              <w:left w:val="nil"/>
              <w:bottom w:val="nil"/>
              <w:right w:val="nil"/>
            </w:tcBorders>
            <w:noWrap/>
            <w:vAlign w:val="bottom"/>
          </w:tcPr>
          <w:p w:rsidR="005B70F4" w:rsidRPr="005B70F4" w:rsidRDefault="005B70F4" w:rsidP="005B70F4">
            <w:pPr>
              <w:rPr>
                <w:rFonts w:ascii="Arial" w:hAnsi="Arial" w:cs="Arial"/>
                <w:sz w:val="20"/>
                <w:szCs w:val="20"/>
                <w:lang w:val="en-US"/>
              </w:rPr>
            </w:pPr>
          </w:p>
        </w:tc>
        <w:tc>
          <w:tcPr>
            <w:tcW w:w="1240" w:type="dxa"/>
            <w:tcBorders>
              <w:top w:val="nil"/>
              <w:left w:val="nil"/>
              <w:bottom w:val="nil"/>
              <w:right w:val="nil"/>
            </w:tcBorders>
            <w:noWrap/>
            <w:vAlign w:val="bottom"/>
          </w:tcPr>
          <w:p w:rsidR="005B70F4" w:rsidRPr="005B70F4" w:rsidRDefault="005B70F4" w:rsidP="005B70F4">
            <w:pPr>
              <w:rPr>
                <w:rFonts w:ascii="Arial" w:hAnsi="Arial" w:cs="Arial"/>
                <w:sz w:val="20"/>
                <w:szCs w:val="20"/>
                <w:lang w:val="en-US"/>
              </w:rPr>
            </w:pPr>
          </w:p>
        </w:tc>
        <w:tc>
          <w:tcPr>
            <w:tcW w:w="1340" w:type="dxa"/>
            <w:tcBorders>
              <w:top w:val="nil"/>
              <w:left w:val="nil"/>
              <w:bottom w:val="nil"/>
              <w:right w:val="nil"/>
            </w:tcBorders>
            <w:noWrap/>
            <w:vAlign w:val="bottom"/>
          </w:tcPr>
          <w:p w:rsidR="005B70F4" w:rsidRPr="005B70F4" w:rsidRDefault="005B70F4" w:rsidP="005B70F4">
            <w:pPr>
              <w:rPr>
                <w:rFonts w:ascii="Arial" w:hAnsi="Arial" w:cs="Arial"/>
                <w:sz w:val="20"/>
                <w:szCs w:val="20"/>
                <w:lang w:val="en-US"/>
              </w:rPr>
            </w:pPr>
          </w:p>
        </w:tc>
      </w:tr>
    </w:tbl>
    <w:p w:rsidR="008B1617" w:rsidRDefault="008B1617" w:rsidP="003D398D">
      <w:pPr>
        <w:jc w:val="center"/>
        <w:rPr>
          <w:rFonts w:ascii="Verdana" w:hAnsi="Verdana"/>
          <w:b/>
          <w:sz w:val="20"/>
          <w:lang w:val="en-US"/>
        </w:rPr>
      </w:pPr>
    </w:p>
    <w:p w:rsidR="003D398D" w:rsidRPr="006D5B9D" w:rsidRDefault="003D398D" w:rsidP="003D398D">
      <w:pPr>
        <w:jc w:val="center"/>
        <w:rPr>
          <w:rFonts w:ascii="Verdana" w:hAnsi="Verdana"/>
          <w:b/>
          <w:sz w:val="20"/>
          <w:lang w:val="en-US"/>
        </w:rPr>
      </w:pPr>
      <w:r w:rsidRPr="006D5B9D">
        <w:rPr>
          <w:rFonts w:ascii="Verdana" w:hAnsi="Verdana"/>
          <w:b/>
          <w:sz w:val="20"/>
          <w:lang w:val="en-US"/>
        </w:rPr>
        <w:t>NATIONAL HEALTH LABORATORY SERVICE (NHLS)</w:t>
      </w:r>
    </w:p>
    <w:p w:rsidR="003D398D" w:rsidRPr="006D5B9D" w:rsidRDefault="003D398D" w:rsidP="003D398D">
      <w:pPr>
        <w:jc w:val="center"/>
        <w:rPr>
          <w:rFonts w:ascii="Verdana" w:hAnsi="Verdana"/>
          <w:sz w:val="20"/>
          <w:szCs w:val="18"/>
        </w:rPr>
      </w:pPr>
    </w:p>
    <w:p w:rsidR="003D398D" w:rsidRPr="006D5B9D" w:rsidRDefault="003D398D" w:rsidP="003D398D">
      <w:pPr>
        <w:rPr>
          <w:rFonts w:ascii="Verdana" w:hAnsi="Verdana"/>
          <w:sz w:val="20"/>
        </w:rPr>
      </w:pPr>
      <w:r w:rsidRPr="006D5B9D">
        <w:rPr>
          <w:rFonts w:ascii="Verdana" w:hAnsi="Verdana"/>
          <w:sz w:val="20"/>
        </w:rPr>
        <w:tab/>
      </w:r>
    </w:p>
    <w:p w:rsidR="003D398D" w:rsidRPr="006D5B9D" w:rsidRDefault="003D398D" w:rsidP="003D398D">
      <w:pPr>
        <w:jc w:val="center"/>
        <w:rPr>
          <w:rFonts w:ascii="Verdana" w:hAnsi="Verdana"/>
          <w:b/>
          <w:sz w:val="20"/>
        </w:rPr>
      </w:pPr>
      <w:r>
        <w:rPr>
          <w:rFonts w:ascii="Verdana" w:hAnsi="Verdana"/>
          <w:b/>
          <w:sz w:val="20"/>
        </w:rPr>
        <w:t xml:space="preserve">REQUEST FOR </w:t>
      </w:r>
      <w:r w:rsidR="007D624A">
        <w:rPr>
          <w:rFonts w:ascii="Verdana" w:hAnsi="Verdana"/>
          <w:b/>
          <w:sz w:val="20"/>
        </w:rPr>
        <w:t>SECURITY TOUCH PROBES FOR CHRIS HANI BARAGWANATH</w:t>
      </w:r>
    </w:p>
    <w:p w:rsidR="00A072B8" w:rsidRDefault="00A072B8">
      <w:pPr>
        <w:jc w:val="center"/>
        <w:rPr>
          <w:rFonts w:ascii="Verdana" w:hAnsi="Verdana"/>
          <w:sz w:val="20"/>
          <w:szCs w:val="18"/>
        </w:rPr>
      </w:pPr>
      <w:r>
        <w:rPr>
          <w:rFonts w:ascii="Verdana" w:hAnsi="Verdana"/>
          <w:sz w:val="20"/>
          <w:szCs w:val="18"/>
        </w:rPr>
        <w:t xml:space="preserve"> </w:t>
      </w:r>
    </w:p>
    <w:p w:rsidR="00A072B8" w:rsidRDefault="00A072B8">
      <w:pPr>
        <w:rPr>
          <w:rFonts w:ascii="Verdana" w:hAnsi="Verdana"/>
          <w:sz w:val="20"/>
        </w:rPr>
      </w:pPr>
      <w:r>
        <w:rPr>
          <w:rFonts w:ascii="Verdana" w:hAnsi="Verdana"/>
          <w:sz w:val="20"/>
        </w:rPr>
        <w:tab/>
      </w:r>
    </w:p>
    <w:p w:rsidR="00A072B8" w:rsidRPr="00432E7C" w:rsidRDefault="00A072B8">
      <w:pPr>
        <w:rPr>
          <w:rFonts w:ascii="Verdana" w:hAnsi="Verdana"/>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072B8" w:rsidRPr="00395C9C" w:rsidRDefault="003D398D" w:rsidP="007D624A">
            <w:pPr>
              <w:spacing w:before="40" w:after="40" w:line="360" w:lineRule="auto"/>
              <w:jc w:val="center"/>
              <w:rPr>
                <w:rFonts w:ascii="Verdana" w:hAnsi="Verdana"/>
                <w:b/>
                <w:sz w:val="22"/>
                <w:szCs w:val="22"/>
              </w:rPr>
            </w:pPr>
            <w:r w:rsidRPr="006D5B9D">
              <w:rPr>
                <w:rFonts w:ascii="Verdana" w:hAnsi="Verdana"/>
                <w:b/>
                <w:sz w:val="22"/>
                <w:szCs w:val="22"/>
              </w:rPr>
              <w:t>You are hereby invited to submit</w:t>
            </w:r>
            <w:r w:rsidR="00DC35DE">
              <w:rPr>
                <w:rFonts w:ascii="Verdana" w:hAnsi="Verdana"/>
                <w:b/>
                <w:sz w:val="22"/>
                <w:szCs w:val="22"/>
              </w:rPr>
              <w:t xml:space="preserve"> </w:t>
            </w:r>
            <w:r w:rsidR="007D624A">
              <w:rPr>
                <w:rFonts w:ascii="Verdana" w:hAnsi="Verdana"/>
                <w:b/>
                <w:sz w:val="22"/>
                <w:szCs w:val="22"/>
              </w:rPr>
              <w:t>a</w:t>
            </w:r>
            <w:r w:rsidRPr="006D5B9D">
              <w:rPr>
                <w:rFonts w:ascii="Verdana" w:hAnsi="Verdana"/>
                <w:b/>
                <w:sz w:val="22"/>
                <w:szCs w:val="22"/>
              </w:rPr>
              <w:t xml:space="preserve"> </w:t>
            </w:r>
            <w:r w:rsidR="00DC35DE">
              <w:rPr>
                <w:rFonts w:ascii="Verdana" w:hAnsi="Verdana"/>
                <w:b/>
                <w:sz w:val="22"/>
                <w:szCs w:val="22"/>
              </w:rPr>
              <w:t>q</w:t>
            </w:r>
            <w:r w:rsidRPr="006D5B9D">
              <w:rPr>
                <w:rFonts w:ascii="Verdana" w:hAnsi="Verdana"/>
                <w:b/>
                <w:sz w:val="22"/>
                <w:szCs w:val="22"/>
              </w:rPr>
              <w:t xml:space="preserve">uotation for </w:t>
            </w:r>
            <w:r w:rsidR="007D624A">
              <w:rPr>
                <w:rFonts w:ascii="Verdana" w:hAnsi="Verdana"/>
                <w:b/>
                <w:sz w:val="22"/>
                <w:szCs w:val="22"/>
              </w:rPr>
              <w:t>security touch probes</w:t>
            </w:r>
          </w:p>
        </w:tc>
      </w:tr>
    </w:tbl>
    <w:p w:rsidR="00A072B8" w:rsidRPr="00432E7C" w:rsidRDefault="00A072B8" w:rsidP="00365B68">
      <w:pPr>
        <w:spacing w:line="360" w:lineRule="auto"/>
        <w:rPr>
          <w:rFonts w:ascii="Verdana" w:hAnsi="Verdana"/>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C428FB" w:rsidRPr="00432E7C">
              <w:rPr>
                <w:rFonts w:ascii="Verdana" w:hAnsi="Verdana"/>
                <w:b/>
                <w:sz w:val="20"/>
                <w:szCs w:val="20"/>
                <w:lang w:val="en-GB"/>
              </w:rPr>
              <w:t xml:space="preserve"> number</w:t>
            </w:r>
            <w:r w:rsidR="00875131" w:rsidRPr="00432E7C">
              <w:rPr>
                <w:rFonts w:ascii="Verdana" w:hAnsi="Verdana"/>
                <w:b/>
                <w:sz w:val="20"/>
                <w:szCs w:val="20"/>
                <w:lang w:val="en-GB"/>
              </w:rPr>
              <w:t>:</w:t>
            </w:r>
          </w:p>
        </w:tc>
        <w:tc>
          <w:tcPr>
            <w:tcW w:w="6278" w:type="dxa"/>
            <w:gridSpan w:val="3"/>
          </w:tcPr>
          <w:p w:rsidR="00DC35DE" w:rsidRDefault="003D398D" w:rsidP="003D398D">
            <w:pPr>
              <w:rPr>
                <w:rFonts w:ascii="Verdana" w:hAnsi="Verdana" w:cs="Arial"/>
                <w:b/>
                <w:sz w:val="20"/>
                <w:szCs w:val="20"/>
              </w:rPr>
            </w:pPr>
            <w:r w:rsidRPr="006D5B9D">
              <w:rPr>
                <w:rFonts w:ascii="Verdana" w:hAnsi="Verdana" w:cs="Arial"/>
                <w:b/>
                <w:sz w:val="20"/>
                <w:szCs w:val="20"/>
              </w:rPr>
              <w:t xml:space="preserve">RFQ: </w:t>
            </w:r>
            <w:r w:rsidR="00700857">
              <w:rPr>
                <w:rFonts w:ascii="Verdana" w:hAnsi="Verdana" w:cs="Arial"/>
                <w:b/>
                <w:sz w:val="20"/>
                <w:szCs w:val="20"/>
              </w:rPr>
              <w:t>GAU0</w:t>
            </w:r>
            <w:r w:rsidR="007D624A">
              <w:rPr>
                <w:rFonts w:ascii="Verdana" w:hAnsi="Verdana" w:cs="Arial"/>
                <w:b/>
                <w:sz w:val="20"/>
                <w:szCs w:val="20"/>
              </w:rPr>
              <w:t>136</w:t>
            </w:r>
          </w:p>
          <w:p w:rsidR="003D398D" w:rsidRPr="006D5B9D" w:rsidRDefault="003D398D" w:rsidP="003D398D">
            <w:pPr>
              <w:rPr>
                <w:rFonts w:ascii="Verdana" w:hAnsi="Verdana" w:cs="Arial"/>
                <w:b/>
                <w:sz w:val="20"/>
                <w:szCs w:val="20"/>
              </w:rPr>
            </w:pPr>
            <w:r>
              <w:rPr>
                <w:rFonts w:ascii="Verdana" w:hAnsi="Verdana" w:cs="Arial"/>
                <w:b/>
                <w:sz w:val="20"/>
                <w:szCs w:val="20"/>
              </w:rPr>
              <w:t xml:space="preserve"> </w:t>
            </w:r>
          </w:p>
          <w:p w:rsidR="00875131" w:rsidRPr="00432E7C" w:rsidRDefault="007D624A" w:rsidP="00C6785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2"/>
                <w:szCs w:val="22"/>
              </w:rPr>
              <w:t>Security touch probes</w:t>
            </w:r>
          </w:p>
        </w:tc>
      </w:tr>
      <w:tr w:rsidR="00395C9C" w:rsidRPr="008B258C" w:rsidTr="000B5618">
        <w:trPr>
          <w:trHeight w:val="135"/>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7B61D0"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r w:rsidR="00875131" w:rsidRPr="007B61D0">
              <w:rPr>
                <w:rFonts w:ascii="Verdana" w:hAnsi="Verdana"/>
                <w:b/>
                <w:sz w:val="20"/>
                <w:szCs w:val="20"/>
                <w:lang w:val="en-GB"/>
              </w:rPr>
              <w:t>:</w:t>
            </w:r>
          </w:p>
        </w:tc>
        <w:tc>
          <w:tcPr>
            <w:tcW w:w="6278" w:type="dxa"/>
            <w:gridSpan w:val="3"/>
          </w:tcPr>
          <w:p w:rsidR="00875131" w:rsidRPr="00FB1B4D" w:rsidRDefault="007D624A" w:rsidP="00547637">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FF0000"/>
                <w:sz w:val="20"/>
                <w:szCs w:val="20"/>
                <w:lang w:val="en-GB"/>
              </w:rPr>
            </w:pPr>
            <w:r>
              <w:rPr>
                <w:rFonts w:ascii="Verdana" w:hAnsi="Verdana"/>
                <w:b/>
                <w:bCs/>
                <w:color w:val="000000" w:themeColor="text1"/>
                <w:sz w:val="20"/>
                <w:szCs w:val="20"/>
                <w:lang w:val="en-US"/>
              </w:rPr>
              <w:t>02 May</w:t>
            </w:r>
            <w:r w:rsidR="003D398D">
              <w:rPr>
                <w:rFonts w:ascii="Verdana" w:hAnsi="Verdana"/>
                <w:b/>
                <w:bCs/>
                <w:color w:val="000000" w:themeColor="text1"/>
                <w:sz w:val="20"/>
                <w:szCs w:val="20"/>
                <w:lang w:val="en-US"/>
              </w:rPr>
              <w:t xml:space="preserve"> 2018</w:t>
            </w:r>
          </w:p>
        </w:tc>
      </w:tr>
      <w:tr w:rsidR="00395C9C" w:rsidRPr="00432E7C" w:rsidTr="000B5618">
        <w:trPr>
          <w:jc w:val="center"/>
        </w:trPr>
        <w:tc>
          <w:tcPr>
            <w:tcW w:w="9720" w:type="dxa"/>
            <w:gridSpan w:val="4"/>
          </w:tcPr>
          <w:p w:rsidR="00395C9C" w:rsidRPr="00432E7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875131" w:rsidRPr="00432E7C" w:rsidTr="002263AA">
        <w:trPr>
          <w:jc w:val="center"/>
        </w:trPr>
        <w:tc>
          <w:tcPr>
            <w:tcW w:w="3442" w:type="dxa"/>
          </w:tcPr>
          <w:p w:rsidR="00875131" w:rsidRPr="00432E7C"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r w:rsidR="00875131" w:rsidRPr="00432E7C">
              <w:rPr>
                <w:rFonts w:ascii="Verdana" w:hAnsi="Verdana"/>
                <w:b/>
                <w:sz w:val="20"/>
                <w:szCs w:val="20"/>
                <w:lang w:val="en-GB"/>
              </w:rPr>
              <w:t>:</w:t>
            </w:r>
          </w:p>
        </w:tc>
        <w:tc>
          <w:tcPr>
            <w:tcW w:w="6278" w:type="dxa"/>
            <w:gridSpan w:val="3"/>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11:00AM</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bCs/>
                <w:sz w:val="20"/>
                <w:szCs w:val="20"/>
              </w:rPr>
              <w:t xml:space="preserve">RFQ </w:t>
            </w:r>
            <w:r w:rsidR="00C428FB" w:rsidRPr="00432E7C">
              <w:rPr>
                <w:rFonts w:ascii="Verdana" w:hAnsi="Verdana"/>
                <w:b/>
                <w:bCs/>
                <w:sz w:val="20"/>
                <w:szCs w:val="20"/>
              </w:rPr>
              <w:t>validity period</w:t>
            </w:r>
            <w:r w:rsidR="00875131" w:rsidRPr="00432E7C">
              <w:rPr>
                <w:rFonts w:ascii="Verdana" w:hAnsi="Verdana"/>
                <w:b/>
                <w:bCs/>
                <w:sz w:val="20"/>
                <w:szCs w:val="20"/>
              </w:rPr>
              <w:t>:</w:t>
            </w:r>
          </w:p>
        </w:tc>
        <w:tc>
          <w:tcPr>
            <w:tcW w:w="6278" w:type="dxa"/>
            <w:gridSpan w:val="3"/>
          </w:tcPr>
          <w:p w:rsidR="00875131" w:rsidRPr="00432E7C"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bookmarkStart w:id="0" w:name="Validity"/>
            <w:r>
              <w:rPr>
                <w:rFonts w:ascii="Verdana" w:hAnsi="Verdana"/>
                <w:b/>
                <w:sz w:val="20"/>
                <w:szCs w:val="20"/>
              </w:rPr>
              <w:t>3</w:t>
            </w:r>
            <w:r w:rsidR="000B185D" w:rsidRPr="000B185D">
              <w:rPr>
                <w:rFonts w:ascii="Verdana" w:hAnsi="Verdana"/>
                <w:b/>
                <w:sz w:val="20"/>
                <w:szCs w:val="20"/>
              </w:rPr>
              <w:t>0</w:t>
            </w:r>
            <w:r w:rsidR="00875131" w:rsidRPr="00432E7C">
              <w:rPr>
                <w:rFonts w:ascii="Verdana" w:hAnsi="Verdana"/>
                <w:b/>
                <w:sz w:val="20"/>
                <w:szCs w:val="20"/>
              </w:rPr>
              <w:t xml:space="preserve"> days </w:t>
            </w:r>
            <w:bookmarkEnd w:id="0"/>
            <w:r w:rsidR="002263AA">
              <w:rPr>
                <w:rFonts w:ascii="Verdana" w:hAnsi="Verdana"/>
                <w:b/>
                <w:sz w:val="20"/>
                <w:szCs w:val="20"/>
              </w:rPr>
              <w:t>(commencing from the RFQ</w:t>
            </w:r>
            <w:r w:rsidR="00875131" w:rsidRPr="00432E7C">
              <w:rPr>
                <w:rFonts w:ascii="Verdana" w:hAnsi="Verdana"/>
                <w:b/>
                <w:sz w:val="20"/>
                <w:szCs w:val="20"/>
              </w:rPr>
              <w:t xml:space="preserve"> Closing Date)</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476"/>
          <w:jc w:val="center"/>
        </w:trPr>
        <w:tc>
          <w:tcPr>
            <w:tcW w:w="3442" w:type="dxa"/>
          </w:tcPr>
          <w:p w:rsidR="00875131" w:rsidRPr="00432E7C" w:rsidRDefault="00F31FE8"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color w:val="000000" w:themeColor="text1"/>
                <w:sz w:val="20"/>
                <w:szCs w:val="20"/>
              </w:rPr>
              <w:t>Important information</w:t>
            </w:r>
          </w:p>
        </w:tc>
        <w:tc>
          <w:tcPr>
            <w:tcW w:w="6278" w:type="dxa"/>
            <w:gridSpan w:val="3"/>
          </w:tcPr>
          <w:p w:rsidR="00F31FE8" w:rsidRDefault="00F31FE8" w:rsidP="00F31FE8">
            <w:pPr>
              <w:pStyle w:val="ListParagraph"/>
              <w:numPr>
                <w:ilvl w:val="0"/>
                <w:numId w:val="39"/>
              </w:numPr>
              <w:contextualSpacing/>
              <w:rPr>
                <w:rFonts w:ascii="Verdana" w:hAnsi="Verdana" w:cs="Arial"/>
                <w:bCs/>
                <w:color w:val="FF0000"/>
                <w:sz w:val="20"/>
                <w:szCs w:val="20"/>
                <w:lang w:eastAsia="en-ZA"/>
              </w:rPr>
            </w:pPr>
            <w:r>
              <w:rPr>
                <w:rFonts w:ascii="Verdana" w:hAnsi="Verdana" w:cs="Arial"/>
                <w:bCs/>
                <w:color w:val="FF0000"/>
                <w:sz w:val="20"/>
                <w:szCs w:val="20"/>
                <w:lang w:eastAsia="en-ZA"/>
              </w:rPr>
              <w:t xml:space="preserve">Original </w:t>
            </w:r>
            <w:r w:rsidRPr="00A34CDF">
              <w:rPr>
                <w:rFonts w:ascii="Verdana" w:hAnsi="Verdana" w:cs="Arial"/>
                <w:bCs/>
                <w:color w:val="FF0000"/>
                <w:sz w:val="20"/>
                <w:szCs w:val="20"/>
                <w:lang w:eastAsia="en-ZA"/>
              </w:rPr>
              <w:t>tax clearance certification</w:t>
            </w:r>
            <w:r w:rsidR="00D9051D">
              <w:rPr>
                <w:rFonts w:ascii="Verdana" w:hAnsi="Verdana" w:cs="Arial"/>
                <w:bCs/>
                <w:color w:val="FF0000"/>
                <w:sz w:val="20"/>
                <w:szCs w:val="20"/>
                <w:lang w:eastAsia="en-ZA"/>
              </w:rPr>
              <w:t>/pin</w:t>
            </w:r>
          </w:p>
          <w:p w:rsidR="00F31FE8" w:rsidRPr="00A34CDF" w:rsidRDefault="00F31FE8" w:rsidP="00F31FE8">
            <w:pPr>
              <w:pStyle w:val="ListParagraph"/>
              <w:numPr>
                <w:ilvl w:val="0"/>
                <w:numId w:val="39"/>
              </w:numPr>
              <w:contextualSpacing/>
              <w:rPr>
                <w:rFonts w:ascii="Verdana" w:hAnsi="Verdana" w:cs="Arial"/>
                <w:bCs/>
                <w:color w:val="FF0000"/>
                <w:sz w:val="20"/>
                <w:szCs w:val="20"/>
                <w:lang w:eastAsia="en-ZA"/>
              </w:rPr>
            </w:pPr>
            <w:r>
              <w:rPr>
                <w:rFonts w:ascii="Verdana" w:hAnsi="Verdana" w:cs="Arial"/>
                <w:bCs/>
                <w:color w:val="FF0000"/>
                <w:sz w:val="20"/>
                <w:szCs w:val="20"/>
                <w:lang w:eastAsia="en-ZA"/>
              </w:rPr>
              <w:t xml:space="preserve">Original </w:t>
            </w:r>
            <w:r w:rsidR="00716954">
              <w:rPr>
                <w:rFonts w:ascii="Verdana" w:hAnsi="Verdana" w:cs="Arial"/>
                <w:bCs/>
                <w:color w:val="FF0000"/>
                <w:sz w:val="20"/>
                <w:szCs w:val="20"/>
                <w:lang w:eastAsia="en-ZA"/>
              </w:rPr>
              <w:t>BB</w:t>
            </w:r>
            <w:r>
              <w:rPr>
                <w:rFonts w:ascii="Verdana" w:hAnsi="Verdana" w:cs="Arial"/>
                <w:bCs/>
                <w:color w:val="FF0000"/>
                <w:sz w:val="20"/>
                <w:szCs w:val="20"/>
                <w:lang w:eastAsia="en-ZA"/>
              </w:rPr>
              <w:t>BEE certificate or certified copy</w:t>
            </w:r>
            <w:r w:rsidRPr="00A34CDF">
              <w:rPr>
                <w:rFonts w:ascii="Verdana" w:hAnsi="Verdana" w:cs="Arial"/>
                <w:bCs/>
                <w:color w:val="FF0000"/>
                <w:sz w:val="20"/>
                <w:szCs w:val="20"/>
                <w:lang w:eastAsia="en-ZA"/>
              </w:rPr>
              <w:t xml:space="preserve"> </w:t>
            </w:r>
          </w:p>
          <w:p w:rsidR="00F31FE8" w:rsidRDefault="00F31FE8" w:rsidP="00F31FE8">
            <w:pPr>
              <w:pStyle w:val="ListParagraph"/>
              <w:numPr>
                <w:ilvl w:val="0"/>
                <w:numId w:val="39"/>
              </w:numPr>
              <w:contextualSpacing/>
              <w:rPr>
                <w:rFonts w:ascii="Verdana" w:hAnsi="Verdana" w:cs="Arial"/>
                <w:bCs/>
                <w:color w:val="FF0000"/>
                <w:sz w:val="20"/>
                <w:szCs w:val="20"/>
                <w:lang w:eastAsia="en-ZA"/>
              </w:rPr>
            </w:pPr>
            <w:r>
              <w:rPr>
                <w:rFonts w:ascii="Verdana" w:hAnsi="Verdana" w:cs="Arial"/>
                <w:bCs/>
                <w:color w:val="FF0000"/>
                <w:sz w:val="20"/>
                <w:szCs w:val="20"/>
                <w:lang w:eastAsia="en-ZA"/>
              </w:rPr>
              <w:t>D</w:t>
            </w:r>
            <w:r w:rsidRPr="00A34CDF">
              <w:rPr>
                <w:rFonts w:ascii="Verdana" w:hAnsi="Verdana" w:cs="Arial"/>
                <w:bCs/>
                <w:color w:val="FF0000"/>
                <w:sz w:val="20"/>
                <w:szCs w:val="20"/>
                <w:lang w:eastAsia="en-ZA"/>
              </w:rPr>
              <w:t>eclaration of interest</w:t>
            </w:r>
          </w:p>
          <w:p w:rsidR="00F31FE8" w:rsidRDefault="00F31FE8" w:rsidP="00F31FE8">
            <w:pPr>
              <w:pStyle w:val="ListParagraph"/>
              <w:numPr>
                <w:ilvl w:val="0"/>
                <w:numId w:val="39"/>
              </w:numPr>
              <w:contextualSpacing/>
              <w:rPr>
                <w:rFonts w:ascii="Verdana" w:hAnsi="Verdana" w:cs="Arial"/>
                <w:bCs/>
                <w:color w:val="FF0000"/>
                <w:sz w:val="20"/>
                <w:szCs w:val="20"/>
                <w:lang w:eastAsia="en-ZA"/>
              </w:rPr>
            </w:pPr>
            <w:r>
              <w:rPr>
                <w:rFonts w:ascii="Verdana" w:hAnsi="Verdana" w:cs="Arial"/>
                <w:bCs/>
                <w:color w:val="FF0000"/>
                <w:sz w:val="20"/>
                <w:szCs w:val="20"/>
                <w:lang w:eastAsia="en-ZA"/>
              </w:rPr>
              <w:t>CSD (Central Database Registration Letter</w:t>
            </w:r>
          </w:p>
          <w:p w:rsidR="00F31FE8" w:rsidRDefault="00061884" w:rsidP="00F31FE8">
            <w:pPr>
              <w:pStyle w:val="ListParagraph"/>
              <w:numPr>
                <w:ilvl w:val="0"/>
                <w:numId w:val="39"/>
              </w:numPr>
              <w:contextualSpacing/>
              <w:rPr>
                <w:rFonts w:ascii="Verdana" w:hAnsi="Verdana" w:cs="Arial"/>
                <w:bCs/>
                <w:color w:val="FF0000"/>
                <w:sz w:val="20"/>
                <w:szCs w:val="20"/>
                <w:lang w:eastAsia="en-ZA"/>
              </w:rPr>
            </w:pPr>
            <w:r>
              <w:rPr>
                <w:rFonts w:ascii="Verdana" w:hAnsi="Verdana" w:cs="Arial"/>
                <w:bCs/>
                <w:color w:val="FF0000"/>
                <w:sz w:val="20"/>
                <w:szCs w:val="20"/>
                <w:lang w:eastAsia="en-ZA"/>
              </w:rPr>
              <w:t xml:space="preserve">Please supply </w:t>
            </w:r>
            <w:r w:rsidR="00F31FE8">
              <w:rPr>
                <w:rFonts w:ascii="Verdana" w:hAnsi="Verdana" w:cs="Arial"/>
                <w:bCs/>
                <w:color w:val="FF0000"/>
                <w:sz w:val="20"/>
                <w:szCs w:val="20"/>
                <w:lang w:eastAsia="en-ZA"/>
              </w:rPr>
              <w:t>Official Quotation</w:t>
            </w:r>
          </w:p>
          <w:p w:rsidR="00BF1763" w:rsidRPr="00F31FE8" w:rsidRDefault="00F31FE8" w:rsidP="00F31FE8">
            <w:pPr>
              <w:pStyle w:val="ListParagraph"/>
              <w:numPr>
                <w:ilvl w:val="0"/>
                <w:numId w:val="39"/>
              </w:numPr>
              <w:tabs>
                <w:tab w:val="left" w:pos="720"/>
                <w:tab w:val="left" w:pos="1944"/>
                <w:tab w:val="left" w:pos="3384"/>
                <w:tab w:val="left" w:pos="3744"/>
                <w:tab w:val="left" w:pos="4644"/>
                <w:tab w:val="left" w:pos="5760"/>
                <w:tab w:val="left" w:pos="7920"/>
              </w:tabs>
              <w:spacing w:before="40" w:after="40"/>
              <w:rPr>
                <w:rFonts w:ascii="Verdana" w:hAnsi="Verdana"/>
                <w:bCs/>
                <w:color w:val="FF0000"/>
                <w:sz w:val="20"/>
                <w:szCs w:val="20"/>
              </w:rPr>
            </w:pPr>
            <w:r>
              <w:rPr>
                <w:rFonts w:ascii="Verdana" w:hAnsi="Verdana" w:cs="Arial"/>
                <w:bCs/>
                <w:color w:val="FF0000"/>
                <w:sz w:val="20"/>
                <w:szCs w:val="20"/>
                <w:lang w:eastAsia="en-ZA"/>
              </w:rPr>
              <w:t xml:space="preserve"> </w:t>
            </w:r>
            <w:r w:rsidRPr="00F31FE8">
              <w:rPr>
                <w:rFonts w:ascii="Verdana" w:hAnsi="Verdana" w:cs="Arial"/>
                <w:bCs/>
                <w:color w:val="FF0000"/>
                <w:sz w:val="20"/>
                <w:szCs w:val="20"/>
                <w:lang w:eastAsia="en-ZA"/>
              </w:rPr>
              <w:t>Please initial all pages of the RFQ</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1911AD">
        <w:trPr>
          <w:trHeight w:val="1281"/>
          <w:jc w:val="center"/>
        </w:trPr>
        <w:tc>
          <w:tcPr>
            <w:tcW w:w="3442" w:type="dxa"/>
          </w:tcPr>
          <w:p w:rsidR="00875131"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00C428FB" w:rsidRPr="00432E7C">
              <w:rPr>
                <w:rFonts w:ascii="Verdana" w:hAnsi="Verdana"/>
                <w:b/>
                <w:sz w:val="20"/>
                <w:szCs w:val="20"/>
                <w:lang w:val="en-GB"/>
              </w:rPr>
              <w:t>Description</w:t>
            </w:r>
            <w:r w:rsidR="00875131" w:rsidRPr="00432E7C">
              <w:rPr>
                <w:rFonts w:ascii="Verdana" w:hAnsi="Verdana"/>
                <w:b/>
                <w:sz w:val="20"/>
                <w:szCs w:val="20"/>
                <w:lang w:val="en-GB"/>
              </w:rPr>
              <w:t>:</w:t>
            </w:r>
          </w:p>
        </w:tc>
        <w:tc>
          <w:tcPr>
            <w:tcW w:w="6278" w:type="dxa"/>
            <w:gridSpan w:val="3"/>
          </w:tcPr>
          <w:p w:rsidR="00DC35DE" w:rsidRDefault="00DC35DE" w:rsidP="00DC35DE">
            <w:pPr>
              <w:jc w:val="center"/>
              <w:rPr>
                <w:rFonts w:ascii="Verdana" w:hAnsi="Verdana"/>
                <w:b/>
                <w:sz w:val="20"/>
              </w:rPr>
            </w:pPr>
          </w:p>
          <w:p w:rsidR="00DC35DE" w:rsidRPr="006D5B9D" w:rsidRDefault="00520C32" w:rsidP="00DC35DE">
            <w:pPr>
              <w:jc w:val="center"/>
              <w:rPr>
                <w:rFonts w:ascii="Verdana" w:hAnsi="Verdana"/>
                <w:b/>
                <w:sz w:val="20"/>
              </w:rPr>
            </w:pPr>
            <w:r>
              <w:rPr>
                <w:rFonts w:ascii="Verdana" w:hAnsi="Verdana"/>
                <w:b/>
                <w:sz w:val="20"/>
              </w:rPr>
              <w:t>Delivery and installation of s</w:t>
            </w:r>
            <w:bookmarkStart w:id="1" w:name="_GoBack"/>
            <w:bookmarkEnd w:id="1"/>
            <w:r w:rsidR="00074E02">
              <w:rPr>
                <w:rFonts w:ascii="Verdana" w:hAnsi="Verdana"/>
                <w:b/>
                <w:sz w:val="20"/>
              </w:rPr>
              <w:t>ecurity touch probes</w:t>
            </w:r>
          </w:p>
          <w:p w:rsidR="000F796E" w:rsidRPr="00432E7C" w:rsidRDefault="000F796E" w:rsidP="000F796E">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FE68B6" w:rsidRPr="00432E7C" w:rsidTr="002263AA">
        <w:trPr>
          <w:jc w:val="center"/>
        </w:trPr>
        <w:tc>
          <w:tcPr>
            <w:tcW w:w="4576" w:type="dxa"/>
            <w:gridSpan w:val="2"/>
          </w:tcPr>
          <w:p w:rsidR="00FE68B6" w:rsidRPr="00432E7C"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responses</w:t>
            </w:r>
            <w:r w:rsidRPr="00432E7C">
              <w:rPr>
                <w:rFonts w:ascii="Verdana" w:hAnsi="Verdana"/>
                <w:b/>
                <w:sz w:val="20"/>
                <w:szCs w:val="20"/>
                <w:lang w:val="en-GB"/>
              </w:rPr>
              <w:t xml:space="preserve"> may be</w:t>
            </w:r>
            <w:r>
              <w:rPr>
                <w:rFonts w:ascii="Verdana" w:hAnsi="Verdana"/>
                <w:b/>
                <w:sz w:val="20"/>
                <w:szCs w:val="20"/>
                <w:lang w:val="en-GB"/>
              </w:rPr>
              <w:t xml:space="preserve"> submitted </w:t>
            </w:r>
            <w:r w:rsidRPr="00432E7C">
              <w:rPr>
                <w:rFonts w:ascii="Verdana" w:hAnsi="Verdana"/>
                <w:b/>
                <w:sz w:val="20"/>
                <w:szCs w:val="20"/>
                <w:lang w:val="en-GB"/>
              </w:rPr>
              <w:t>to:</w:t>
            </w:r>
          </w:p>
        </w:tc>
        <w:tc>
          <w:tcPr>
            <w:tcW w:w="1064" w:type="dxa"/>
            <w:vMerge w:val="restart"/>
          </w:tcPr>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Pr="00432E7C" w:rsidRDefault="0040246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    </w:t>
            </w:r>
            <w:r w:rsidR="00FE68B6" w:rsidRPr="00432E7C">
              <w:rPr>
                <w:rFonts w:ascii="Verdana" w:hAnsi="Verdana"/>
                <w:b/>
                <w:sz w:val="20"/>
                <w:szCs w:val="20"/>
                <w:lang w:val="en-GB"/>
              </w:rPr>
              <w:t>Or</w:t>
            </w:r>
          </w:p>
        </w:tc>
        <w:tc>
          <w:tcPr>
            <w:tcW w:w="4080" w:type="dxa"/>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Hand Delivered</w:t>
            </w:r>
            <w:r w:rsidRPr="00432E7C">
              <w:rPr>
                <w:rFonts w:ascii="Verdana" w:hAnsi="Verdana"/>
                <w:b/>
                <w:sz w:val="20"/>
                <w:szCs w:val="20"/>
                <w:lang w:val="en-GB"/>
              </w:rPr>
              <w:t xml:space="preserve"> at:</w:t>
            </w:r>
          </w:p>
        </w:tc>
      </w:tr>
      <w:tr w:rsidR="00FE68B6" w:rsidRPr="00432E7C" w:rsidTr="002263AA">
        <w:trPr>
          <w:jc w:val="center"/>
        </w:trPr>
        <w:tc>
          <w:tcPr>
            <w:tcW w:w="4576" w:type="dxa"/>
            <w:gridSpan w:val="2"/>
          </w:tcPr>
          <w:p w:rsidR="00FE68B6"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EF287E">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1064" w:type="dxa"/>
            <w:vMerge/>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4080" w:type="dxa"/>
          </w:tcPr>
          <w:p w:rsidR="007164B6" w:rsidRDefault="007164B6"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851F6F">
              <w:rPr>
                <w:rFonts w:ascii="Verdana" w:hAnsi="Verdana"/>
                <w:b/>
                <w:sz w:val="20"/>
                <w:szCs w:val="20"/>
                <w:lang w:val="en-GB"/>
              </w:rPr>
              <w:t>NHLS MAIN RECEPTION</w:t>
            </w:r>
          </w:p>
          <w:p w:rsidR="007164B6" w:rsidRPr="00851F6F" w:rsidRDefault="00F759BF"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7164B6">
              <w:rPr>
                <w:rFonts w:ascii="Verdana" w:hAnsi="Verdana"/>
                <w:b/>
                <w:sz w:val="20"/>
                <w:szCs w:val="20"/>
                <w:lang w:val="en-GB"/>
              </w:rPr>
              <w:t xml:space="preserve"> Box</w:t>
            </w:r>
          </w:p>
          <w:p w:rsidR="007164B6" w:rsidRDefault="007164B6"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Corner Hospital &amp; De </w:t>
            </w:r>
            <w:r w:rsidR="00F759BF">
              <w:rPr>
                <w:rFonts w:ascii="Verdana" w:hAnsi="Verdana"/>
                <w:b/>
                <w:sz w:val="20"/>
                <w:szCs w:val="20"/>
                <w:lang w:val="en-GB"/>
              </w:rPr>
              <w:t>Korte</w:t>
            </w:r>
            <w:r>
              <w:rPr>
                <w:rFonts w:ascii="Verdana" w:hAnsi="Verdana"/>
                <w:b/>
                <w:sz w:val="20"/>
                <w:szCs w:val="20"/>
                <w:lang w:val="en-GB"/>
              </w:rPr>
              <w:t xml:space="preserve"> Street</w:t>
            </w:r>
          </w:p>
          <w:p w:rsidR="007164B6" w:rsidRDefault="007164B6"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Braamfontein Security office</w:t>
            </w:r>
          </w:p>
          <w:p w:rsidR="007164B6" w:rsidRDefault="007164B6"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Johannesburg</w:t>
            </w:r>
          </w:p>
          <w:p w:rsidR="00FE68B6" w:rsidRPr="00432E7C" w:rsidRDefault="00FE68B6" w:rsidP="009816A7">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bl>
    <w:p w:rsidR="00A072B8" w:rsidRDefault="00FE68B6" w:rsidP="007D624A">
      <w:pPr>
        <w:spacing w:after="240" w:line="360" w:lineRule="auto"/>
        <w:jc w:val="both"/>
        <w:rPr>
          <w:rFonts w:ascii="Verdana" w:hAnsi="Verdana" w:cs="Arial"/>
          <w:sz w:val="20"/>
          <w:szCs w:val="20"/>
        </w:rPr>
      </w:pPr>
      <w:r>
        <w:rPr>
          <w:rFonts w:ascii="Verdana" w:hAnsi="Verdana"/>
          <w:sz w:val="20"/>
          <w:szCs w:val="20"/>
        </w:rPr>
        <w:t xml:space="preserve">Bidders must acknowledge receipt of this RFQ and send it to </w:t>
      </w:r>
      <w:r w:rsidR="00F759BF">
        <w:rPr>
          <w:rFonts w:ascii="Verdana" w:hAnsi="Verdana"/>
          <w:b/>
          <w:sz w:val="20"/>
          <w:szCs w:val="20"/>
          <w:lang w:val="en-GB"/>
        </w:rPr>
        <w:t>marlon.dass</w:t>
      </w:r>
      <w:r w:rsidR="008205E2">
        <w:rPr>
          <w:rFonts w:ascii="Verdana" w:hAnsi="Verdana"/>
          <w:b/>
          <w:sz w:val="20"/>
          <w:szCs w:val="20"/>
          <w:lang w:val="en-GB"/>
        </w:rPr>
        <w:t>@</w:t>
      </w:r>
      <w:r w:rsidR="00934F0B">
        <w:rPr>
          <w:rFonts w:ascii="Verdana" w:hAnsi="Verdana"/>
          <w:b/>
          <w:sz w:val="20"/>
          <w:szCs w:val="20"/>
          <w:lang w:val="en-GB"/>
        </w:rPr>
        <w:t>nhl</w:t>
      </w:r>
      <w:r w:rsidR="005D64D1">
        <w:rPr>
          <w:rFonts w:ascii="Verdana" w:hAnsi="Verdana"/>
          <w:b/>
          <w:sz w:val="20"/>
          <w:szCs w:val="20"/>
          <w:lang w:val="en-GB"/>
        </w:rPr>
        <w:t>s</w:t>
      </w:r>
      <w:r>
        <w:rPr>
          <w:rFonts w:ascii="Verdana" w:hAnsi="Verdana"/>
          <w:b/>
          <w:sz w:val="20"/>
          <w:szCs w:val="20"/>
          <w:lang w:val="en-GB"/>
        </w:rPr>
        <w:t>.</w:t>
      </w:r>
      <w:r w:rsidR="00934F0B">
        <w:rPr>
          <w:rFonts w:ascii="Verdana" w:hAnsi="Verdana"/>
          <w:b/>
          <w:sz w:val="20"/>
          <w:szCs w:val="20"/>
          <w:lang w:val="en-GB"/>
        </w:rPr>
        <w:t>ac</w:t>
      </w:r>
      <w:r>
        <w:rPr>
          <w:rFonts w:ascii="Verdana" w:hAnsi="Verdana"/>
          <w:b/>
          <w:sz w:val="20"/>
          <w:szCs w:val="20"/>
          <w:lang w:val="en-GB"/>
        </w:rPr>
        <w:t>.za.</w:t>
      </w:r>
      <w:r w:rsidR="009A6B77" w:rsidRPr="009A6B77">
        <w:rPr>
          <w:rFonts w:ascii="Verdana" w:hAnsi="Verdana" w:cs="Arial"/>
          <w:b/>
          <w:sz w:val="20"/>
          <w:szCs w:val="20"/>
        </w:rPr>
        <w:t>This</w:t>
      </w:r>
      <w:r w:rsidR="006749B3" w:rsidRPr="006749B3">
        <w:rPr>
          <w:rFonts w:ascii="Verdana" w:hAnsi="Verdana" w:cs="Arial"/>
          <w:b/>
          <w:sz w:val="20"/>
          <w:szCs w:val="20"/>
        </w:rPr>
        <w:t xml:space="preserve"> </w:t>
      </w:r>
      <w:r w:rsidR="006B3515">
        <w:rPr>
          <w:rFonts w:ascii="Verdana" w:hAnsi="Verdana" w:cs="Arial"/>
          <w:b/>
          <w:sz w:val="20"/>
          <w:szCs w:val="20"/>
        </w:rPr>
        <w:t>RFQ</w:t>
      </w:r>
      <w:r w:rsidR="00C428FB" w:rsidRPr="009A6B77">
        <w:rPr>
          <w:rFonts w:ascii="Verdana" w:hAnsi="Verdana" w:cs="Arial"/>
          <w:b/>
          <w:sz w:val="20"/>
          <w:szCs w:val="20"/>
        </w:rPr>
        <w:t xml:space="preserve"> </w:t>
      </w:r>
      <w:r w:rsidR="006749B3" w:rsidRPr="006749B3">
        <w:rPr>
          <w:rFonts w:ascii="Verdana" w:hAnsi="Verdana" w:cs="Arial"/>
          <w:b/>
          <w:sz w:val="20"/>
          <w:szCs w:val="20"/>
        </w:rPr>
        <w:t xml:space="preserve">is subject to the general conditions of the </w:t>
      </w:r>
      <w:r w:rsidR="006B3515">
        <w:rPr>
          <w:rFonts w:ascii="Verdana" w:hAnsi="Verdana" w:cs="Arial"/>
          <w:b/>
          <w:sz w:val="20"/>
          <w:szCs w:val="20"/>
        </w:rPr>
        <w:t>RFQ, National Treasury’s</w:t>
      </w:r>
      <w:r w:rsidR="006749B3" w:rsidRPr="006749B3">
        <w:rPr>
          <w:rFonts w:ascii="Verdana" w:hAnsi="Verdana" w:cs="Arial"/>
          <w:b/>
          <w:sz w:val="20"/>
          <w:szCs w:val="20"/>
        </w:rPr>
        <w:t xml:space="preserve"> general conditions of contract</w:t>
      </w:r>
      <w:r w:rsidR="00995DFF" w:rsidRPr="00D43879">
        <w:rPr>
          <w:rFonts w:ascii="Verdana" w:hAnsi="Verdana" w:cs="Arial"/>
          <w:sz w:val="20"/>
          <w:szCs w:val="20"/>
        </w:rPr>
        <w:t xml:space="preserve"> (</w:t>
      </w:r>
      <w:r w:rsidR="006749B3" w:rsidRPr="006749B3">
        <w:rPr>
          <w:rFonts w:ascii="Verdana" w:hAnsi="Verdana" w:cs="Arial"/>
          <w:b/>
          <w:sz w:val="20"/>
          <w:szCs w:val="20"/>
        </w:rPr>
        <w:t>GCC</w:t>
      </w:r>
      <w:r w:rsidR="00995DFF" w:rsidRPr="00D43879">
        <w:rPr>
          <w:rFonts w:ascii="Verdana" w:hAnsi="Verdana" w:cs="Arial"/>
          <w:sz w:val="20"/>
          <w:szCs w:val="20"/>
        </w:rPr>
        <w:t>)</w:t>
      </w:r>
      <w:r w:rsidR="00A072B8" w:rsidRPr="00D43879">
        <w:rPr>
          <w:rFonts w:ascii="Verdana" w:hAnsi="Verdana" w:cs="Arial"/>
          <w:sz w:val="20"/>
          <w:szCs w:val="20"/>
        </w:rPr>
        <w:t xml:space="preserve"> </w:t>
      </w:r>
      <w:r w:rsidR="006749B3" w:rsidRPr="006749B3">
        <w:rPr>
          <w:rFonts w:ascii="Verdana" w:hAnsi="Verdana" w:cs="Arial"/>
          <w:b/>
          <w:sz w:val="20"/>
          <w:szCs w:val="20"/>
        </w:rPr>
        <w:t>and, if applicable, any other special conditions of contract</w:t>
      </w:r>
      <w:r w:rsidR="006B3515">
        <w:rPr>
          <w:rFonts w:ascii="Verdana" w:hAnsi="Verdana" w:cs="Arial"/>
          <w:b/>
          <w:sz w:val="20"/>
          <w:szCs w:val="20"/>
        </w:rPr>
        <w:t xml:space="preserve"> (SCC)</w:t>
      </w:r>
      <w:r w:rsidR="00A072B8" w:rsidRPr="00D43879">
        <w:rPr>
          <w:rFonts w:ascii="Verdana" w:hAnsi="Verdana" w:cs="Arial"/>
          <w:sz w:val="20"/>
          <w:szCs w:val="20"/>
        </w:rPr>
        <w:t>.</w:t>
      </w:r>
    </w:p>
    <w:p w:rsidR="005D64D1"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p w:rsidR="005D64D1" w:rsidRPr="00D43879"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Pr="00CF7165">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8E785B">
        <w:rPr>
          <w:rFonts w:ascii="Verdana" w:hAnsi="Verdana"/>
          <w:b/>
          <w:sz w:val="20"/>
          <w:szCs w:val="20"/>
        </w:rPr>
        <w:t xml:space="preserve"> </w:t>
      </w:r>
      <w:r w:rsidR="008E785B" w:rsidRPr="00CF7165">
        <w:rPr>
          <w:rFonts w:ascii="Verdana" w:hAnsi="Verdana"/>
          <w:b/>
          <w:sz w:val="20"/>
          <w:szCs w:val="20"/>
        </w:rPr>
        <w:t>tax clearance certificate</w:t>
      </w:r>
      <w:r w:rsidR="00D9051D">
        <w:rPr>
          <w:rFonts w:ascii="Verdana" w:hAnsi="Verdana"/>
          <w:b/>
          <w:sz w:val="20"/>
          <w:szCs w:val="20"/>
        </w:rPr>
        <w:t>/pin</w:t>
      </w:r>
      <w:r w:rsidR="008E785B" w:rsidRPr="00CF7165">
        <w:rPr>
          <w:rFonts w:ascii="Verdana" w:hAnsi="Verdana"/>
          <w:b/>
          <w:sz w:val="20"/>
          <w:szCs w:val="20"/>
        </w:rPr>
        <w:t xml:space="preserv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6749B3" w:rsidRPr="006749B3">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w:t>
      </w:r>
      <w:r w:rsidR="00D9051D">
        <w:rPr>
          <w:rFonts w:ascii="Verdana" w:hAnsi="Verdana" w:cs="Verdana"/>
          <w:b/>
          <w:bCs/>
          <w:iCs/>
          <w:sz w:val="20"/>
          <w:szCs w:val="20"/>
        </w:rPr>
        <w:t>/pin</w:t>
      </w:r>
      <w:r w:rsidRPr="008E785B">
        <w:rPr>
          <w:rFonts w:ascii="Verdana" w:hAnsi="Verdana" w:cs="Verdana"/>
          <w:b/>
          <w:bCs/>
          <w:iCs/>
          <w:sz w:val="20"/>
          <w:szCs w:val="20"/>
        </w:rPr>
        <w:t xml:space="preserv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Pr="00B7728C">
        <w:rPr>
          <w:rFonts w:ascii="Verdana" w:hAnsi="Verdana"/>
          <w:sz w:val="20"/>
          <w:szCs w:val="20"/>
        </w:rPr>
        <w:t xml:space="preserve"> </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Pr="00B7728C">
        <w:rPr>
          <w:rFonts w:ascii="Verdana" w:hAnsi="Verdana"/>
          <w:sz w:val="20"/>
          <w:szCs w:val="20"/>
        </w:rPr>
        <w:t xml:space="preserve"> </w:t>
      </w:r>
      <w:r w:rsidR="00653F0D">
        <w:rPr>
          <w:rFonts w:ascii="Verdana" w:hAnsi="Verdana"/>
          <w:sz w:val="20"/>
          <w:szCs w:val="20"/>
        </w:rPr>
        <w:t xml:space="preserve">the </w:t>
      </w:r>
      <w:r w:rsidR="00934F0B">
        <w:rPr>
          <w:rFonts w:ascii="Verdana" w:hAnsi="Verdana"/>
          <w:sz w:val="20"/>
          <w:szCs w:val="20"/>
        </w:rPr>
        <w:t>NHLS</w:t>
      </w:r>
      <w:r w:rsidR="008205E2">
        <w:rPr>
          <w:rFonts w:ascii="Verdana" w:hAnsi="Verdana"/>
          <w:sz w:val="20"/>
          <w:szCs w:val="20"/>
        </w:rPr>
        <w:t xml:space="preserve"> </w:t>
      </w:r>
      <w:r w:rsidRPr="00B7728C">
        <w:rPr>
          <w:rFonts w:ascii="Verdana" w:hAnsi="Verdana"/>
          <w:sz w:val="20"/>
          <w:szCs w:val="20"/>
        </w:rPr>
        <w:t>for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Pr="00B7728C">
        <w:rPr>
          <w:rFonts w:ascii="Verdana" w:hAnsi="Verdana"/>
          <w:sz w:val="20"/>
          <w:szCs w:val="20"/>
        </w:rPr>
        <w:t xml:space="preserve"> </w:t>
      </w:r>
      <w:r w:rsidR="004A36A2">
        <w:rPr>
          <w:rFonts w:ascii="Verdana" w:hAnsi="Verdana"/>
          <w:sz w:val="20"/>
          <w:szCs w:val="20"/>
        </w:rPr>
        <w:t>the</w:t>
      </w:r>
      <w:r w:rsidRPr="00B7728C">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8E785B">
        <w:rPr>
          <w:rFonts w:ascii="Verdana" w:hAnsi="Verdana" w:cs="Verdana"/>
          <w:b/>
          <w:bCs/>
          <w:iCs/>
          <w:sz w:val="20"/>
          <w:szCs w:val="20"/>
        </w:rPr>
        <w:t xml:space="preserve"> the</w:t>
      </w:r>
      <w:r w:rsidRPr="006749B3">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8E785B">
        <w:rPr>
          <w:rFonts w:ascii="Verdana" w:hAnsi="Verdana"/>
          <w:sz w:val="20"/>
          <w:szCs w:val="20"/>
        </w:rPr>
        <w:tab/>
      </w:r>
      <w:r w:rsidR="006B3515">
        <w:rPr>
          <w:rFonts w:ascii="Verdana" w:hAnsi="Verdana"/>
          <w:sz w:val="20"/>
          <w:szCs w:val="20"/>
        </w:rPr>
        <w:t>:</w:t>
      </w:r>
      <w:r w:rsidRPr="00E27266">
        <w:rPr>
          <w:rFonts w:ascii="Verdana" w:hAnsi="Verdana"/>
          <w:sz w:val="20"/>
          <w:szCs w:val="20"/>
        </w:rPr>
        <w:t xml:space="preserve"> </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r w:rsidRPr="00FA0D92">
        <w:rPr>
          <w:rFonts w:ascii="Verdana" w:hAnsi="Verdana" w:cs="Arial"/>
          <w:b/>
          <w:sz w:val="20"/>
          <w:szCs w:val="22"/>
        </w:rPr>
        <w:t xml:space="preserve"> </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r w:rsidRPr="00B7728C">
        <w:rPr>
          <w:rFonts w:ascii="Verdana" w:hAnsi="Verdana"/>
          <w:b/>
          <w:sz w:val="20"/>
        </w:rPr>
        <w:t xml:space="preserve"> </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bidder</w:t>
      </w:r>
      <w:r w:rsidR="00540AFB" w:rsidRPr="00E22D58">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r w:rsidR="00540AFB">
        <w:rPr>
          <w:rFonts w:ascii="Verdana" w:hAnsi="Verdana"/>
          <w:b/>
          <w:sz w:val="20"/>
          <w:szCs w:val="20"/>
        </w:rPr>
        <w:t xml:space="preserve"> </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547637" w:rsidRDefault="004F738A" w:rsidP="005D2676">
            <w:pPr>
              <w:pStyle w:val="Headline"/>
              <w:ind w:left="-57"/>
              <w:rPr>
                <w:rFonts w:cs="Arial"/>
                <w:b/>
                <w:color w:val="000080"/>
                <w:sz w:val="32"/>
                <w:szCs w:val="32"/>
              </w:rPr>
            </w:pPr>
            <w:r w:rsidRPr="000B5618">
              <w:rPr>
                <w:rFonts w:cs="Arial"/>
                <w:b/>
                <w:smallCaps/>
                <w:color w:val="000080"/>
                <w:sz w:val="32"/>
                <w:szCs w:val="32"/>
              </w:rPr>
              <w:lastRenderedPageBreak/>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r>
          </w:p>
          <w:p w:rsidR="00547637" w:rsidRDefault="00547637" w:rsidP="005D2676">
            <w:pPr>
              <w:pStyle w:val="Headline"/>
              <w:ind w:left="-57"/>
              <w:rPr>
                <w:rFonts w:cs="Arial"/>
                <w:b/>
                <w:color w:val="000080"/>
                <w:sz w:val="32"/>
                <w:szCs w:val="32"/>
              </w:rPr>
            </w:pPr>
          </w:p>
          <w:p w:rsidR="00547637" w:rsidRDefault="00547637" w:rsidP="005D2676">
            <w:pPr>
              <w:pStyle w:val="Headline"/>
              <w:ind w:left="-57"/>
              <w:rPr>
                <w:rFonts w:cs="Arial"/>
                <w:b/>
                <w:color w:val="000080"/>
                <w:sz w:val="32"/>
                <w:szCs w:val="32"/>
              </w:rPr>
            </w:pPr>
          </w:p>
          <w:p w:rsidR="00547637" w:rsidRDefault="00547637" w:rsidP="005D2676">
            <w:pPr>
              <w:pStyle w:val="Headline"/>
              <w:ind w:left="-57"/>
              <w:rPr>
                <w:rFonts w:cs="Arial"/>
                <w:b/>
                <w:color w:val="000080"/>
                <w:sz w:val="32"/>
                <w:szCs w:val="32"/>
              </w:rPr>
            </w:pPr>
          </w:p>
          <w:p w:rsidR="004F738A" w:rsidRPr="000B5618" w:rsidRDefault="004F738A" w:rsidP="005D2676">
            <w:pPr>
              <w:pStyle w:val="Headline"/>
              <w:ind w:left="-57"/>
              <w:rPr>
                <w:rFonts w:cs="Arial"/>
                <w:b/>
                <w:color w:val="000080"/>
                <w:sz w:val="32"/>
                <w:szCs w:val="32"/>
              </w:rPr>
            </w:pPr>
            <w:r w:rsidRPr="000B5618">
              <w:rPr>
                <w:rFonts w:cs="Arial"/>
                <w:b/>
                <w:color w:val="000080"/>
                <w:sz w:val="32"/>
                <w:szCs w:val="32"/>
              </w:rPr>
              <w:t>Contents</w:t>
            </w:r>
          </w:p>
        </w:tc>
      </w:tr>
      <w:tr w:rsidR="004F738A" w:rsidRPr="004F738A" w:rsidTr="0055021E">
        <w:tc>
          <w:tcPr>
            <w:tcW w:w="9923" w:type="dxa"/>
          </w:tcPr>
          <w:p w:rsidR="000B185D" w:rsidRDefault="00673AAF">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sidR="000B185D">
                <w:rPr>
                  <w:webHidden/>
                </w:rPr>
                <w:fldChar w:fldCharType="begin"/>
              </w:r>
              <w:r w:rsidR="000B185D">
                <w:rPr>
                  <w:webHidden/>
                </w:rPr>
                <w:instrText xml:space="preserve"> PAGEREF _Toc372610073 \h </w:instrText>
              </w:r>
              <w:r w:rsidR="000B185D">
                <w:rPr>
                  <w:webHidden/>
                </w:rPr>
              </w:r>
              <w:r w:rsidR="000B185D">
                <w:rPr>
                  <w:webHidden/>
                </w:rPr>
                <w:fldChar w:fldCharType="separate"/>
              </w:r>
              <w:r w:rsidR="009D53D3">
                <w:rPr>
                  <w:webHidden/>
                </w:rPr>
                <w:t>7</w:t>
              </w:r>
              <w:r w:rsidR="000B185D">
                <w:rPr>
                  <w:webHidden/>
                </w:rPr>
                <w:fldChar w:fldCharType="end"/>
              </w:r>
            </w:hyperlink>
          </w:p>
          <w:p w:rsidR="000B185D" w:rsidRDefault="008169D1">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0B185D">
                <w:rPr>
                  <w:webHidden/>
                </w:rPr>
                <w:fldChar w:fldCharType="begin"/>
              </w:r>
              <w:r w:rsidR="000B185D">
                <w:rPr>
                  <w:webHidden/>
                </w:rPr>
                <w:instrText xml:space="preserve"> PAGEREF _Toc372610074 \h </w:instrText>
              </w:r>
              <w:r w:rsidR="000B185D">
                <w:rPr>
                  <w:webHidden/>
                </w:rPr>
              </w:r>
              <w:r w:rsidR="000B185D">
                <w:rPr>
                  <w:webHidden/>
                </w:rPr>
                <w:fldChar w:fldCharType="separate"/>
              </w:r>
              <w:r w:rsidR="009D53D3">
                <w:rPr>
                  <w:webHidden/>
                </w:rPr>
                <w:t>8</w:t>
              </w:r>
              <w:r w:rsidR="000B185D">
                <w:rPr>
                  <w:webHidden/>
                </w:rPr>
                <w:fldChar w:fldCharType="end"/>
              </w:r>
            </w:hyperlink>
          </w:p>
          <w:p w:rsidR="000B185D" w:rsidRDefault="008169D1">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0B185D">
                <w:rPr>
                  <w:webHidden/>
                </w:rPr>
                <w:fldChar w:fldCharType="begin"/>
              </w:r>
              <w:r w:rsidR="000B185D">
                <w:rPr>
                  <w:webHidden/>
                </w:rPr>
                <w:instrText xml:space="preserve"> PAGEREF _Toc372610075 \h </w:instrText>
              </w:r>
              <w:r w:rsidR="000B185D">
                <w:rPr>
                  <w:webHidden/>
                </w:rPr>
              </w:r>
              <w:r w:rsidR="000B185D">
                <w:rPr>
                  <w:webHidden/>
                </w:rPr>
                <w:fldChar w:fldCharType="separate"/>
              </w:r>
              <w:r w:rsidR="009D53D3">
                <w:rPr>
                  <w:webHidden/>
                </w:rPr>
                <w:t>9</w:t>
              </w:r>
              <w:r w:rsidR="000B185D">
                <w:rPr>
                  <w:webHidden/>
                </w:rPr>
                <w:fldChar w:fldCharType="end"/>
              </w:r>
            </w:hyperlink>
          </w:p>
          <w:p w:rsidR="000B185D" w:rsidRDefault="008169D1">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0B185D">
                <w:rPr>
                  <w:webHidden/>
                </w:rPr>
                <w:fldChar w:fldCharType="begin"/>
              </w:r>
              <w:r w:rsidR="000B185D">
                <w:rPr>
                  <w:webHidden/>
                </w:rPr>
                <w:instrText xml:space="preserve"> PAGEREF _Toc372610076 \h </w:instrText>
              </w:r>
              <w:r w:rsidR="000B185D">
                <w:rPr>
                  <w:webHidden/>
                </w:rPr>
              </w:r>
              <w:r w:rsidR="000B185D">
                <w:rPr>
                  <w:webHidden/>
                </w:rPr>
                <w:fldChar w:fldCharType="separate"/>
              </w:r>
              <w:r w:rsidR="009D53D3">
                <w:rPr>
                  <w:webHidden/>
                </w:rPr>
                <w:t>10</w:t>
              </w:r>
              <w:r w:rsidR="000B185D">
                <w:rPr>
                  <w:webHidden/>
                </w:rPr>
                <w:fldChar w:fldCharType="end"/>
              </w:r>
            </w:hyperlink>
          </w:p>
          <w:p w:rsidR="000B185D" w:rsidRDefault="008169D1">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0B185D">
                <w:rPr>
                  <w:webHidden/>
                </w:rPr>
                <w:fldChar w:fldCharType="begin"/>
              </w:r>
              <w:r w:rsidR="000B185D">
                <w:rPr>
                  <w:webHidden/>
                </w:rPr>
                <w:instrText xml:space="preserve"> PAGEREF _Toc372610077 \h </w:instrText>
              </w:r>
              <w:r w:rsidR="000B185D">
                <w:rPr>
                  <w:webHidden/>
                </w:rPr>
              </w:r>
              <w:r w:rsidR="000B185D">
                <w:rPr>
                  <w:webHidden/>
                </w:rPr>
                <w:fldChar w:fldCharType="separate"/>
              </w:r>
              <w:r w:rsidR="009D53D3">
                <w:rPr>
                  <w:webHidden/>
                </w:rPr>
                <w:t>17</w:t>
              </w:r>
              <w:r w:rsidR="000B185D">
                <w:rPr>
                  <w:webHidden/>
                </w:rPr>
                <w:fldChar w:fldCharType="end"/>
              </w:r>
            </w:hyperlink>
          </w:p>
          <w:p w:rsidR="000B185D" w:rsidRDefault="008169D1">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0B185D">
                <w:rPr>
                  <w:webHidden/>
                </w:rPr>
                <w:fldChar w:fldCharType="begin"/>
              </w:r>
              <w:r w:rsidR="000B185D">
                <w:rPr>
                  <w:webHidden/>
                </w:rPr>
                <w:instrText xml:space="preserve"> PAGEREF _Toc372610078 \h </w:instrText>
              </w:r>
              <w:r w:rsidR="000B185D">
                <w:rPr>
                  <w:webHidden/>
                </w:rPr>
              </w:r>
              <w:r w:rsidR="000B185D">
                <w:rPr>
                  <w:webHidden/>
                </w:rPr>
                <w:fldChar w:fldCharType="separate"/>
              </w:r>
              <w:r w:rsidR="009D53D3">
                <w:rPr>
                  <w:webHidden/>
                </w:rPr>
                <w:t>21</w:t>
              </w:r>
              <w:r w:rsidR="000B185D">
                <w:rPr>
                  <w:webHidden/>
                </w:rPr>
                <w:fldChar w:fldCharType="end"/>
              </w:r>
            </w:hyperlink>
          </w:p>
          <w:p w:rsidR="000B185D" w:rsidRDefault="008169D1">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hyperlink>
          </w:p>
          <w:p w:rsidR="000B185D" w:rsidRDefault="008169D1">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0B185D">
                <w:rPr>
                  <w:webHidden/>
                </w:rPr>
                <w:fldChar w:fldCharType="begin"/>
              </w:r>
              <w:r w:rsidR="000B185D">
                <w:rPr>
                  <w:webHidden/>
                </w:rPr>
                <w:instrText xml:space="preserve"> PAGEREF _Toc372610080 \h </w:instrText>
              </w:r>
              <w:r w:rsidR="000B185D">
                <w:rPr>
                  <w:webHidden/>
                </w:rPr>
              </w:r>
              <w:r w:rsidR="000B185D">
                <w:rPr>
                  <w:webHidden/>
                </w:rPr>
                <w:fldChar w:fldCharType="separate"/>
              </w:r>
              <w:r w:rsidR="009D53D3">
                <w:rPr>
                  <w:b w:val="0"/>
                  <w:bCs w:val="0"/>
                  <w:webHidden/>
                  <w:lang w:val="en-US"/>
                </w:rPr>
                <w:t>Error! Bookmark not defined.</w:t>
              </w:r>
              <w:r w:rsidR="000B185D">
                <w:rPr>
                  <w:webHidden/>
                </w:rPr>
                <w:fldChar w:fldCharType="end"/>
              </w:r>
            </w:hyperlink>
          </w:p>
          <w:p w:rsidR="000B185D" w:rsidRDefault="008169D1">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0B185D">
                <w:rPr>
                  <w:webHidden/>
                </w:rPr>
                <w:fldChar w:fldCharType="begin"/>
              </w:r>
              <w:r w:rsidR="000B185D">
                <w:rPr>
                  <w:webHidden/>
                </w:rPr>
                <w:instrText xml:space="preserve"> PAGEREF _Toc372610081 \h </w:instrText>
              </w:r>
              <w:r w:rsidR="000B185D">
                <w:rPr>
                  <w:webHidden/>
                </w:rPr>
              </w:r>
              <w:r w:rsidR="000B185D">
                <w:rPr>
                  <w:webHidden/>
                </w:rPr>
                <w:fldChar w:fldCharType="separate"/>
              </w:r>
              <w:r w:rsidR="009D53D3">
                <w:rPr>
                  <w:webHidden/>
                </w:rPr>
                <w:t>26</w:t>
              </w:r>
              <w:r w:rsidR="000B185D">
                <w:rPr>
                  <w:webHidden/>
                </w:rPr>
                <w:fldChar w:fldCharType="end"/>
              </w:r>
            </w:hyperlink>
          </w:p>
          <w:p w:rsidR="004F738A" w:rsidRPr="004F738A" w:rsidRDefault="00673AAF"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2" w:name="_Toc372610073"/>
      <w:bookmarkStart w:id="3" w:name="_Toc97010979"/>
      <w:bookmarkStart w:id="4" w:name="_Toc150587199"/>
      <w:bookmarkStart w:id="5" w:name="_Toc199296476"/>
      <w:r>
        <w:rPr>
          <w:rStyle w:val="Heading12"/>
          <w:b/>
          <w:bCs/>
          <w:color w:val="000080"/>
          <w:sz w:val="28"/>
        </w:rPr>
        <w:lastRenderedPageBreak/>
        <w:t xml:space="preserve">Terms and conditions of Request </w:t>
      </w:r>
      <w:r w:rsidR="004A3E5C">
        <w:rPr>
          <w:rStyle w:val="Heading12"/>
          <w:b/>
          <w:bCs/>
          <w:color w:val="000080"/>
          <w:sz w:val="28"/>
        </w:rPr>
        <w:t>for</w:t>
      </w:r>
      <w:r>
        <w:rPr>
          <w:rStyle w:val="Heading12"/>
          <w:b/>
          <w:bCs/>
          <w:color w:val="000080"/>
          <w:sz w:val="28"/>
        </w:rPr>
        <w:t xml:space="preserve"> Quotation (RFQ)</w:t>
      </w:r>
      <w:bookmarkEnd w:id="2"/>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r w:rsidR="00D76E91">
        <w:rPr>
          <w:rFonts w:ascii="Verdana" w:hAnsi="Verdana"/>
          <w:sz w:val="20"/>
        </w:rPr>
        <w:t xml:space="preserve">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4A3E5C">
        <w:rPr>
          <w:rFonts w:ascii="Verdana" w:hAnsi="Verdana"/>
          <w:sz w:val="20"/>
        </w:rPr>
        <w:t>NHLS and</w:t>
      </w:r>
      <w:r w:rsidRPr="00880ABB">
        <w:rPr>
          <w:rFonts w:ascii="Verdana" w:hAnsi="Verdana"/>
          <w:sz w:val="20"/>
        </w:rPr>
        <w:t xml:space="preserve">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It is therefore not necessary to submit a tax clearance certificate if the bidder has submitted a tax clearance for any RFQ/bid before at </w:t>
      </w:r>
      <w:r w:rsidR="00934F0B">
        <w:rPr>
          <w:rFonts w:ascii="Verdana" w:hAnsi="Verdana"/>
          <w:sz w:val="20"/>
          <w:szCs w:val="20"/>
        </w:rPr>
        <w:t>NHLSNHLS</w:t>
      </w:r>
      <w:r w:rsidRPr="00855283">
        <w:rPr>
          <w:rFonts w:ascii="Verdana" w:hAnsi="Verdana"/>
          <w:sz w:val="20"/>
          <w:szCs w:val="20"/>
        </w:rPr>
        <w:t>. The onus is on the bidder to ensure that</w:t>
      </w:r>
      <w:r w:rsidR="004C27B8">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776112">
      <w:pPr>
        <w:pStyle w:val="ListParagraph"/>
        <w:numPr>
          <w:ilvl w:val="1"/>
          <w:numId w:val="35"/>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776112">
      <w:pPr>
        <w:pStyle w:val="ListParagraph"/>
        <w:numPr>
          <w:ilvl w:val="1"/>
          <w:numId w:val="35"/>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776112">
      <w:pPr>
        <w:pStyle w:val="ListParagraph"/>
        <w:numPr>
          <w:ilvl w:val="1"/>
          <w:numId w:val="35"/>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Pr="00855283">
        <w:rPr>
          <w:rFonts w:ascii="Verdana" w:hAnsi="Verdana" w:cs="Arial"/>
          <w:sz w:val="20"/>
          <w:szCs w:val="20"/>
          <w:lang w:eastAsia="en-GB"/>
        </w:rPr>
        <w:t xml:space="preserve"> </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1A088A">
      <w:pPr>
        <w:pStyle w:val="ListParagraph"/>
        <w:numPr>
          <w:ilvl w:val="1"/>
          <w:numId w:val="35"/>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All responses must be sent to</w:t>
      </w:r>
      <w:r w:rsidR="00D27213">
        <w:rPr>
          <w:rFonts w:ascii="Verdana" w:hAnsi="Verdana"/>
          <w:sz w:val="20"/>
          <w:szCs w:val="20"/>
        </w:rPr>
        <w:t xml:space="preserve"> </w:t>
      </w:r>
      <w:r w:rsidR="00D27213" w:rsidRPr="00D27213">
        <w:rPr>
          <w:rFonts w:ascii="Verdana" w:hAnsi="Verdana"/>
          <w:b/>
          <w:color w:val="0070C0"/>
          <w:sz w:val="20"/>
          <w:szCs w:val="20"/>
        </w:rPr>
        <w:t xml:space="preserve">NHLS </w:t>
      </w:r>
      <w:r w:rsidR="004A3E5C" w:rsidRPr="00D27213">
        <w:rPr>
          <w:rFonts w:ascii="Verdana" w:hAnsi="Verdana"/>
          <w:b/>
          <w:color w:val="0070C0"/>
          <w:sz w:val="20"/>
          <w:szCs w:val="20"/>
        </w:rPr>
        <w:t>Braamfontein</w:t>
      </w:r>
      <w:r w:rsidR="00D27213" w:rsidRPr="00D27213">
        <w:rPr>
          <w:rFonts w:ascii="Verdana" w:hAnsi="Verdana"/>
          <w:b/>
          <w:color w:val="0070C0"/>
          <w:sz w:val="20"/>
          <w:szCs w:val="20"/>
        </w:rPr>
        <w:t xml:space="preserve"> Tender Box</w:t>
      </w:r>
      <w:r w:rsidRPr="007E522E">
        <w:rPr>
          <w:rFonts w:ascii="Verdana" w:hAnsi="Verdana"/>
          <w:sz w:val="20"/>
          <w:szCs w:val="20"/>
        </w:rPr>
        <w:t xml:space="preserve">. .  It is the responsibility of the bidder to ensure that its response reaches </w:t>
      </w:r>
      <w:r w:rsidR="00934F0B">
        <w:rPr>
          <w:rFonts w:ascii="Verdana" w:hAnsi="Verdana"/>
          <w:sz w:val="20"/>
          <w:szCs w:val="20"/>
        </w:rPr>
        <w:t>NHLS</w:t>
      </w:r>
      <w:r w:rsidRPr="007E522E">
        <w:rPr>
          <w:rFonts w:ascii="Verdana" w:hAnsi="Verdana"/>
          <w:sz w:val="20"/>
          <w:szCs w:val="20"/>
        </w:rPr>
        <w:t xml:space="preserve"> on or before the closing date and time of the RFQ.</w:t>
      </w:r>
    </w:p>
    <w:p w:rsidR="00F97E4C" w:rsidRDefault="001A088A" w:rsidP="00F97E4C">
      <w:pPr>
        <w:tabs>
          <w:tab w:val="left" w:pos="851"/>
        </w:tabs>
        <w:spacing w:line="360" w:lineRule="auto"/>
        <w:ind w:left="851" w:hanging="851"/>
        <w:jc w:val="both"/>
        <w:rPr>
          <w:rFonts w:ascii="Verdana" w:hAnsi="Verdana"/>
          <w:b/>
          <w:color w:val="FF0000"/>
          <w:sz w:val="20"/>
          <w:szCs w:val="20"/>
        </w:rPr>
      </w:pPr>
      <w:r w:rsidRPr="007E522E">
        <w:rPr>
          <w:rFonts w:ascii="Verdana" w:hAnsi="Verdana"/>
          <w:sz w:val="20"/>
          <w:szCs w:val="20"/>
        </w:rPr>
        <w:tab/>
      </w:r>
    </w:p>
    <w:p w:rsidR="0032505E" w:rsidRDefault="0032505E" w:rsidP="0032505E">
      <w:pPr>
        <w:tabs>
          <w:tab w:val="left" w:pos="720"/>
        </w:tabs>
        <w:spacing w:line="360" w:lineRule="auto"/>
        <w:rPr>
          <w:rFonts w:ascii="Verdana" w:hAnsi="Verdana"/>
          <w:b/>
          <w:bCs/>
          <w:color w:val="FF0000"/>
          <w:sz w:val="20"/>
          <w:szCs w:val="20"/>
        </w:rPr>
      </w:pPr>
    </w:p>
    <w:p w:rsidR="0032505E" w:rsidRPr="0032505E" w:rsidRDefault="0032505E" w:rsidP="0032505E">
      <w:pPr>
        <w:tabs>
          <w:tab w:val="left" w:pos="720"/>
        </w:tabs>
        <w:spacing w:line="360" w:lineRule="auto"/>
        <w:rPr>
          <w:rFonts w:ascii="Verdana" w:hAnsi="Verdana"/>
          <w:b/>
          <w:bCs/>
          <w:color w:val="FF0000"/>
          <w:sz w:val="20"/>
          <w:szCs w:val="20"/>
        </w:rPr>
      </w:pPr>
    </w:p>
    <w:p w:rsidR="001A088A" w:rsidRPr="00855283" w:rsidRDefault="001A088A" w:rsidP="00776112">
      <w:pPr>
        <w:pStyle w:val="ListParagraph"/>
        <w:numPr>
          <w:ilvl w:val="1"/>
          <w:numId w:val="35"/>
        </w:numPr>
        <w:spacing w:line="360" w:lineRule="auto"/>
        <w:ind w:left="851" w:hanging="851"/>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547637" w:rsidRDefault="00547637" w:rsidP="001A088A">
      <w:pPr>
        <w:tabs>
          <w:tab w:val="left" w:pos="720"/>
        </w:tabs>
        <w:spacing w:line="360" w:lineRule="auto"/>
        <w:ind w:left="720" w:hanging="720"/>
        <w:rPr>
          <w:rStyle w:val="Heading12"/>
          <w:rFonts w:ascii="Verdana" w:hAnsi="Verdana"/>
          <w:bCs/>
          <w:color w:val="000080"/>
          <w:sz w:val="20"/>
          <w:szCs w:val="20"/>
        </w:rPr>
      </w:pPr>
    </w:p>
    <w:p w:rsidR="00547637" w:rsidRDefault="00547637" w:rsidP="001A088A">
      <w:pPr>
        <w:tabs>
          <w:tab w:val="left" w:pos="720"/>
        </w:tabs>
        <w:spacing w:line="360" w:lineRule="auto"/>
        <w:ind w:left="720" w:hanging="720"/>
        <w:rPr>
          <w:rStyle w:val="Heading12"/>
          <w:rFonts w:ascii="Verdana" w:hAnsi="Verdana"/>
          <w:bCs/>
          <w:color w:val="000080"/>
          <w:sz w:val="20"/>
          <w:szCs w:val="20"/>
        </w:rPr>
      </w:pPr>
    </w:p>
    <w:p w:rsidR="00D76E91" w:rsidRPr="00FF46F1" w:rsidRDefault="00D76E91" w:rsidP="00776112">
      <w:pPr>
        <w:pStyle w:val="Heading1"/>
        <w:numPr>
          <w:ilvl w:val="0"/>
          <w:numId w:val="35"/>
        </w:numPr>
        <w:tabs>
          <w:tab w:val="clear" w:pos="720"/>
          <w:tab w:val="clear" w:pos="1440"/>
          <w:tab w:val="clear" w:pos="2160"/>
          <w:tab w:val="clear" w:pos="2880"/>
        </w:tabs>
        <w:spacing w:line="360" w:lineRule="auto"/>
        <w:ind w:right="-1" w:hanging="1146"/>
        <w:rPr>
          <w:color w:val="000080"/>
          <w:sz w:val="28"/>
          <w:szCs w:val="28"/>
        </w:rPr>
      </w:pPr>
      <w:bookmarkStart w:id="6" w:name="Response"/>
      <w:bookmarkStart w:id="7" w:name="_Toc150587194"/>
      <w:bookmarkStart w:id="8" w:name="_Toc199296472"/>
      <w:bookmarkStart w:id="9" w:name="_Toc372610074"/>
      <w:r w:rsidRPr="00FF46F1">
        <w:rPr>
          <w:color w:val="000080"/>
          <w:sz w:val="28"/>
          <w:szCs w:val="28"/>
        </w:rPr>
        <w:lastRenderedPageBreak/>
        <w:t>Response format</w:t>
      </w:r>
      <w:bookmarkEnd w:id="6"/>
      <w:bookmarkEnd w:id="7"/>
      <w:bookmarkEnd w:id="8"/>
      <w:bookmarkEnd w:id="9"/>
    </w:p>
    <w:p w:rsidR="00D76E91" w:rsidRPr="00855283" w:rsidRDefault="00D76E91" w:rsidP="00776112">
      <w:pPr>
        <w:pStyle w:val="ListParagraph"/>
        <w:numPr>
          <w:ilvl w:val="1"/>
          <w:numId w:val="36"/>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D76E91">
        <w:rPr>
          <w:rFonts w:ascii="Verdana" w:hAnsi="Verdana" w:cs="Arial"/>
          <w:b/>
          <w:bCs/>
          <w:sz w:val="20"/>
          <w:szCs w:val="20"/>
        </w:rPr>
        <w:tab/>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Pr>
          <w:rFonts w:ascii="Verdana" w:hAnsi="Verdana" w:cs="Arial"/>
          <w:b/>
          <w:bCs/>
          <w:sz w:val="20"/>
          <w:szCs w:val="20"/>
        </w:rPr>
        <w:tab/>
      </w:r>
      <w:r w:rsidR="00D76E91" w:rsidRPr="00D619CC">
        <w:rPr>
          <w:rFonts w:ascii="Verdana" w:hAnsi="Verdana" w:cs="Arial"/>
          <w:b/>
          <w:bCs/>
          <w:sz w:val="20"/>
          <w:szCs w:val="20"/>
        </w:rPr>
        <w:t>Schedule 2:</w:t>
      </w:r>
      <w:r w:rsidR="00D76E91">
        <w:rPr>
          <w:rFonts w:ascii="Verdana" w:hAnsi="Verdana" w:cs="Arial"/>
          <w:b/>
          <w:bCs/>
          <w:sz w:val="20"/>
          <w:szCs w:val="20"/>
        </w:rPr>
        <w:t xml:space="preserve"> </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0A3644"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2.2.3</w:t>
      </w:r>
      <w:r>
        <w:rPr>
          <w:rFonts w:ascii="Verdana" w:hAnsi="Verdana" w:cs="Arial"/>
          <w:bCs/>
          <w:sz w:val="20"/>
          <w:szCs w:val="20"/>
        </w:rPr>
        <w:tab/>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D76E91">
        <w:rPr>
          <w:rFonts w:ascii="Verdana" w:hAnsi="Verdana" w:cs="Arial"/>
          <w:b/>
          <w:sz w:val="20"/>
          <w:szCs w:val="20"/>
        </w:rPr>
        <w:tab/>
        <w:t>Schedule</w:t>
      </w:r>
      <w:r w:rsidR="00D76E91">
        <w:rPr>
          <w:rFonts w:ascii="Verdana" w:hAnsi="Verdana" w:cs="Arial"/>
          <w:b/>
          <w:sz w:val="20"/>
          <w:szCs w:val="20"/>
        </w:rPr>
        <w:tab/>
        <w:t xml:space="preserve"> </w:t>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8205E2">
        <w:rPr>
          <w:rFonts w:ascii="Verdana" w:hAnsi="Verdana" w:cs="Arial"/>
          <w:b/>
          <w:bCs/>
          <w:sz w:val="20"/>
          <w:szCs w:val="20"/>
        </w:rPr>
        <w:t>certified</w:t>
      </w:r>
      <w:r w:rsidR="00D76E91">
        <w:rPr>
          <w:rFonts w:ascii="Verdana" w:hAnsi="Verdana" w:cs="Arial"/>
          <w:b/>
          <w:bCs/>
          <w:sz w:val="20"/>
          <w:szCs w:val="20"/>
        </w:rPr>
        <w:t xml:space="preserve">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D76E91">
        <w:rPr>
          <w:rFonts w:ascii="Verdana" w:hAnsi="Verdana" w:cs="Arial"/>
          <w:b/>
          <w:sz w:val="20"/>
          <w:szCs w:val="20"/>
        </w:rPr>
        <w:tab/>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D76E91">
        <w:rPr>
          <w:rFonts w:ascii="Verdana" w:hAnsi="Verdana" w:cs="Arial"/>
          <w:sz w:val="20"/>
          <w:szCs w:val="20"/>
        </w:rPr>
        <w:t xml:space="preserve"> </w:t>
      </w:r>
      <w:r w:rsidR="00D76E91" w:rsidRPr="008D7D55">
        <w:rPr>
          <w:rFonts w:ascii="Verdana" w:hAnsi="Verdana" w:cs="Arial"/>
          <w:b/>
          <w:sz w:val="20"/>
          <w:szCs w:val="20"/>
        </w:rPr>
        <w:t>(SBD 4)</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0A3644">
        <w:rPr>
          <w:rFonts w:ascii="Verdana" w:hAnsi="Verdana" w:cs="Arial"/>
          <w:sz w:val="20"/>
          <w:szCs w:val="20"/>
        </w:rPr>
        <w:t>.2.6</w:t>
      </w:r>
      <w:r w:rsidR="00D76E91">
        <w:rPr>
          <w:rFonts w:ascii="Verdana" w:hAnsi="Verdana" w:cs="Arial"/>
          <w:sz w:val="20"/>
          <w:szCs w:val="20"/>
        </w:rPr>
        <w:tab/>
      </w:r>
      <w:r w:rsidR="000A3644">
        <w:rPr>
          <w:rFonts w:ascii="Verdana" w:hAnsi="Verdana" w:cs="Arial"/>
          <w:b/>
          <w:sz w:val="20"/>
          <w:szCs w:val="20"/>
        </w:rPr>
        <w:t>Schedule 6</w:t>
      </w:r>
      <w:r w:rsidR="00D76E91" w:rsidRPr="0094204D">
        <w:rPr>
          <w:rFonts w:ascii="Verdana" w:hAnsi="Verdana" w:cs="Arial"/>
          <w:b/>
          <w:sz w:val="20"/>
          <w:szCs w:val="20"/>
        </w:rPr>
        <w:t>:</w:t>
      </w:r>
      <w:r w:rsidR="00D76E91">
        <w:rPr>
          <w:rFonts w:ascii="Verdana" w:hAnsi="Verdana" w:cs="Arial"/>
          <w:sz w:val="20"/>
          <w:szCs w:val="20"/>
        </w:rPr>
        <w:t xml:space="preserve"> Declaration of Bidders’ past supply chain practices </w:t>
      </w:r>
      <w:r w:rsidR="00D76E91">
        <w:rPr>
          <w:rFonts w:ascii="Verdana" w:hAnsi="Verdana" w:cs="Arial"/>
          <w:b/>
          <w:sz w:val="20"/>
          <w:szCs w:val="20"/>
        </w:rPr>
        <w:t>(SBD 8</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b/>
          <w:sz w:val="20"/>
          <w:szCs w:val="20"/>
        </w:rPr>
      </w:pPr>
      <w:r>
        <w:rPr>
          <w:rFonts w:ascii="Verdana" w:hAnsi="Verdana" w:cs="Arial"/>
          <w:sz w:val="20"/>
          <w:szCs w:val="20"/>
        </w:rPr>
        <w:t>2</w:t>
      </w:r>
      <w:r w:rsidR="000A3644">
        <w:rPr>
          <w:rFonts w:ascii="Verdana" w:hAnsi="Verdana" w:cs="Arial"/>
          <w:sz w:val="20"/>
          <w:szCs w:val="20"/>
        </w:rPr>
        <w:t>.2.7</w:t>
      </w:r>
      <w:r w:rsidR="00D76E91">
        <w:rPr>
          <w:rFonts w:ascii="Verdana" w:hAnsi="Verdana" w:cs="Arial"/>
          <w:sz w:val="20"/>
          <w:szCs w:val="20"/>
        </w:rPr>
        <w:tab/>
      </w:r>
      <w:r w:rsidR="000A3644">
        <w:rPr>
          <w:rFonts w:ascii="Verdana" w:hAnsi="Verdana" w:cs="Arial"/>
          <w:b/>
          <w:sz w:val="20"/>
          <w:szCs w:val="20"/>
        </w:rPr>
        <w:t>Schedule 7</w:t>
      </w:r>
      <w:r w:rsidR="00D76E91" w:rsidRPr="0094204D">
        <w:rPr>
          <w:rFonts w:ascii="Verdana" w:hAnsi="Verdana" w:cs="Arial"/>
          <w:b/>
          <w:sz w:val="20"/>
          <w:szCs w:val="20"/>
        </w:rPr>
        <w:t>:</w:t>
      </w:r>
      <w:r w:rsidR="00D76E91">
        <w:rPr>
          <w:rFonts w:ascii="Verdana" w:hAnsi="Verdana" w:cs="Arial"/>
          <w:sz w:val="20"/>
          <w:szCs w:val="20"/>
        </w:rPr>
        <w:t xml:space="preserve"> Certificate of independent bid determination </w:t>
      </w:r>
      <w:r w:rsidR="00D76E91">
        <w:rPr>
          <w:rFonts w:ascii="Verdana" w:hAnsi="Verdana" w:cs="Arial"/>
          <w:b/>
          <w:sz w:val="20"/>
          <w:szCs w:val="20"/>
        </w:rPr>
        <w:t>(SBD 9</w:t>
      </w:r>
      <w:r w:rsidR="00D76E91" w:rsidRPr="008D7D55">
        <w:rPr>
          <w:rFonts w:ascii="Verdana" w:hAnsi="Verdana" w:cs="Arial"/>
          <w:b/>
          <w:sz w:val="20"/>
          <w:szCs w:val="20"/>
        </w:rPr>
        <w:t>)</w:t>
      </w:r>
    </w:p>
    <w:p w:rsidR="0040246B" w:rsidRDefault="0040246B" w:rsidP="00D76E91">
      <w:pPr>
        <w:spacing w:line="360" w:lineRule="auto"/>
        <w:ind w:left="1418" w:hanging="1418"/>
        <w:jc w:val="both"/>
        <w:rPr>
          <w:rFonts w:ascii="Verdana" w:hAnsi="Verdana" w:cs="Arial"/>
          <w:sz w:val="20"/>
          <w:szCs w:val="20"/>
        </w:rPr>
      </w:pPr>
      <w:r>
        <w:rPr>
          <w:rFonts w:ascii="Verdana" w:hAnsi="Verdana" w:cs="Arial"/>
          <w:sz w:val="20"/>
          <w:szCs w:val="20"/>
        </w:rPr>
        <w:t>2.2.8</w:t>
      </w:r>
      <w:r>
        <w:rPr>
          <w:rFonts w:ascii="Verdana" w:hAnsi="Verdana" w:cs="Arial"/>
          <w:sz w:val="20"/>
          <w:szCs w:val="20"/>
        </w:rPr>
        <w:tab/>
      </w:r>
      <w:r w:rsidRPr="002263AA">
        <w:rPr>
          <w:rFonts w:ascii="Verdana" w:hAnsi="Verdana" w:cs="Arial"/>
          <w:b/>
          <w:sz w:val="20"/>
          <w:szCs w:val="20"/>
        </w:rPr>
        <w:t>Schedule 8:</w:t>
      </w:r>
      <w:r>
        <w:rPr>
          <w:rFonts w:ascii="Verdana" w:hAnsi="Verdana" w:cs="Arial"/>
          <w:sz w:val="20"/>
          <w:szCs w:val="20"/>
        </w:rPr>
        <w:t xml:space="preserve"> General Conditions of Contract</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3"/>
    <w:bookmarkEnd w:id="4"/>
    <w:bookmarkEnd w:id="5"/>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8"/>
          <w:footerReference w:type="even" r:id="rId9"/>
          <w:footerReference w:type="default" r:id="rId10"/>
          <w:footerReference w:type="first" r:id="rId11"/>
          <w:pgSz w:w="11909" w:h="16834" w:code="9"/>
          <w:pgMar w:top="1247" w:right="1134" w:bottom="1134" w:left="1134" w:header="561" w:footer="289" w:gutter="0"/>
          <w:cols w:space="720"/>
          <w:titlePg/>
          <w:docGrid w:linePitch="360"/>
        </w:sectPr>
      </w:pPr>
    </w:p>
    <w:p w:rsidR="00EF55D3" w:rsidRDefault="0095331F" w:rsidP="006B512E">
      <w:pPr>
        <w:pStyle w:val="AnnexH1"/>
        <w:tabs>
          <w:tab w:val="num" w:pos="1560"/>
        </w:tabs>
        <w:ind w:left="709" w:hanging="709"/>
        <w:rPr>
          <w:color w:val="000080"/>
          <w:sz w:val="36"/>
          <w:szCs w:val="36"/>
        </w:rPr>
      </w:pPr>
      <w:r w:rsidRPr="007D7EDE">
        <w:rPr>
          <w:color w:val="000080"/>
          <w:sz w:val="36"/>
          <w:szCs w:val="36"/>
        </w:rPr>
        <w:lastRenderedPageBreak/>
        <w:t xml:space="preserve"> </w:t>
      </w:r>
      <w:bookmarkStart w:id="10" w:name="_Toc372610075"/>
      <w:r w:rsidR="00EF55D3">
        <w:rPr>
          <w:color w:val="000080"/>
          <w:sz w:val="36"/>
          <w:szCs w:val="36"/>
        </w:rPr>
        <w:t>PRICE</w:t>
      </w:r>
      <w:bookmarkEnd w:id="10"/>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0A3644">
      <w:pPr>
        <w:pStyle w:val="ListParagraph"/>
        <w:numPr>
          <w:ilvl w:val="0"/>
          <w:numId w:val="38"/>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0A3644">
      <w:pPr>
        <w:pStyle w:val="ListParagraph"/>
        <w:numPr>
          <w:ilvl w:val="0"/>
          <w:numId w:val="38"/>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F759BF">
        <w:rPr>
          <w:rFonts w:ascii="Verdana" w:hAnsi="Verdana"/>
          <w:b/>
          <w:sz w:val="20"/>
          <w:szCs w:val="20"/>
        </w:rPr>
        <w:t>N</w:t>
      </w:r>
      <w:r w:rsidR="00F759BF" w:rsidRPr="006B512E">
        <w:rPr>
          <w:rFonts w:ascii="Verdana" w:hAnsi="Verdana"/>
          <w:b/>
          <w:sz w:val="20"/>
          <w:szCs w:val="20"/>
        </w:rPr>
        <w:t>umber</w:t>
      </w:r>
      <w:r w:rsidR="00FA61A5">
        <w:rPr>
          <w:rFonts w:ascii="Verdana" w:hAnsi="Verdana"/>
          <w:sz w:val="20"/>
          <w:szCs w:val="20"/>
        </w:rPr>
        <w:t xml:space="preserve"> ...</w:t>
      </w:r>
      <w:r w:rsidR="00F759BF">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Total RFQ Price</w:t>
      </w:r>
      <w:r>
        <w:rPr>
          <w:rFonts w:ascii="Verdana" w:hAnsi="Verdana"/>
          <w:sz w:val="20"/>
          <w:szCs w:val="20"/>
        </w:rPr>
        <w:t xml:space="preserve"> ..........................................................</w:t>
      </w:r>
      <w:r w:rsidRPr="006B512E">
        <w:rPr>
          <w:rFonts w:ascii="Verdana" w:hAnsi="Verdana"/>
          <w:sz w:val="20"/>
          <w:szCs w:val="20"/>
        </w:rPr>
        <w:t>...........................</w:t>
      </w:r>
      <w:r>
        <w:rPr>
          <w:rFonts w:ascii="Verdana" w:hAnsi="Verdana"/>
          <w:sz w:val="20"/>
          <w:szCs w:val="20"/>
        </w:rPr>
        <w:t>......................</w:t>
      </w:r>
    </w:p>
    <w:p w:rsidR="000A3644" w:rsidRDefault="000A3644" w:rsidP="000A3644">
      <w:pPr>
        <w:pStyle w:val="ListParagraph"/>
        <w:spacing w:line="360" w:lineRule="auto"/>
        <w:rPr>
          <w:rFonts w:ascii="Verdana" w:hAnsi="Verdana"/>
          <w:bCs/>
          <w:sz w:val="20"/>
          <w:szCs w:val="20"/>
        </w:rPr>
      </w:pPr>
    </w:p>
    <w:p w:rsidR="000A3644"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0A3644" w:rsidRPr="00D9246C">
        <w:rPr>
          <w:rFonts w:ascii="Verdana" w:eastAsia="Arial Unicode MS" w:hAnsi="Verdana" w:cs="Arial"/>
          <w:b/>
          <w:sz w:val="20"/>
          <w:szCs w:val="20"/>
        </w:rPr>
        <w:t xml:space="preserve">AS PER </w:t>
      </w:r>
      <w:r>
        <w:rPr>
          <w:rFonts w:ascii="Verdana" w:eastAsia="Arial Unicode MS" w:hAnsi="Verdana" w:cs="Arial"/>
          <w:b/>
          <w:sz w:val="20"/>
          <w:szCs w:val="20"/>
        </w:rPr>
        <w:t xml:space="preserve">       </w:t>
      </w:r>
      <w:r w:rsidR="000A3644" w:rsidRPr="00D9246C">
        <w:rPr>
          <w:rFonts w:ascii="Verdana" w:eastAsia="Arial Unicode MS" w:hAnsi="Verdana" w:cs="Arial"/>
          <w:b/>
          <w:sz w:val="20"/>
          <w:szCs w:val="20"/>
        </w:rPr>
        <w:t>THE TABLE BELOW:</w:t>
      </w:r>
      <w:r w:rsidR="000A3644">
        <w:rPr>
          <w:rFonts w:ascii="Verdana" w:eastAsia="Arial Unicode MS" w:hAnsi="Verdana" w:cs="Arial"/>
          <w:b/>
          <w:sz w:val="20"/>
          <w:szCs w:val="20"/>
        </w:rPr>
        <w:t xml:space="preserve"> </w:t>
      </w:r>
    </w:p>
    <w:p w:rsidR="008A244C" w:rsidRPr="008A244C" w:rsidRDefault="008A244C" w:rsidP="008A244C">
      <w:pPr>
        <w:spacing w:after="120" w:line="360" w:lineRule="auto"/>
        <w:ind w:left="567" w:hanging="422"/>
        <w:jc w:val="both"/>
        <w:rPr>
          <w:rFonts w:ascii="Verdana" w:eastAsia="Arial Unicode MS" w:hAnsi="Verdana" w:cs="Arial"/>
          <w:b/>
          <w:color w:val="FF0000"/>
          <w:sz w:val="20"/>
          <w:szCs w:val="20"/>
        </w:rPr>
      </w:pPr>
      <w:r>
        <w:rPr>
          <w:rFonts w:ascii="Verdana" w:eastAsia="Arial Unicode MS" w:hAnsi="Verdana" w:cs="Arial"/>
          <w:b/>
          <w:color w:val="FF0000"/>
          <w:sz w:val="20"/>
          <w:szCs w:val="20"/>
        </w:rPr>
        <w:t xml:space="preserve">      </w:t>
      </w:r>
    </w:p>
    <w:p w:rsidR="000A3644" w:rsidRDefault="007D624A" w:rsidP="000A3644">
      <w:pPr>
        <w:pStyle w:val="ListParagraph"/>
        <w:spacing w:line="360" w:lineRule="auto"/>
        <w:rPr>
          <w:rFonts w:ascii="Verdana" w:hAnsi="Verdana"/>
          <w:bCs/>
          <w:sz w:val="20"/>
          <w:szCs w:val="20"/>
        </w:rPr>
      </w:pPr>
      <w:moveToRangeStart w:id="11" w:author="Marlon Dass" w:date="2018-04-19T15:39:00Z" w:name="move511915699"/>
      <w:ins w:id="12" w:author="Marlon Dass" w:date="2018-04-19T15:39:00Z">
        <w:r>
          <w:rPr>
            <w:noProof/>
            <w:lang w:val="en-US"/>
          </w:rPr>
          <w:drawing>
            <wp:inline distT="0" distB="0" distL="0" distR="0" wp14:anchorId="756B3A53" wp14:editId="2DA9764B">
              <wp:extent cx="6238875" cy="1609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38875" cy="1609725"/>
                      </a:xfrm>
                      <a:prstGeom prst="rect">
                        <a:avLst/>
                      </a:prstGeom>
                    </pic:spPr>
                  </pic:pic>
                </a:graphicData>
              </a:graphic>
            </wp:inline>
          </w:drawing>
        </w:r>
      </w:ins>
      <w:moveToRangeEnd w:id="11"/>
    </w:p>
    <w:p w:rsidR="000A3644" w:rsidRPr="007164B6" w:rsidRDefault="000A3644" w:rsidP="007164B6">
      <w:pPr>
        <w:spacing w:line="360" w:lineRule="auto"/>
        <w:rPr>
          <w:rFonts w:ascii="Verdana" w:hAnsi="Verdana"/>
          <w:bCs/>
          <w:sz w:val="20"/>
          <w:szCs w:val="20"/>
        </w:rPr>
      </w:pPr>
    </w:p>
    <w:p w:rsidR="000A3644" w:rsidRDefault="000A3644" w:rsidP="000A3644">
      <w:pPr>
        <w:ind w:left="1" w:firstLine="1"/>
        <w:rPr>
          <w:rFonts w:ascii="Verdana" w:hAnsi="Verdana"/>
          <w:b/>
          <w:sz w:val="20"/>
          <w:szCs w:val="20"/>
        </w:rPr>
      </w:pPr>
      <w:r>
        <w:rPr>
          <w:rFonts w:ascii="Verdana" w:hAnsi="Verdana"/>
          <w:b/>
          <w:sz w:val="20"/>
          <w:szCs w:val="20"/>
        </w:rPr>
        <w:t xml:space="preserve">           </w:t>
      </w:r>
    </w:p>
    <w:p w:rsidR="00857E3B" w:rsidRDefault="00857E3B" w:rsidP="000A3644">
      <w:pPr>
        <w:ind w:left="1" w:firstLine="1"/>
        <w:rPr>
          <w:rFonts w:ascii="Verdana" w:hAnsi="Verdana"/>
          <w:b/>
          <w:sz w:val="20"/>
          <w:szCs w:val="20"/>
        </w:rPr>
      </w:pPr>
    </w:p>
    <w:p w:rsidR="00857E3B" w:rsidRDefault="00857E3B" w:rsidP="000A3644">
      <w:pPr>
        <w:ind w:left="1" w:firstLine="1"/>
        <w:rPr>
          <w:rFonts w:ascii="Verdana" w:hAnsi="Verdana"/>
          <w:sz w:val="20"/>
          <w:szCs w:val="20"/>
        </w:rPr>
      </w:pPr>
    </w:p>
    <w:p w:rsidR="00857E3B" w:rsidRDefault="00857E3B" w:rsidP="000A3644">
      <w:pPr>
        <w:ind w:left="1" w:firstLine="1"/>
        <w:rPr>
          <w:rFonts w:ascii="Verdana" w:hAnsi="Verdana"/>
          <w:sz w:val="20"/>
          <w:szCs w:val="20"/>
        </w:rPr>
      </w:pPr>
    </w:p>
    <w:p w:rsidR="00857E3B" w:rsidRDefault="00857E3B" w:rsidP="000A3644">
      <w:pPr>
        <w:ind w:left="1" w:firstLine="1"/>
        <w:rPr>
          <w:rFonts w:ascii="Verdana" w:hAnsi="Verdana"/>
          <w:sz w:val="20"/>
          <w:szCs w:val="20"/>
        </w:rPr>
      </w:pPr>
    </w:p>
    <w:p w:rsidR="00F759BF" w:rsidRPr="007D624A" w:rsidRDefault="00F759BF" w:rsidP="00F759BF">
      <w:pPr>
        <w:rPr>
          <w:rStyle w:val="Strong"/>
          <w:color w:val="FFFFFF" w:themeColor="background1"/>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F759BF" w:rsidRDefault="00F759BF" w:rsidP="00F759BF">
      <w:pPr>
        <w:rPr>
          <w:rStyle w:val="Strong"/>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7D624A" w:rsidP="003F1786">
      <w:pPr>
        <w:spacing w:line="360" w:lineRule="auto"/>
        <w:rPr>
          <w:rFonts w:ascii="Arial" w:hAnsi="Arial" w:cs="Arial"/>
          <w:b/>
          <w:bCs/>
          <w:sz w:val="18"/>
          <w:szCs w:val="18"/>
          <w:u w:val="single"/>
          <w:lang w:val="en-US"/>
        </w:rPr>
      </w:pPr>
      <w:r>
        <w:rPr>
          <w:noProof/>
          <w:lang w:val="en-US"/>
        </w:rPr>
        <w:drawing>
          <wp:inline distT="0" distB="0" distL="0" distR="0" wp14:anchorId="1EC36507" wp14:editId="490779EF">
            <wp:extent cx="6647815" cy="467106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7815" cy="4671060"/>
                    </a:xfrm>
                    <a:prstGeom prst="rect">
                      <a:avLst/>
                    </a:prstGeom>
                  </pic:spPr>
                </pic:pic>
              </a:graphicData>
            </a:graphic>
          </wp:inline>
        </w:drawing>
      </w: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Default="003F1786" w:rsidP="003F1786">
      <w:pPr>
        <w:spacing w:line="360" w:lineRule="auto"/>
        <w:rPr>
          <w:rFonts w:ascii="Arial" w:hAnsi="Arial" w:cs="Arial"/>
          <w:b/>
          <w:bCs/>
          <w:sz w:val="18"/>
          <w:szCs w:val="18"/>
          <w:u w:val="single"/>
          <w:lang w:val="en-US"/>
        </w:rPr>
      </w:pPr>
    </w:p>
    <w:p w:rsidR="003F1786" w:rsidRPr="003F1786" w:rsidRDefault="003F1786" w:rsidP="003F1786">
      <w:pPr>
        <w:spacing w:line="360" w:lineRule="auto"/>
        <w:rPr>
          <w:rFonts w:ascii="Arial" w:hAnsi="Arial" w:cs="Arial"/>
          <w:b/>
          <w:bCs/>
          <w:sz w:val="18"/>
          <w:szCs w:val="18"/>
          <w:u w:val="single"/>
          <w:lang w:val="en-US"/>
        </w:rPr>
      </w:pPr>
    </w:p>
    <w:p w:rsidR="0095331F" w:rsidRPr="007D7EDE" w:rsidRDefault="0095331F" w:rsidP="006B512E">
      <w:pPr>
        <w:pStyle w:val="AnnexH1"/>
        <w:tabs>
          <w:tab w:val="num" w:pos="1560"/>
        </w:tabs>
        <w:ind w:left="709" w:hanging="709"/>
        <w:rPr>
          <w:color w:val="000080"/>
          <w:sz w:val="36"/>
          <w:szCs w:val="36"/>
        </w:rPr>
      </w:pPr>
      <w:bookmarkStart w:id="13" w:name="_Toc372610076"/>
      <w:r w:rsidRPr="007D7EDE">
        <w:rPr>
          <w:color w:val="000080"/>
          <w:sz w:val="36"/>
          <w:szCs w:val="36"/>
        </w:rPr>
        <w:lastRenderedPageBreak/>
        <w:t xml:space="preserve">Preferential </w:t>
      </w:r>
      <w:r w:rsidR="00C60224" w:rsidRPr="007D7EDE">
        <w:rPr>
          <w:color w:val="000080"/>
          <w:sz w:val="36"/>
          <w:szCs w:val="36"/>
        </w:rPr>
        <w:t xml:space="preserve">Procurement Claim </w:t>
      </w:r>
      <w:r w:rsidRPr="007D7EDE">
        <w:rPr>
          <w:color w:val="000080"/>
          <w:sz w:val="36"/>
          <w:szCs w:val="36"/>
        </w:rPr>
        <w:t>form SBD 6.1</w:t>
      </w:r>
      <w:bookmarkEnd w:id="13"/>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EE020B">
        <w:rPr>
          <w:rFonts w:ascii="Verdana" w:hAnsi="Verdana"/>
          <w:sz w:val="20"/>
          <w:szCs w:val="20"/>
        </w:rPr>
        <w:t>500</w:t>
      </w:r>
      <w:r w:rsidRPr="00166A4A">
        <w:rPr>
          <w:rFonts w:ascii="Verdana" w:hAnsi="Verdana"/>
          <w:sz w:val="20"/>
          <w:szCs w:val="20"/>
        </w:rPr>
        <w:t xml:space="preserve">  000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90/10 system for requirements with a Rand value above R</w:t>
      </w:r>
      <w:r w:rsidR="00EE020B">
        <w:rPr>
          <w:rFonts w:ascii="Verdana" w:hAnsi="Verdana"/>
          <w:sz w:val="20"/>
          <w:szCs w:val="20"/>
        </w:rPr>
        <w:t xml:space="preserve">500 </w:t>
      </w:r>
      <w:r w:rsidRPr="00166A4A">
        <w:rPr>
          <w:rFonts w:ascii="Verdana" w:hAnsi="Verdana"/>
          <w:sz w:val="20"/>
          <w:szCs w:val="20"/>
        </w:rPr>
        <w:t xml:space="preserve"> 000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734980" w:rsidRPr="00572D24">
        <w:rPr>
          <w:rFonts w:ascii="Verdana" w:hAnsi="Verdana"/>
          <w:sz w:val="20"/>
          <w:szCs w:val="20"/>
          <w:lang w:val="en-GB"/>
        </w:rPr>
        <w:t xml:space="preserve"> </w:t>
      </w:r>
      <w:r w:rsidR="00572D24" w:rsidRPr="00572D24">
        <w:rPr>
          <w:rFonts w:ascii="Verdana" w:hAnsi="Verdana"/>
          <w:b/>
          <w:sz w:val="20"/>
          <w:szCs w:val="20"/>
          <w:lang w:val="en-GB"/>
        </w:rPr>
        <w:t>80/20 preference points</w:t>
      </w:r>
      <w:r w:rsidR="00572D24" w:rsidRPr="00572D24">
        <w:rPr>
          <w:rFonts w:ascii="Verdana" w:hAnsi="Verdana"/>
          <w:sz w:val="20"/>
          <w:szCs w:val="20"/>
          <w:lang w:val="en-GB"/>
        </w:rPr>
        <w:t xml:space="preserve"> </w:t>
      </w:r>
      <w:r w:rsidRPr="00166A4A">
        <w:rPr>
          <w:rFonts w:ascii="Verdana" w:hAnsi="Verdana"/>
          <w:sz w:val="20"/>
          <w:szCs w:val="20"/>
          <w:lang w:val="en-GB"/>
        </w:rPr>
        <w:t>system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 xml:space="preserve"> </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all applicable taxes</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includes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B-BBEE status level of contributor</w:t>
      </w:r>
      <w:r w:rsidR="00EF0348" w:rsidRPr="00166A4A">
        <w:rPr>
          <w:rFonts w:ascii="Verdana" w:hAnsi="Verdana" w:cs="Arial"/>
          <w:b/>
          <w:sz w:val="20"/>
          <w:szCs w:val="20"/>
        </w:rPr>
        <w:t>”</w:t>
      </w:r>
      <w:r w:rsidRPr="00166A4A">
        <w:rPr>
          <w:rFonts w:ascii="Verdana" w:hAnsi="Verdana" w:cs="Arial"/>
          <w:b/>
          <w:sz w:val="20"/>
          <w:szCs w:val="20"/>
        </w:rPr>
        <w:t xml:space="preserve"> </w:t>
      </w:r>
      <w:r w:rsidRPr="00166A4A">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an</w:t>
      </w:r>
      <w:r w:rsidR="00166A4A" w:rsidRPr="00166A4A">
        <w:rPr>
          <w:rFonts w:ascii="Verdana" w:hAnsi="Verdana" w:cs="Arial"/>
          <w:sz w:val="20"/>
          <w:szCs w:val="20"/>
        </w:rPr>
        <w:t xml:space="preserve"> </w:t>
      </w:r>
      <w:r w:rsidRPr="00166A4A">
        <w:rPr>
          <w:rFonts w:ascii="Verdana" w:hAnsi="Verdana" w:cs="Arial"/>
          <w:sz w:val="20"/>
          <w:szCs w:val="20"/>
        </w:rPr>
        <w:t>organ of state for the provision of services, works or goods, through price quotations, advertised</w:t>
      </w:r>
      <w:r w:rsidR="00166A4A" w:rsidRPr="00166A4A">
        <w:rPr>
          <w:rFonts w:ascii="Verdana" w:hAnsi="Verdana" w:cs="Arial"/>
          <w:sz w:val="20"/>
          <w:szCs w:val="20"/>
        </w:rPr>
        <w:t xml:space="preserve"> </w:t>
      </w:r>
      <w:r w:rsidRPr="00166A4A">
        <w:rPr>
          <w:rFonts w:ascii="Verdana" w:hAnsi="Verdana" w:cs="Arial"/>
          <w:sz w:val="20"/>
          <w:szCs w:val="20"/>
        </w:rPr>
        <w:t xml:space="preserve">competitive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00166A4A" w:rsidRPr="00166A4A">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00166A4A" w:rsidRPr="00166A4A">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673AAF"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673AAF"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EME</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 xml:space="preserve">means any </w:t>
      </w:r>
      <w:r w:rsidR="00166A4A" w:rsidRPr="00166A4A">
        <w:rPr>
          <w:rFonts w:ascii="Verdana" w:hAnsi="Verdana" w:cs="Arial"/>
          <w:sz w:val="20"/>
          <w:szCs w:val="20"/>
        </w:rPr>
        <w:t>enterprise with</w:t>
      </w:r>
      <w:r w:rsidRPr="00166A4A">
        <w:rPr>
          <w:rFonts w:ascii="Verdana" w:hAnsi="Verdana" w:cs="Arial"/>
          <w:sz w:val="20"/>
          <w:szCs w:val="20"/>
        </w:rPr>
        <w:t xml:space="preserve"> </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functionality</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means the measurement according to predetermined norms, as set out in the bid</w:t>
      </w:r>
      <w:r w:rsidR="00166A4A">
        <w:rPr>
          <w:rFonts w:ascii="Verdana" w:hAnsi="Verdana" w:cs="Arial"/>
          <w:sz w:val="20"/>
          <w:szCs w:val="20"/>
        </w:rPr>
        <w:t xml:space="preserve"> </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00166A4A">
        <w:rPr>
          <w:rFonts w:ascii="Verdana" w:hAnsi="Verdana" w:cs="Arial"/>
          <w:sz w:val="20"/>
          <w:szCs w:val="20"/>
        </w:rPr>
        <w:t xml:space="preserve"> </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person</w:t>
      </w:r>
      <w:r w:rsidR="006749B3" w:rsidRPr="006749B3">
        <w:rPr>
          <w:rFonts w:ascii="Verdana" w:hAnsi="Verdana" w:cs="Arial"/>
          <w:sz w:val="20"/>
          <w:szCs w:val="20"/>
        </w:rPr>
        <w:t>”</w:t>
      </w:r>
      <w:r w:rsidR="0095331F" w:rsidRPr="00166A4A">
        <w:rPr>
          <w:rFonts w:ascii="Verdana" w:hAnsi="Verdana" w:cs="Arial"/>
          <w:b/>
          <w:sz w:val="20"/>
          <w:szCs w:val="20"/>
        </w:rPr>
        <w:t xml:space="preserve"> </w:t>
      </w:r>
      <w:r w:rsidR="0095331F" w:rsidRPr="00166A4A">
        <w:rPr>
          <w:rFonts w:ascii="Verdana" w:hAnsi="Verdana" w:cs="Arial"/>
          <w:sz w:val="20"/>
          <w:szCs w:val="20"/>
        </w:rPr>
        <w:t>includes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sub-contract</w:t>
      </w:r>
      <w:r w:rsidR="006749B3" w:rsidRPr="006749B3">
        <w:rPr>
          <w:rFonts w:cs="Arial"/>
          <w:b w:val="0"/>
          <w:sz w:val="20"/>
        </w:rPr>
        <w:t>”</w:t>
      </w:r>
      <w:r w:rsidRPr="00166A4A">
        <w:rPr>
          <w:rFonts w:cs="Arial"/>
          <w:i/>
          <w:sz w:val="20"/>
        </w:rPr>
        <w:t xml:space="preserve"> </w:t>
      </w:r>
      <w:r w:rsidRPr="00166A4A">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total revenue</w:t>
      </w:r>
      <w:r w:rsidR="006749B3" w:rsidRPr="006749B3">
        <w:rPr>
          <w:rFonts w:ascii="Verdana" w:hAnsi="Verdana"/>
          <w:sz w:val="20"/>
          <w:szCs w:val="20"/>
        </w:rPr>
        <w:t>”</w:t>
      </w:r>
      <w:r w:rsidRPr="00166A4A">
        <w:rPr>
          <w:rFonts w:ascii="Verdana" w:hAnsi="Verdana"/>
          <w:b/>
          <w:sz w:val="20"/>
          <w:szCs w:val="20"/>
        </w:rPr>
        <w:t xml:space="preserve"> </w:t>
      </w:r>
      <w:r w:rsidRPr="00166A4A">
        <w:rPr>
          <w:rFonts w:ascii="Verdana" w:hAnsi="Verdana"/>
          <w:sz w:val="20"/>
          <w:szCs w:val="20"/>
        </w:rPr>
        <w:t>bears the same meaning assigned to this expression in the Codes of Good</w:t>
      </w:r>
      <w:r w:rsidR="00166A4A" w:rsidRPr="00166A4A">
        <w:rPr>
          <w:rFonts w:ascii="Verdana" w:hAnsi="Verdana"/>
          <w:sz w:val="20"/>
          <w:szCs w:val="20"/>
        </w:rPr>
        <w:t xml:space="preserve"> </w:t>
      </w:r>
      <w:r w:rsidRPr="00166A4A">
        <w:rPr>
          <w:rFonts w:ascii="Verdana" w:hAnsi="Verdana"/>
          <w:sz w:val="20"/>
          <w:szCs w:val="20"/>
        </w:rPr>
        <w:tab/>
        <w:t>Practice</w:t>
      </w:r>
      <w:r w:rsidR="00166A4A" w:rsidRPr="00166A4A">
        <w:rPr>
          <w:rFonts w:ascii="Verdana" w:hAnsi="Verdana"/>
          <w:sz w:val="20"/>
          <w:szCs w:val="20"/>
        </w:rPr>
        <w:t xml:space="preserve"> </w:t>
      </w:r>
      <w:r w:rsidRPr="00166A4A">
        <w:rPr>
          <w:rFonts w:ascii="Verdana" w:hAnsi="Verdana"/>
          <w:sz w:val="20"/>
          <w:szCs w:val="20"/>
        </w:rPr>
        <w:t>on Black Economic Empowerment, issued in terms of section 9(1) of the Broad-Based</w:t>
      </w:r>
      <w:r w:rsidR="00166A4A" w:rsidRPr="00166A4A">
        <w:rPr>
          <w:rFonts w:ascii="Verdana" w:hAnsi="Verdana"/>
          <w:sz w:val="20"/>
          <w:szCs w:val="20"/>
        </w:rPr>
        <w:t xml:space="preserve"> </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00166A4A" w:rsidRPr="00166A4A">
        <w:rPr>
          <w:rFonts w:ascii="Verdana" w:hAnsi="Verdana"/>
          <w:sz w:val="20"/>
          <w:szCs w:val="20"/>
        </w:rPr>
        <w:t xml:space="preserve"> </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lastRenderedPageBreak/>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00C60224">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trustee</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means any person, including the founder of a trust, to whom property is bequeathed in</w:t>
      </w:r>
      <w:r w:rsidR="00166A4A">
        <w:rPr>
          <w:rFonts w:ascii="Verdana" w:hAnsi="Verdana" w:cs="Arial"/>
          <w:sz w:val="20"/>
          <w:szCs w:val="20"/>
        </w:rPr>
        <w:t xml:space="preserve"> </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 xml:space="preserve">Preference points shall be calculated after prices have been brought to a comparative basis taking into account all factors of non-firm prices and all unconditional </w:t>
      </w:r>
      <w:r w:rsidR="004A3E5C" w:rsidRPr="00D36F9D">
        <w:rPr>
          <w:rFonts w:ascii="Verdana" w:hAnsi="Verdana"/>
          <w:sz w:val="20"/>
          <w:szCs w:val="20"/>
        </w:rPr>
        <w:t>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Points scored must be rounded off to the nearest</w:t>
      </w:r>
      <w:r w:rsidR="00834598">
        <w:rPr>
          <w:rFonts w:ascii="Verdana" w:hAnsi="Verdana"/>
          <w:sz w:val="20"/>
          <w:szCs w:val="20"/>
        </w:rPr>
        <w:t xml:space="preserve"> two</w:t>
      </w:r>
      <w:r w:rsidRPr="00D36F9D">
        <w:rPr>
          <w:rFonts w:ascii="Verdana" w:hAnsi="Verdana"/>
          <w:sz w:val="20"/>
          <w:szCs w:val="20"/>
        </w:rPr>
        <w:t xml:space="preserve"> </w:t>
      </w:r>
      <w:r w:rsidR="00834598">
        <w:rPr>
          <w:rFonts w:ascii="Verdana" w:hAnsi="Verdana"/>
          <w:sz w:val="20"/>
          <w:szCs w:val="20"/>
        </w:rPr>
        <w:t>(</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ids have scored equal total points, the successful bid</w:t>
      </w:r>
      <w:r w:rsidR="00166A4A" w:rsidRPr="00D36F9D">
        <w:rPr>
          <w:rFonts w:ascii="Verdana" w:hAnsi="Verdana"/>
          <w:sz w:val="20"/>
          <w:szCs w:val="20"/>
        </w:rPr>
        <w:t xml:space="preserve"> </w:t>
      </w:r>
      <w:r w:rsidR="0095331F" w:rsidRPr="00D36F9D">
        <w:rPr>
          <w:rFonts w:ascii="Verdana" w:hAnsi="Verdana"/>
          <w:sz w:val="20"/>
          <w:szCs w:val="20"/>
        </w:rPr>
        <w:t xml:space="preserve">must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ids have</w:t>
      </w:r>
      <w:r w:rsidR="00D36F9D">
        <w:rPr>
          <w:rFonts w:ascii="Verdana" w:hAnsi="Verdana"/>
          <w:sz w:val="20"/>
          <w:szCs w:val="20"/>
        </w:rPr>
        <w:t xml:space="preserve"> </w:t>
      </w:r>
      <w:r w:rsidRPr="00D36F9D">
        <w:rPr>
          <w:rFonts w:ascii="Verdana" w:hAnsi="Verdana"/>
          <w:sz w:val="20"/>
          <w:szCs w:val="20"/>
        </w:rPr>
        <w:t>scored equal points including equal preference points for B-BBEE, the successful bid must</w:t>
      </w:r>
      <w:r w:rsidR="00166A4A" w:rsidRPr="00D36F9D">
        <w:rPr>
          <w:rFonts w:ascii="Verdana" w:hAnsi="Verdana"/>
          <w:sz w:val="20"/>
          <w:szCs w:val="20"/>
        </w:rPr>
        <w:t xml:space="preserve"> </w:t>
      </w:r>
      <w:r w:rsidRPr="00D36F9D">
        <w:rPr>
          <w:rFonts w:ascii="Verdana" w:hAnsi="Verdana"/>
          <w:sz w:val="20"/>
          <w:szCs w:val="20"/>
        </w:rPr>
        <w:t xml:space="preserve">be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w:t>
      </w:r>
      <w:r w:rsidR="00A65BFC" w:rsidRPr="00D36F9D">
        <w:rPr>
          <w:rFonts w:ascii="Verdana" w:hAnsi="Verdana"/>
          <w:sz w:val="20"/>
          <w:szCs w:val="20"/>
        </w:rPr>
        <w:t>respects;</w:t>
      </w:r>
      <w:r w:rsidRPr="00D36F9D">
        <w:rPr>
          <w:rFonts w:ascii="Verdana" w:hAnsi="Verdana"/>
          <w:sz w:val="20"/>
          <w:szCs w:val="20"/>
        </w:rPr>
        <w:t xml:space="preserve">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r w:rsidR="00D95A3A" w:rsidRPr="00166A4A">
        <w:rPr>
          <w:rFonts w:ascii="Verdana" w:hAnsi="Verdana"/>
          <w:b/>
          <w:sz w:val="20"/>
          <w:szCs w:val="20"/>
          <w:lang w:val="en-GB"/>
        </w:rPr>
        <w:t xml:space="preserve"> </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4" o:title=""/>
          </v:shape>
          <o:OLEObject Type="Embed" ProgID="Equation.3" ShapeID="_x0000_i1025" DrawAspect="Content" ObjectID="_1585722900" r:id="rId15"/>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lastRenderedPageBreak/>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 xml:space="preserve">(Points claimed in respect of paragraph 7.1 must be in accordance with the table reflected in </w:t>
      </w:r>
      <w:r w:rsidR="00547637" w:rsidRPr="00166A4A">
        <w:rPr>
          <w:rFonts w:ascii="Verdana" w:hAnsi="Verdana"/>
          <w:sz w:val="20"/>
          <w:szCs w:val="20"/>
        </w:rPr>
        <w:t>paragraph 5.1</w:t>
      </w:r>
      <w:r w:rsidRPr="00166A4A">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r w:rsidR="00547637" w:rsidRPr="00166A4A">
        <w:rPr>
          <w:rFonts w:ascii="Verdana" w:hAnsi="Verdana"/>
          <w:b/>
          <w:sz w:val="20"/>
          <w:szCs w:val="20"/>
          <w:lang w:val="en-GB"/>
        </w:rPr>
        <w:t>contracting</w:t>
      </w:r>
      <w:r w:rsidR="00547637" w:rsidRPr="00166A4A">
        <w:rPr>
          <w:rFonts w:ascii="Verdana" w:hAnsi="Verdana"/>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whether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r>
      <w:r w:rsidR="00547637" w:rsidRPr="00166A4A">
        <w:rPr>
          <w:rFonts w:ascii="Verdana" w:hAnsi="Verdana"/>
          <w:sz w:val="20"/>
          <w:szCs w:val="20"/>
          <w:lang w:val="en-GB"/>
        </w:rPr>
        <w:t>One-person</w:t>
      </w:r>
      <w:r w:rsidRPr="00166A4A">
        <w:rPr>
          <w:rFonts w:ascii="Verdana" w:hAnsi="Verdana"/>
          <w:sz w:val="20"/>
          <w:szCs w:val="20"/>
          <w:lang w:val="en-GB"/>
        </w:rPr>
        <w:t xml:space="preserve">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lastRenderedPageBreak/>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 xml:space="preserve"> </w:t>
      </w:r>
      <w:r w:rsidR="00B44BEF" w:rsidRPr="00F6759E">
        <w:rPr>
          <w:rFonts w:ascii="Verdana" w:hAnsi="Verdana"/>
          <w:sz w:val="20"/>
          <w:szCs w:val="20"/>
          <w:lang w:val="en-GB"/>
        </w:rPr>
        <w:t>(</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 alteram partem</w:t>
      </w:r>
      <w:r w:rsidRPr="00F6759E">
        <w:rPr>
          <w:rFonts w:ascii="Verdana" w:hAnsi="Verdana"/>
          <w:sz w:val="20"/>
          <w:szCs w:val="20"/>
          <w:lang w:val="en-GB"/>
        </w:rPr>
        <w:t xml:space="preserve"> (hear the other side) rule has been applied; and</w:t>
      </w:r>
      <w:r w:rsidR="00F6759E" w:rsidRPr="00F6759E">
        <w:rPr>
          <w:rFonts w:ascii="Verdana" w:hAnsi="Verdana"/>
          <w:sz w:val="20"/>
          <w:szCs w:val="20"/>
          <w:lang w:val="en-GB"/>
        </w:rPr>
        <w:t xml:space="preserve"> </w:t>
      </w:r>
      <w:r w:rsidRPr="00F6759E">
        <w:rPr>
          <w:rFonts w:ascii="Verdana" w:hAnsi="Verdana"/>
          <w:sz w:val="20"/>
          <w:szCs w:val="20"/>
          <w:lang w:val="en-GB"/>
        </w:rPr>
        <w:t>forward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lastRenderedPageBreak/>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145044"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val="en-US"/>
        </w:rPr>
        <mc:AlternateContent>
          <mc:Choice Requires="wps">
            <w:drawing>
              <wp:anchor distT="0" distB="0" distL="114300" distR="114300" simplePos="0" relativeHeight="251658752" behindDoc="1" locked="0" layoutInCell="0" allowOverlap="1" wp14:anchorId="6DB8F0FC" wp14:editId="6B01E609">
                <wp:simplePos x="0" y="0"/>
                <wp:positionH relativeFrom="column">
                  <wp:posOffset>3383280</wp:posOffset>
                </wp:positionH>
                <wp:positionV relativeFrom="paragraph">
                  <wp:posOffset>48895</wp:posOffset>
                </wp:positionV>
                <wp:extent cx="3017520" cy="1097280"/>
                <wp:effectExtent l="11430" t="10795" r="952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11B32" id="Rectangle 2" o:spid="_x0000_s1026" style="position:absolute;margin-left:266.4pt;margin-top:3.85pt;width:237.6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4" w:name="_Toc199296480"/>
      <w:bookmarkStart w:id="15" w:name="_Toc372610077"/>
      <w:r w:rsidRPr="007D7EDE">
        <w:rPr>
          <w:rFonts w:cs="Arial"/>
          <w:color w:val="000080"/>
          <w:sz w:val="36"/>
          <w:szCs w:val="36"/>
        </w:rPr>
        <w:lastRenderedPageBreak/>
        <w:t xml:space="preserve">Tax </w:t>
      </w:r>
      <w:r w:rsidR="00D4455E" w:rsidRPr="007D7EDE">
        <w:rPr>
          <w:rFonts w:cs="Arial"/>
          <w:color w:val="000080"/>
          <w:sz w:val="36"/>
          <w:szCs w:val="36"/>
        </w:rPr>
        <w:t xml:space="preserve">clearance </w:t>
      </w:r>
      <w:bookmarkEnd w:id="14"/>
      <w:r w:rsidR="00547637" w:rsidRPr="007D7EDE">
        <w:rPr>
          <w:rFonts w:cs="Arial"/>
          <w:color w:val="000080"/>
          <w:sz w:val="36"/>
          <w:szCs w:val="36"/>
        </w:rPr>
        <w:t>requirements SBD</w:t>
      </w:r>
      <w:r w:rsidR="00BF51B8" w:rsidRPr="007D7EDE">
        <w:rPr>
          <w:rFonts w:cs="Arial"/>
          <w:color w:val="000080"/>
          <w:sz w:val="36"/>
          <w:szCs w:val="36"/>
        </w:rPr>
        <w:t xml:space="preserve"> 2</w:t>
      </w:r>
      <w:bookmarkEnd w:id="15"/>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w:t>
      </w:r>
      <w:r w:rsidR="00547637" w:rsidRPr="00F1037E">
        <w:rPr>
          <w:rFonts w:ascii="Verdana" w:hAnsi="Verdana" w:cs="Arial Narrow"/>
          <w:sz w:val="20"/>
          <w:szCs w:val="20"/>
        </w:rPr>
        <w:t>this requirement bidder</w:t>
      </w:r>
      <w:r w:rsidR="00160344" w:rsidRPr="00F1037E">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6"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rPr>
        <w:lastRenderedPageBreak/>
        <w:drawing>
          <wp:inline distT="0" distB="0" distL="0" distR="0" wp14:anchorId="42E2D617" wp14:editId="133BFCB6">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Pr>
          <w:rFonts w:ascii="Verdana" w:hAnsi="Verdana"/>
          <w:sz w:val="22"/>
          <w:szCs w:val="22"/>
        </w:rPr>
        <w:t xml:space="preserve">                                     </w:t>
      </w:r>
      <w:r w:rsidRPr="00516C06">
        <w:rPr>
          <w:rFonts w:ascii="Verdana" w:hAnsi="Verdana"/>
          <w:sz w:val="22"/>
          <w:szCs w:val="22"/>
          <w:u w:val="thick"/>
        </w:rPr>
        <w:t xml:space="preserve">TAX CLEARANCE   </w:t>
      </w:r>
      <w:r w:rsidR="00D02ED7">
        <w:rPr>
          <w:noProof/>
          <w:u w:val="thick"/>
        </w:rPr>
        <w:drawing>
          <wp:inline distT="0" distB="0" distL="0" distR="0" wp14:anchorId="7F5A891C" wp14:editId="4F4B03D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425DA3">
      <w:pPr>
        <w:pStyle w:val="Default"/>
        <w:spacing w:beforeLines="200" w:before="480" w:after="80"/>
        <w:ind w:hanging="480"/>
        <w:rPr>
          <w:rFonts w:ascii="Verdana" w:hAnsi="Verdana"/>
          <w:b/>
          <w:sz w:val="16"/>
          <w:szCs w:val="16"/>
          <w:highlight w:val="yellow"/>
        </w:rPr>
      </w:pPr>
      <w:r>
        <w:rPr>
          <w:rFonts w:ascii="Verdana" w:hAnsi="Verdana"/>
          <w:b/>
          <w:noProof/>
          <w:sz w:val="16"/>
          <w:szCs w:val="16"/>
        </w:rPr>
        <w:drawing>
          <wp:anchor distT="0" distB="0" distL="114300" distR="114300" simplePos="0" relativeHeight="251657728" behindDoc="1" locked="0" layoutInCell="1" allowOverlap="1" wp14:anchorId="0BDE1A28" wp14:editId="629E30F8">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pPr>
        <w:pStyle w:val="Default"/>
        <w:spacing w:beforeLines="200" w:before="480" w:after="80"/>
        <w:ind w:hanging="480"/>
        <w:rPr>
          <w:rFonts w:ascii="Verdana" w:hAnsi="Verdana"/>
          <w:b/>
          <w:sz w:val="16"/>
          <w:szCs w:val="16"/>
          <w:highlight w:val="yellow"/>
        </w:rPr>
      </w:pPr>
    </w:p>
    <w:p w:rsidR="009B3B76" w:rsidRDefault="009B3B76">
      <w:pPr>
        <w:pStyle w:val="Default"/>
        <w:spacing w:beforeLines="200" w:before="480" w:after="80"/>
        <w:ind w:hanging="480"/>
        <w:rPr>
          <w:rFonts w:ascii="Verdana" w:hAnsi="Verdana"/>
          <w:b/>
          <w:sz w:val="16"/>
          <w:szCs w:val="16"/>
          <w:highlight w:val="yellow"/>
        </w:rPr>
      </w:pPr>
    </w:p>
    <w:p w:rsidR="00B73F9C" w:rsidRDefault="006749B3">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r w:rsidR="00160344" w:rsidRPr="00EE4B03">
        <w:rPr>
          <w:rFonts w:ascii="Verdana" w:hAnsi="Verdana"/>
          <w:b/>
          <w:sz w:val="16"/>
          <w:szCs w:val="16"/>
        </w:rPr>
        <w:t xml:space="preserve"> </w:t>
      </w:r>
    </w:p>
    <w:p w:rsidR="00160344" w:rsidRDefault="00D02ED7" w:rsidP="00160344">
      <w:pPr>
        <w:pStyle w:val="Default"/>
        <w:spacing w:after="120"/>
        <w:ind w:hanging="480"/>
        <w:jc w:val="center"/>
      </w:pPr>
      <w:r>
        <w:rPr>
          <w:noProof/>
        </w:rPr>
        <w:drawing>
          <wp:inline distT="0" distB="0" distL="0" distR="0" wp14:anchorId="69C97C06" wp14:editId="71A7DB87">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rPr>
        <w:lastRenderedPageBreak/>
        <w:drawing>
          <wp:inline distT="0" distB="0" distL="0" distR="0" wp14:anchorId="4F9DB2B8" wp14:editId="6FDE0D3D">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tender </w:t>
      </w:r>
      <w:r w:rsidRPr="005B17A4">
        <w:rPr>
          <w:rFonts w:ascii="IRHFP T+ Verdana," w:hAnsi="IRHFP T+ Verdana," w:cs="IRHFP T+ Verdana,"/>
          <w:b/>
          <w:bCs/>
          <w:color w:val="1E1916"/>
          <w:sz w:val="16"/>
          <w:szCs w:val="16"/>
        </w:rPr>
        <w:t>(If applicable)</w:t>
      </w:r>
      <w:r>
        <w:rPr>
          <w:rFonts w:ascii="WADYQ I+ Verdana" w:hAnsi="WADYQ I+ Verdana" w:cs="WADYQ I+ Verdana"/>
          <w:color w:val="1E1916"/>
          <w:sz w:val="14"/>
          <w:szCs w:val="14"/>
        </w:rPr>
        <w:t xml:space="preserve"> </w:t>
      </w:r>
      <w:r w:rsidR="00D02ED7">
        <w:rPr>
          <w:rFonts w:ascii="WADYQ I+ Verdana" w:hAnsi="WADYQ I+ Verdana" w:cs="WADYQ I+ Verdana"/>
          <w:noProof/>
          <w:color w:val="1E1916"/>
          <w:sz w:val="14"/>
          <w:szCs w:val="14"/>
        </w:rPr>
        <w:drawing>
          <wp:inline distT="0" distB="0" distL="0" distR="0" wp14:anchorId="34AED98B" wp14:editId="32DC710E">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14:anchorId="4DE9EB78" wp14:editId="21FB3C14">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14:anchorId="3E3C8ACE" wp14:editId="33A5DBE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14:anchorId="7CF0EE72" wp14:editId="41F895F5">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r w:rsidRPr="006749B3">
        <w:rPr>
          <w:color w:val="000080"/>
          <w:sz w:val="36"/>
          <w:szCs w:val="36"/>
        </w:rPr>
        <w:lastRenderedPageBreak/>
        <w:t xml:space="preserve"> </w:t>
      </w:r>
      <w:bookmarkStart w:id="16" w:name="_Toc199296481"/>
      <w:r w:rsidRPr="006749B3">
        <w:rPr>
          <w:color w:val="000080"/>
          <w:sz w:val="36"/>
          <w:szCs w:val="36"/>
        </w:rPr>
        <w:tab/>
      </w:r>
      <w:r w:rsidRPr="006749B3">
        <w:rPr>
          <w:color w:val="000080"/>
          <w:sz w:val="36"/>
          <w:szCs w:val="36"/>
        </w:rPr>
        <w:tab/>
      </w:r>
      <w:r w:rsidRPr="006749B3">
        <w:rPr>
          <w:color w:val="000080"/>
          <w:sz w:val="36"/>
          <w:szCs w:val="36"/>
        </w:rPr>
        <w:tab/>
      </w:r>
      <w:bookmarkStart w:id="17" w:name="_Toc372610078"/>
      <w:r w:rsidRPr="006749B3">
        <w:rPr>
          <w:rFonts w:cs="Arial"/>
          <w:color w:val="000080"/>
          <w:sz w:val="36"/>
          <w:szCs w:val="36"/>
        </w:rPr>
        <w:t>Declaration Of Interest</w:t>
      </w:r>
      <w:bookmarkEnd w:id="16"/>
      <w:r w:rsidRPr="006749B3">
        <w:rPr>
          <w:rFonts w:cs="Arial"/>
          <w:color w:val="000080"/>
          <w:sz w:val="36"/>
          <w:szCs w:val="36"/>
        </w:rPr>
        <w:t xml:space="preserve">   SBD 4</w:t>
      </w:r>
      <w:bookmarkEnd w:id="17"/>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07741B" w:rsidRPr="000B185D">
        <w:rPr>
          <w:rFonts w:ascii="Verdana" w:hAnsi="Verdana"/>
          <w:i/>
          <w:sz w:val="20"/>
          <w:szCs w:val="20"/>
          <w:lang w:val="en-GB"/>
        </w:rPr>
        <w:t xml:space="preserve"> </w:t>
      </w:r>
      <w:r w:rsidR="0007741B" w:rsidRPr="000B185D">
        <w:rPr>
          <w:rFonts w:ascii="Verdana" w:hAnsi="Verdana"/>
          <w:sz w:val="20"/>
          <w:szCs w:val="20"/>
          <w:lang w:val="en-GB"/>
        </w:rPr>
        <w:t>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D70E5A"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547637" w:rsidP="00EC14CC">
      <w:pPr>
        <w:spacing w:line="360" w:lineRule="auto"/>
        <w:rPr>
          <w:rFonts w:ascii="Verdana" w:hAnsi="Verdana"/>
          <w:sz w:val="16"/>
          <w:szCs w:val="16"/>
        </w:rPr>
      </w:pPr>
      <w:r w:rsidRPr="00EC14CC">
        <w:rPr>
          <w:rFonts w:ascii="Verdana" w:hAnsi="Verdana"/>
          <w:sz w:val="16"/>
          <w:szCs w:val="16"/>
        </w:rPr>
        <w:t>²” Shareholder</w:t>
      </w:r>
      <w:r w:rsidR="00EC14CC" w:rsidRPr="00EC14CC">
        <w:rPr>
          <w:rFonts w:ascii="Verdana" w:hAnsi="Verdana"/>
          <w:sz w:val="16"/>
          <w:szCs w:val="16"/>
        </w:rPr>
        <w:t>”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w:t>
      </w:r>
      <w:r w:rsidR="00D96BA4" w:rsidRPr="000C1A3B">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w:t>
      </w:r>
      <w:r w:rsidR="00D96BA4" w:rsidRPr="000C1A3B">
        <w:rPr>
          <w:rFonts w:ascii="Verdana" w:hAnsi="Verdana"/>
          <w:i/>
          <w:sz w:val="20"/>
          <w:szCs w:val="20"/>
        </w:rPr>
        <w:t xml:space="preserve"> </w:t>
      </w:r>
      <w:r w:rsidR="00D96BA4" w:rsidRPr="000C1A3B">
        <w:rPr>
          <w:rFonts w:ascii="Verdana" w:hAnsi="Verdana"/>
          <w:sz w:val="20"/>
          <w:szCs w:val="20"/>
        </w:rPr>
        <w:t>in relation to the evaluating/adjudicating authority where</w:t>
      </w:r>
      <w:r w:rsidR="00D70E5A">
        <w:rPr>
          <w:rFonts w:ascii="Verdana" w:hAnsi="Verdana"/>
          <w:sz w:val="20"/>
          <w:szCs w:val="20"/>
        </w:rPr>
        <w:t>:</w:t>
      </w:r>
      <w:r w:rsidR="00D70E5A" w:rsidRPr="000C1A3B">
        <w:rPr>
          <w:rFonts w:ascii="Verdana" w:hAnsi="Verdana"/>
          <w:sz w:val="20"/>
          <w:szCs w:val="20"/>
        </w:rPr>
        <w:t xml:space="preserve"> </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The names of all directors / trustees / shareholders / members, their individual identity numbers, tax reference numbers and, if applicable, employee / persal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t xml:space="preserve"> </w:t>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lastRenderedPageBreak/>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r w:rsidR="00CB6BCD" w:rsidRPr="00CB6BCD">
        <w:rPr>
          <w:rFonts w:ascii="Verdana" w:hAnsi="Verdana"/>
          <w:sz w:val="20"/>
          <w:szCs w:val="20"/>
        </w:rPr>
        <w:t xml:space="preserve"> </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w:t>
      </w:r>
      <w:r w:rsidR="00DD7DC9">
        <w:rPr>
          <w:rFonts w:ascii="Verdana" w:hAnsi="Verdana"/>
          <w:sz w:val="20"/>
          <w:szCs w:val="20"/>
        </w:rPr>
        <w:t xml:space="preserve"> </w:t>
      </w:r>
      <w:r w:rsidRPr="00CB6BCD">
        <w:rPr>
          <w:rFonts w:ascii="Verdana" w:hAnsi="Verdana"/>
          <w:sz w:val="20"/>
          <w:szCs w:val="20"/>
        </w:rPr>
        <w:t>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w:t>
      </w:r>
      <w:r w:rsidR="00DD7DC9">
        <w:rPr>
          <w:rFonts w:ascii="Verdana" w:hAnsi="Verdana"/>
          <w:sz w:val="20"/>
          <w:szCs w:val="20"/>
        </w:rPr>
        <w:t xml:space="preserve"> </w:t>
      </w:r>
      <w:r w:rsidRPr="00CB6BCD">
        <w:rPr>
          <w:rFonts w:ascii="Verdana" w:hAnsi="Verdana"/>
          <w:sz w:val="20"/>
          <w:szCs w:val="20"/>
        </w:rPr>
        <w:t>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776112">
      <w:pPr>
        <w:numPr>
          <w:ilvl w:val="3"/>
          <w:numId w:val="31"/>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 xml:space="preserve">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w:t>
      </w:r>
      <w:r w:rsidR="00DD7DC9">
        <w:rPr>
          <w:rFonts w:ascii="Verdana" w:hAnsi="Verdana" w:cs="Arial"/>
          <w:sz w:val="20"/>
          <w:szCs w:val="20"/>
        </w:rPr>
        <w:t xml:space="preserve"> </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employed by the</w:t>
      </w:r>
      <w:r w:rsidRPr="000C1A3B">
        <w:rPr>
          <w:rFonts w:ascii="Verdana" w:hAnsi="Verdana"/>
          <w:b/>
          <w:sz w:val="20"/>
          <w:szCs w:val="20"/>
        </w:rPr>
        <w:t xml:space="preserve"> </w:t>
      </w:r>
      <w:r w:rsidRPr="000C1A3B">
        <w:rPr>
          <w:rFonts w:ascii="Verdana" w:hAnsi="Verdana"/>
          <w:sz w:val="20"/>
          <w:szCs w:val="20"/>
        </w:rPr>
        <w:t xml:space="preserv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8" w:name="_Toc294861681"/>
      <w:bookmarkStart w:id="19" w:name="_Toc294861713"/>
      <w:bookmarkStart w:id="20" w:name="_Toc295129461"/>
      <w:bookmarkStart w:id="21" w:name="_Toc296431822"/>
      <w:bookmarkStart w:id="22" w:name="_Toc296431853"/>
      <w:bookmarkStart w:id="23" w:name="_Toc297531525"/>
      <w:bookmarkStart w:id="24" w:name="_Toc297531629"/>
      <w:bookmarkStart w:id="25" w:name="_Toc297532058"/>
      <w:bookmarkStart w:id="26" w:name="_Toc297536840"/>
      <w:bookmarkStart w:id="27" w:name="_Toc297802061"/>
      <w:bookmarkStart w:id="28" w:name="_Toc297802083"/>
      <w:bookmarkStart w:id="29" w:name="_Toc305743316"/>
      <w:bookmarkStart w:id="30" w:name="_Toc305743744"/>
      <w:bookmarkStart w:id="31" w:name="_Toc311562024"/>
      <w:bookmarkStart w:id="32"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3" w:name="_Toc294861682"/>
      <w:bookmarkStart w:id="34" w:name="_Toc294861714"/>
      <w:bookmarkStart w:id="35" w:name="_Toc295129462"/>
      <w:bookmarkStart w:id="36" w:name="_Toc296431823"/>
      <w:bookmarkStart w:id="37" w:name="_Toc296431854"/>
      <w:bookmarkStart w:id="38" w:name="_Toc297531526"/>
      <w:bookmarkStart w:id="39" w:name="_Toc297531630"/>
      <w:bookmarkStart w:id="40" w:name="_Toc297532059"/>
      <w:bookmarkStart w:id="41" w:name="_Toc297536841"/>
      <w:bookmarkStart w:id="42" w:name="_Toc297802062"/>
      <w:bookmarkStart w:id="43" w:name="_Toc297802084"/>
      <w:bookmarkStart w:id="44" w:name="_Toc305743317"/>
      <w:bookmarkStart w:id="45" w:name="_Toc305743745"/>
      <w:bookmarkStart w:id="46" w:name="_Toc311562025"/>
      <w:bookmarkStart w:id="47"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r w:rsidRPr="000C1A3B">
        <w:rPr>
          <w:rFonts w:ascii="Verdana" w:hAnsi="Verdana"/>
          <w:sz w:val="20"/>
          <w:szCs w:val="20"/>
        </w:rPr>
        <w:t xml:space="preserve"> </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t xml:space="preserve">  </w:t>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t xml:space="preserve">                          </w:t>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
        <w:br w:type="page"/>
      </w:r>
    </w:p>
    <w:p w:rsidR="006C4CF7" w:rsidRPr="000303D9" w:rsidRDefault="006C4CF7" w:rsidP="000303D9">
      <w:pPr>
        <w:pStyle w:val="AnnexH1"/>
        <w:tabs>
          <w:tab w:val="num" w:pos="1985"/>
        </w:tabs>
        <w:ind w:left="1985" w:hanging="1985"/>
        <w:rPr>
          <w:color w:val="00297A"/>
          <w:sz w:val="36"/>
          <w:szCs w:val="36"/>
        </w:rPr>
      </w:pPr>
      <w:bookmarkStart w:id="48" w:name="_Toc372610081"/>
      <w:r w:rsidRPr="000303D9">
        <w:rPr>
          <w:color w:val="00297A"/>
          <w:sz w:val="36"/>
          <w:szCs w:val="36"/>
        </w:rPr>
        <w:lastRenderedPageBreak/>
        <w:t>Government Procurement: General Conditions of Contract – July 2011</w:t>
      </w:r>
      <w:bookmarkEnd w:id="48"/>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w:t>
      </w:r>
      <w:r w:rsidR="00547637" w:rsidRPr="00AD0E29">
        <w:rPr>
          <w:sz w:val="20"/>
        </w:rPr>
        <w:t>of all</w:t>
      </w:r>
      <w:r w:rsidRPr="00AD0E29">
        <w:rPr>
          <w:sz w:val="20"/>
        </w:rPr>
        <w:t xml:space="preserve">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r w:rsidR="006C4CF7" w:rsidRPr="00AD0E29">
        <w:rPr>
          <w:sz w:val="20"/>
        </w:rPr>
        <w:t xml:space="preserve"> </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w:t>
      </w:r>
      <w:r w:rsidR="00547637" w:rsidRPr="00AD0E29">
        <w:rPr>
          <w:sz w:val="20"/>
        </w:rPr>
        <w:t>and professional</w:t>
      </w:r>
      <w:r w:rsidRPr="00AD0E29">
        <w:rPr>
          <w:sz w:val="20"/>
        </w:rPr>
        <w:t xml:space="preserve">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 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 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776112">
      <w:pPr>
        <w:pStyle w:val="Tabletext"/>
        <w:numPr>
          <w:ilvl w:val="0"/>
          <w:numId w:val="32"/>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776112">
      <w:pPr>
        <w:pStyle w:val="Tabletext"/>
        <w:numPr>
          <w:ilvl w:val="0"/>
          <w:numId w:val="33"/>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lastRenderedPageBreak/>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lastRenderedPageBreak/>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to </w:t>
      </w:r>
      <w:r w:rsidRPr="00AD0E29">
        <w:rPr>
          <w:sz w:val="20"/>
        </w:rPr>
        <w:lastRenderedPageBreak/>
        <w:t xml:space="preserve">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t>
      </w:r>
      <w:r w:rsidR="00547637" w:rsidRPr="00AD0E29">
        <w:rPr>
          <w:sz w:val="20"/>
        </w:rPr>
        <w:t>within the</w:t>
      </w:r>
      <w:r w:rsidR="006C4CF7" w:rsidRPr="00AD0E29">
        <w:rPr>
          <w:sz w:val="20"/>
        </w:rPr>
        <w:t xml:space="preserv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w:t>
      </w:r>
      <w:r w:rsidR="00547637" w:rsidRPr="00AD0E29">
        <w:rPr>
          <w:sz w:val="20"/>
        </w:rPr>
        <w:t>terminates the</w:t>
      </w:r>
      <w:r w:rsidR="006C4CF7" w:rsidRPr="00AD0E29">
        <w:rPr>
          <w:sz w:val="20"/>
        </w:rPr>
        <w:t xml:space="preserve"> contract in whole or in part, the purchaser may procure, upon such terms and in such manner as it deems appropriate, goods, works or services similar to those undelivered, and the supplier shall be liable </w:t>
      </w:r>
      <w:r w:rsidR="00547637" w:rsidRPr="00AD0E29">
        <w:rPr>
          <w:sz w:val="20"/>
        </w:rPr>
        <w:t>to the</w:t>
      </w:r>
      <w:r w:rsidR="006C4CF7" w:rsidRPr="00AD0E29">
        <w:rPr>
          <w:sz w:val="20"/>
        </w:rPr>
        <w:t xml:space="preserv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w:t>
      </w:r>
      <w:r w:rsidRPr="00AD0E29">
        <w:rPr>
          <w:sz w:val="20"/>
        </w:rPr>
        <w:lastRenderedPageBreak/>
        <w:t xml:space="preserve">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lastRenderedPageBreak/>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w:t>
      </w:r>
      <w:r w:rsidR="00547637" w:rsidRPr="00AD0E29">
        <w:rPr>
          <w:sz w:val="20"/>
        </w:rPr>
        <w:t>be liable</w:t>
      </w:r>
      <w:r w:rsidR="006C4CF7" w:rsidRPr="00AD0E29">
        <w:rPr>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lastRenderedPageBreak/>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114"/>
        <w:gridCol w:w="8237"/>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D1" w:rsidRDefault="008169D1">
      <w:r>
        <w:separator/>
      </w:r>
    </w:p>
    <w:p w:rsidR="008169D1" w:rsidRDefault="008169D1"/>
  </w:endnote>
  <w:endnote w:type="continuationSeparator" w:id="0">
    <w:p w:rsidR="008169D1" w:rsidRDefault="008169D1">
      <w:r>
        <w:continuationSeparator/>
      </w:r>
    </w:p>
    <w:p w:rsidR="008169D1" w:rsidRDefault="00816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637" w:rsidRDefault="00547637"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547637" w:rsidRDefault="00547637"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547637" w:rsidRPr="00487022" w:rsidTr="007D7EDE">
      <w:trPr>
        <w:trHeight w:val="182"/>
        <w:jc w:val="center"/>
      </w:trPr>
      <w:tc>
        <w:tcPr>
          <w:tcW w:w="3373" w:type="dxa"/>
        </w:tcPr>
        <w:p w:rsidR="00547637" w:rsidRPr="00487022" w:rsidRDefault="00547637" w:rsidP="007F654A">
          <w:pPr>
            <w:pStyle w:val="Footer"/>
            <w:tabs>
              <w:tab w:val="clear" w:pos="4153"/>
              <w:tab w:val="clear" w:pos="8306"/>
            </w:tabs>
            <w:ind w:right="360"/>
            <w:rPr>
              <w:rFonts w:ascii="Verdana" w:hAnsi="Verdana" w:cs="Arial"/>
              <w:sz w:val="16"/>
              <w:szCs w:val="16"/>
            </w:rPr>
          </w:pPr>
        </w:p>
      </w:tc>
      <w:tc>
        <w:tcPr>
          <w:tcW w:w="2861" w:type="dxa"/>
        </w:tcPr>
        <w:p w:rsidR="00547637" w:rsidRPr="00487022" w:rsidRDefault="00547637"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547637" w:rsidRPr="00487022" w:rsidRDefault="00547637"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520C32">
            <w:rPr>
              <w:rStyle w:val="PageNumber"/>
              <w:rFonts w:ascii="Verdana" w:hAnsi="Verdana" w:cs="Arial"/>
              <w:noProof/>
              <w:sz w:val="16"/>
              <w:szCs w:val="16"/>
            </w:rPr>
            <w:t>9</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520C32">
            <w:rPr>
              <w:rStyle w:val="PageNumber"/>
              <w:rFonts w:ascii="Verdana" w:hAnsi="Verdana" w:cs="Arial"/>
              <w:noProof/>
              <w:sz w:val="16"/>
              <w:szCs w:val="16"/>
            </w:rPr>
            <w:t>36</w:t>
          </w:r>
          <w:r w:rsidRPr="00D27B11">
            <w:rPr>
              <w:rStyle w:val="PageNumber"/>
              <w:rFonts w:ascii="Verdana" w:hAnsi="Verdana" w:cs="Arial"/>
              <w:sz w:val="16"/>
              <w:szCs w:val="16"/>
            </w:rPr>
            <w:fldChar w:fldCharType="end"/>
          </w:r>
        </w:p>
      </w:tc>
    </w:tr>
  </w:tbl>
  <w:p w:rsidR="00547637" w:rsidRDefault="0054763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B04" w:rsidRDefault="00163B04">
    <w:pPr>
      <w:pStyle w:val="Footer"/>
    </w:pPr>
    <w:r>
      <w:t>1</w:t>
    </w:r>
  </w:p>
  <w:p w:rsidR="00163B04" w:rsidRDefault="00163B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D1" w:rsidRDefault="008169D1">
      <w:r>
        <w:separator/>
      </w:r>
    </w:p>
    <w:p w:rsidR="008169D1" w:rsidRDefault="008169D1"/>
  </w:footnote>
  <w:footnote w:type="continuationSeparator" w:id="0">
    <w:p w:rsidR="008169D1" w:rsidRDefault="008169D1">
      <w:r>
        <w:continuationSeparator/>
      </w:r>
    </w:p>
    <w:p w:rsidR="008169D1" w:rsidRDefault="008169D1"/>
  </w:footnote>
  <w:footnote w:id="1">
    <w:p w:rsidR="00547637" w:rsidRPr="00960C0A" w:rsidRDefault="00547637"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547637" w:rsidRDefault="00547637"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547637" w:rsidRDefault="00547637"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547637" w:rsidRDefault="00547637"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547637" w:rsidRDefault="00547637"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547637" w:rsidRPr="00175032" w:rsidRDefault="00547637" w:rsidP="00776112">
      <w:pPr>
        <w:numPr>
          <w:ilvl w:val="0"/>
          <w:numId w:val="24"/>
        </w:numPr>
        <w:tabs>
          <w:tab w:val="left" w:pos="709"/>
        </w:tabs>
        <w:ind w:left="709" w:hanging="567"/>
        <w:jc w:val="both"/>
        <w:rPr>
          <w:sz w:val="16"/>
          <w:szCs w:val="16"/>
        </w:rPr>
      </w:pPr>
      <w:r w:rsidRPr="00960C0A">
        <w:rPr>
          <w:sz w:val="16"/>
          <w:szCs w:val="16"/>
        </w:rPr>
        <w:t>Parliament.</w:t>
      </w:r>
    </w:p>
    <w:p w:rsidR="00547637" w:rsidRPr="00960C0A" w:rsidRDefault="00547637" w:rsidP="00D96BA4">
      <w:pPr>
        <w:tabs>
          <w:tab w:val="left" w:pos="709"/>
        </w:tabs>
        <w:ind w:left="142"/>
        <w:rPr>
          <w:sz w:val="16"/>
          <w:szCs w:val="16"/>
        </w:rPr>
      </w:pPr>
      <w:r w:rsidRPr="00960C0A">
        <w:rPr>
          <w:sz w:val="16"/>
          <w:szCs w:val="16"/>
        </w:rPr>
        <w:t>²” 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637" w:rsidRDefault="00547637"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5"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0"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1" w15:restartNumberingAfterBreak="0">
    <w:nsid w:val="36D70EE1"/>
    <w:multiLevelType w:val="hybridMultilevel"/>
    <w:tmpl w:val="C4126E7A"/>
    <w:lvl w:ilvl="0" w:tplc="A9DCFB54">
      <w:start w:val="1"/>
      <w:numFmt w:val="decimal"/>
      <w:lvlText w:val="%1."/>
      <w:lvlJc w:val="left"/>
      <w:pPr>
        <w:ind w:left="502" w:hanging="360"/>
      </w:pPr>
      <w:rPr>
        <w:rFonts w:hint="default"/>
        <w:b/>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3"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DF7490D"/>
    <w:multiLevelType w:val="hybridMultilevel"/>
    <w:tmpl w:val="8DA8126C"/>
    <w:styleLink w:val="ImportedStyle3"/>
    <w:lvl w:ilvl="0" w:tplc="FFB0CE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3262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F6145C">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8F258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58A7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B45F6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F90E3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48AD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E2B30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29"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1"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65732B95"/>
    <w:multiLevelType w:val="hybridMultilevel"/>
    <w:tmpl w:val="8DA8126C"/>
    <w:numStyleLink w:val="ImportedStyle3"/>
  </w:abstractNum>
  <w:abstractNum w:abstractNumId="35"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6"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37" w15:restartNumberingAfterBreak="0">
    <w:nsid w:val="6F740F41"/>
    <w:multiLevelType w:val="hybridMultilevel"/>
    <w:tmpl w:val="4F4A2B12"/>
    <w:lvl w:ilvl="0" w:tplc="720CA20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0"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1"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1"/>
  </w:num>
  <w:num w:numId="4">
    <w:abstractNumId w:val="22"/>
  </w:num>
  <w:num w:numId="5">
    <w:abstractNumId w:val="4"/>
  </w:num>
  <w:num w:numId="6">
    <w:abstractNumId w:val="13"/>
  </w:num>
  <w:num w:numId="7">
    <w:abstractNumId w:val="20"/>
  </w:num>
  <w:num w:numId="8">
    <w:abstractNumId w:val="36"/>
  </w:num>
  <w:num w:numId="9">
    <w:abstractNumId w:val="8"/>
  </w:num>
  <w:num w:numId="10">
    <w:abstractNumId w:val="7"/>
  </w:num>
  <w:num w:numId="11">
    <w:abstractNumId w:val="19"/>
  </w:num>
  <w:num w:numId="12">
    <w:abstractNumId w:val="40"/>
  </w:num>
  <w:num w:numId="13">
    <w:abstractNumId w:val="30"/>
  </w:num>
  <w:num w:numId="14">
    <w:abstractNumId w:val="29"/>
  </w:num>
  <w:num w:numId="15">
    <w:abstractNumId w:val="18"/>
  </w:num>
  <w:num w:numId="16">
    <w:abstractNumId w:val="26"/>
  </w:num>
  <w:num w:numId="17">
    <w:abstractNumId w:val="33"/>
  </w:num>
  <w:num w:numId="18">
    <w:abstractNumId w:val="2"/>
  </w:num>
  <w:num w:numId="19">
    <w:abstractNumId w:val="15"/>
  </w:num>
  <w:num w:numId="20">
    <w:abstractNumId w:val="9"/>
  </w:num>
  <w:num w:numId="21">
    <w:abstractNumId w:val="10"/>
  </w:num>
  <w:num w:numId="22">
    <w:abstractNumId w:val="23"/>
  </w:num>
  <w:num w:numId="23">
    <w:abstractNumId w:val="0"/>
  </w:num>
  <w:num w:numId="24">
    <w:abstractNumId w:val="3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38"/>
  </w:num>
  <w:num w:numId="30">
    <w:abstractNumId w:val="32"/>
  </w:num>
  <w:num w:numId="31">
    <w:abstractNumId w:val="24"/>
  </w:num>
  <w:num w:numId="32">
    <w:abstractNumId w:val="25"/>
  </w:num>
  <w:num w:numId="33">
    <w:abstractNumId w:val="16"/>
  </w:num>
  <w:num w:numId="34">
    <w:abstractNumId w:val="28"/>
  </w:num>
  <w:num w:numId="35">
    <w:abstractNumId w:val="14"/>
  </w:num>
  <w:num w:numId="36">
    <w:abstractNumId w:val="11"/>
  </w:num>
  <w:num w:numId="37">
    <w:abstractNumId w:val="17"/>
  </w:num>
  <w:num w:numId="38">
    <w:abstractNumId w:val="31"/>
  </w:num>
  <w:num w:numId="39">
    <w:abstractNumId w:val="21"/>
  </w:num>
  <w:num w:numId="40">
    <w:abstractNumId w:val="27"/>
  </w:num>
  <w:num w:numId="41">
    <w:abstractNumId w:val="34"/>
  </w:num>
  <w:num w:numId="42">
    <w:abstractNumId w:val="34"/>
    <w:lvlOverride w:ilvl="0">
      <w:startOverride w:val="2"/>
    </w:lvlOverride>
  </w:num>
  <w:num w:numId="43">
    <w:abstractNumId w:val="37"/>
  </w:num>
  <w:numIdMacAtCleanup w:val="3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lon Dass">
    <w15:presenceInfo w15:providerId="AD" w15:userId="S-1-5-21-3223600750-3473819436-646814543-5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1634"/>
    <w:rsid w:val="000022DA"/>
    <w:rsid w:val="00002C55"/>
    <w:rsid w:val="00003C75"/>
    <w:rsid w:val="00003EAC"/>
    <w:rsid w:val="0000450C"/>
    <w:rsid w:val="000058E7"/>
    <w:rsid w:val="000063B9"/>
    <w:rsid w:val="00006C97"/>
    <w:rsid w:val="00007C02"/>
    <w:rsid w:val="000111A8"/>
    <w:rsid w:val="00012529"/>
    <w:rsid w:val="00012CD1"/>
    <w:rsid w:val="000130EF"/>
    <w:rsid w:val="00013106"/>
    <w:rsid w:val="00014373"/>
    <w:rsid w:val="000144B3"/>
    <w:rsid w:val="0001541D"/>
    <w:rsid w:val="00015F34"/>
    <w:rsid w:val="000161E5"/>
    <w:rsid w:val="000174E7"/>
    <w:rsid w:val="0001772C"/>
    <w:rsid w:val="0002049C"/>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4B9F"/>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1884"/>
    <w:rsid w:val="0006517B"/>
    <w:rsid w:val="000651FC"/>
    <w:rsid w:val="000657D8"/>
    <w:rsid w:val="000661F4"/>
    <w:rsid w:val="00067312"/>
    <w:rsid w:val="0007038F"/>
    <w:rsid w:val="00070EAB"/>
    <w:rsid w:val="0007123C"/>
    <w:rsid w:val="0007234E"/>
    <w:rsid w:val="00072479"/>
    <w:rsid w:val="00073376"/>
    <w:rsid w:val="000733FD"/>
    <w:rsid w:val="00073457"/>
    <w:rsid w:val="00074886"/>
    <w:rsid w:val="00074E02"/>
    <w:rsid w:val="00075B33"/>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1C06"/>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1577"/>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313D"/>
    <w:rsid w:val="000D4144"/>
    <w:rsid w:val="000D4D26"/>
    <w:rsid w:val="000D63E3"/>
    <w:rsid w:val="000D6C75"/>
    <w:rsid w:val="000D6F68"/>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E6E7F"/>
    <w:rsid w:val="000F1194"/>
    <w:rsid w:val="000F1F74"/>
    <w:rsid w:val="000F2229"/>
    <w:rsid w:val="000F3601"/>
    <w:rsid w:val="000F3930"/>
    <w:rsid w:val="000F4D31"/>
    <w:rsid w:val="000F65D1"/>
    <w:rsid w:val="000F6A12"/>
    <w:rsid w:val="000F796E"/>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412"/>
    <w:rsid w:val="00113EC2"/>
    <w:rsid w:val="00114469"/>
    <w:rsid w:val="001148A8"/>
    <w:rsid w:val="001148D3"/>
    <w:rsid w:val="00116A87"/>
    <w:rsid w:val="00116D7B"/>
    <w:rsid w:val="00120431"/>
    <w:rsid w:val="0012058B"/>
    <w:rsid w:val="0012060F"/>
    <w:rsid w:val="00120F73"/>
    <w:rsid w:val="001212ED"/>
    <w:rsid w:val="0012168F"/>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3B04"/>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1AD"/>
    <w:rsid w:val="001916F2"/>
    <w:rsid w:val="00191D74"/>
    <w:rsid w:val="00193802"/>
    <w:rsid w:val="00194536"/>
    <w:rsid w:val="001946B7"/>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5F9"/>
    <w:rsid w:val="001C1A16"/>
    <w:rsid w:val="001C1C47"/>
    <w:rsid w:val="001C1DC0"/>
    <w:rsid w:val="001C2DDC"/>
    <w:rsid w:val="001C3497"/>
    <w:rsid w:val="001C3973"/>
    <w:rsid w:val="001C48AF"/>
    <w:rsid w:val="001C51E6"/>
    <w:rsid w:val="001C5804"/>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35F9"/>
    <w:rsid w:val="001E4E77"/>
    <w:rsid w:val="001E5808"/>
    <w:rsid w:val="001E7BB4"/>
    <w:rsid w:val="001F00A2"/>
    <w:rsid w:val="001F0D43"/>
    <w:rsid w:val="001F1235"/>
    <w:rsid w:val="001F2D49"/>
    <w:rsid w:val="001F31BA"/>
    <w:rsid w:val="001F33C6"/>
    <w:rsid w:val="001F49B9"/>
    <w:rsid w:val="001F4F65"/>
    <w:rsid w:val="001F5198"/>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6E"/>
    <w:rsid w:val="002124EF"/>
    <w:rsid w:val="002146CE"/>
    <w:rsid w:val="0021506E"/>
    <w:rsid w:val="0021560F"/>
    <w:rsid w:val="00215FF4"/>
    <w:rsid w:val="00216FFC"/>
    <w:rsid w:val="00217276"/>
    <w:rsid w:val="00222E85"/>
    <w:rsid w:val="00223636"/>
    <w:rsid w:val="00223910"/>
    <w:rsid w:val="00223A5D"/>
    <w:rsid w:val="00224655"/>
    <w:rsid w:val="00224E5C"/>
    <w:rsid w:val="002263AA"/>
    <w:rsid w:val="00227DA4"/>
    <w:rsid w:val="002330EE"/>
    <w:rsid w:val="00233530"/>
    <w:rsid w:val="00234AC3"/>
    <w:rsid w:val="00234DF8"/>
    <w:rsid w:val="00235821"/>
    <w:rsid w:val="00236684"/>
    <w:rsid w:val="00240897"/>
    <w:rsid w:val="002419AD"/>
    <w:rsid w:val="002454E9"/>
    <w:rsid w:val="002508F4"/>
    <w:rsid w:val="0025311C"/>
    <w:rsid w:val="002543C9"/>
    <w:rsid w:val="00255A95"/>
    <w:rsid w:val="00256917"/>
    <w:rsid w:val="00256F64"/>
    <w:rsid w:val="0026000E"/>
    <w:rsid w:val="0026079E"/>
    <w:rsid w:val="00260E17"/>
    <w:rsid w:val="00261380"/>
    <w:rsid w:val="00261581"/>
    <w:rsid w:val="00262317"/>
    <w:rsid w:val="00263088"/>
    <w:rsid w:val="0026355C"/>
    <w:rsid w:val="00264185"/>
    <w:rsid w:val="0026455C"/>
    <w:rsid w:val="00264BD7"/>
    <w:rsid w:val="00264BED"/>
    <w:rsid w:val="0026645B"/>
    <w:rsid w:val="0026769B"/>
    <w:rsid w:val="002708DA"/>
    <w:rsid w:val="0027287E"/>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36D1"/>
    <w:rsid w:val="002944BD"/>
    <w:rsid w:val="0029480A"/>
    <w:rsid w:val="00294E08"/>
    <w:rsid w:val="002A10D3"/>
    <w:rsid w:val="002A216F"/>
    <w:rsid w:val="002A4C89"/>
    <w:rsid w:val="002A5B2B"/>
    <w:rsid w:val="002B02DB"/>
    <w:rsid w:val="002B0D89"/>
    <w:rsid w:val="002B3C35"/>
    <w:rsid w:val="002B45AB"/>
    <w:rsid w:val="002B4A56"/>
    <w:rsid w:val="002B52EB"/>
    <w:rsid w:val="002B6279"/>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DBC"/>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5679"/>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231A"/>
    <w:rsid w:val="0031582D"/>
    <w:rsid w:val="003161CF"/>
    <w:rsid w:val="00316FE1"/>
    <w:rsid w:val="00317556"/>
    <w:rsid w:val="00317C6B"/>
    <w:rsid w:val="003200E3"/>
    <w:rsid w:val="00321E89"/>
    <w:rsid w:val="0032236C"/>
    <w:rsid w:val="00322433"/>
    <w:rsid w:val="00322845"/>
    <w:rsid w:val="003233FE"/>
    <w:rsid w:val="0032505E"/>
    <w:rsid w:val="00325EA1"/>
    <w:rsid w:val="0032674F"/>
    <w:rsid w:val="0032695C"/>
    <w:rsid w:val="00326B59"/>
    <w:rsid w:val="00326D02"/>
    <w:rsid w:val="00327A44"/>
    <w:rsid w:val="00327A55"/>
    <w:rsid w:val="0033127A"/>
    <w:rsid w:val="00331497"/>
    <w:rsid w:val="00331861"/>
    <w:rsid w:val="003326A3"/>
    <w:rsid w:val="003335E6"/>
    <w:rsid w:val="00333FE9"/>
    <w:rsid w:val="003364A1"/>
    <w:rsid w:val="0033684F"/>
    <w:rsid w:val="0033766B"/>
    <w:rsid w:val="003404D7"/>
    <w:rsid w:val="00342EBA"/>
    <w:rsid w:val="003443E3"/>
    <w:rsid w:val="00344F6F"/>
    <w:rsid w:val="00345E71"/>
    <w:rsid w:val="00346E15"/>
    <w:rsid w:val="00347A2B"/>
    <w:rsid w:val="0035163D"/>
    <w:rsid w:val="0035311D"/>
    <w:rsid w:val="003548EF"/>
    <w:rsid w:val="003559B8"/>
    <w:rsid w:val="00356BCA"/>
    <w:rsid w:val="00356D55"/>
    <w:rsid w:val="00356DC3"/>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2C32"/>
    <w:rsid w:val="003731A4"/>
    <w:rsid w:val="00374201"/>
    <w:rsid w:val="00374413"/>
    <w:rsid w:val="00374AEA"/>
    <w:rsid w:val="0037506E"/>
    <w:rsid w:val="003760A9"/>
    <w:rsid w:val="00380B87"/>
    <w:rsid w:val="003815B4"/>
    <w:rsid w:val="00382B50"/>
    <w:rsid w:val="00383038"/>
    <w:rsid w:val="003858D9"/>
    <w:rsid w:val="00386339"/>
    <w:rsid w:val="00387D83"/>
    <w:rsid w:val="00387E4F"/>
    <w:rsid w:val="00387FA0"/>
    <w:rsid w:val="003902E5"/>
    <w:rsid w:val="00390702"/>
    <w:rsid w:val="00390C26"/>
    <w:rsid w:val="003911E8"/>
    <w:rsid w:val="003923CF"/>
    <w:rsid w:val="003930AC"/>
    <w:rsid w:val="003943B0"/>
    <w:rsid w:val="00395C9C"/>
    <w:rsid w:val="00395FD8"/>
    <w:rsid w:val="003966B6"/>
    <w:rsid w:val="003968B4"/>
    <w:rsid w:val="00396901"/>
    <w:rsid w:val="00397729"/>
    <w:rsid w:val="003979BD"/>
    <w:rsid w:val="003A1C45"/>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398D"/>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AE"/>
    <w:rsid w:val="003E76C2"/>
    <w:rsid w:val="003F0279"/>
    <w:rsid w:val="003F031C"/>
    <w:rsid w:val="003F0BE6"/>
    <w:rsid w:val="003F13D0"/>
    <w:rsid w:val="003F1634"/>
    <w:rsid w:val="003F1786"/>
    <w:rsid w:val="003F17D8"/>
    <w:rsid w:val="003F1890"/>
    <w:rsid w:val="003F21A9"/>
    <w:rsid w:val="003F2A0B"/>
    <w:rsid w:val="003F337C"/>
    <w:rsid w:val="003F4008"/>
    <w:rsid w:val="003F4491"/>
    <w:rsid w:val="003F4FEC"/>
    <w:rsid w:val="003F56F6"/>
    <w:rsid w:val="003F5EE7"/>
    <w:rsid w:val="003F75DD"/>
    <w:rsid w:val="0040003B"/>
    <w:rsid w:val="0040246B"/>
    <w:rsid w:val="004034A1"/>
    <w:rsid w:val="00404C8F"/>
    <w:rsid w:val="004063BC"/>
    <w:rsid w:val="00407205"/>
    <w:rsid w:val="00407DEF"/>
    <w:rsid w:val="00410651"/>
    <w:rsid w:val="00411471"/>
    <w:rsid w:val="00411FAB"/>
    <w:rsid w:val="00413792"/>
    <w:rsid w:val="00414594"/>
    <w:rsid w:val="00416791"/>
    <w:rsid w:val="00417345"/>
    <w:rsid w:val="00417487"/>
    <w:rsid w:val="00420488"/>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4021"/>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41C"/>
    <w:rsid w:val="00447951"/>
    <w:rsid w:val="00447B79"/>
    <w:rsid w:val="00447DD3"/>
    <w:rsid w:val="00447E7A"/>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336C"/>
    <w:rsid w:val="00484243"/>
    <w:rsid w:val="00484EFD"/>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3E5C"/>
    <w:rsid w:val="004A4351"/>
    <w:rsid w:val="004A4441"/>
    <w:rsid w:val="004A4892"/>
    <w:rsid w:val="004A7106"/>
    <w:rsid w:val="004A7373"/>
    <w:rsid w:val="004B0D2E"/>
    <w:rsid w:val="004B134E"/>
    <w:rsid w:val="004B196A"/>
    <w:rsid w:val="004B2BF8"/>
    <w:rsid w:val="004B3834"/>
    <w:rsid w:val="004B3929"/>
    <w:rsid w:val="004C01A4"/>
    <w:rsid w:val="004C1F5B"/>
    <w:rsid w:val="004C2559"/>
    <w:rsid w:val="004C27B8"/>
    <w:rsid w:val="004C30D9"/>
    <w:rsid w:val="004C3132"/>
    <w:rsid w:val="004C31A4"/>
    <w:rsid w:val="004C3694"/>
    <w:rsid w:val="004C5DFB"/>
    <w:rsid w:val="004C6173"/>
    <w:rsid w:val="004C65D6"/>
    <w:rsid w:val="004C676F"/>
    <w:rsid w:val="004C6E03"/>
    <w:rsid w:val="004C7335"/>
    <w:rsid w:val="004D1480"/>
    <w:rsid w:val="004D2C04"/>
    <w:rsid w:val="004D3654"/>
    <w:rsid w:val="004D3AC2"/>
    <w:rsid w:val="004D3EFD"/>
    <w:rsid w:val="004D4E14"/>
    <w:rsid w:val="004D6F73"/>
    <w:rsid w:val="004D712D"/>
    <w:rsid w:val="004D725A"/>
    <w:rsid w:val="004D7876"/>
    <w:rsid w:val="004E024F"/>
    <w:rsid w:val="004E2031"/>
    <w:rsid w:val="004E2D38"/>
    <w:rsid w:val="004E5795"/>
    <w:rsid w:val="004E57D2"/>
    <w:rsid w:val="004E5B26"/>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0C3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6D1"/>
    <w:rsid w:val="00531D10"/>
    <w:rsid w:val="005328C3"/>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47637"/>
    <w:rsid w:val="0055021E"/>
    <w:rsid w:val="00550659"/>
    <w:rsid w:val="00550F02"/>
    <w:rsid w:val="00551156"/>
    <w:rsid w:val="00551327"/>
    <w:rsid w:val="0055148C"/>
    <w:rsid w:val="00551524"/>
    <w:rsid w:val="0055152B"/>
    <w:rsid w:val="00551A09"/>
    <w:rsid w:val="00551F7F"/>
    <w:rsid w:val="00552EC4"/>
    <w:rsid w:val="00553439"/>
    <w:rsid w:val="00556271"/>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C59"/>
    <w:rsid w:val="005B5C47"/>
    <w:rsid w:val="005B654C"/>
    <w:rsid w:val="005B7041"/>
    <w:rsid w:val="005B70F4"/>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D785F"/>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D65"/>
    <w:rsid w:val="00606992"/>
    <w:rsid w:val="00610807"/>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2D7"/>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900"/>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1A4"/>
    <w:rsid w:val="006B7B9E"/>
    <w:rsid w:val="006B7DD5"/>
    <w:rsid w:val="006C0368"/>
    <w:rsid w:val="006C041E"/>
    <w:rsid w:val="006C1705"/>
    <w:rsid w:val="006C1A7E"/>
    <w:rsid w:val="006C2089"/>
    <w:rsid w:val="006C2C2F"/>
    <w:rsid w:val="006C3D6A"/>
    <w:rsid w:val="006C4CF7"/>
    <w:rsid w:val="006C4D89"/>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0857"/>
    <w:rsid w:val="00701145"/>
    <w:rsid w:val="00701169"/>
    <w:rsid w:val="00701940"/>
    <w:rsid w:val="00701A97"/>
    <w:rsid w:val="00702437"/>
    <w:rsid w:val="00702A28"/>
    <w:rsid w:val="007038EC"/>
    <w:rsid w:val="0070405F"/>
    <w:rsid w:val="00704BBC"/>
    <w:rsid w:val="0070604A"/>
    <w:rsid w:val="00706352"/>
    <w:rsid w:val="007064B5"/>
    <w:rsid w:val="00706A1B"/>
    <w:rsid w:val="00710B54"/>
    <w:rsid w:val="0071174D"/>
    <w:rsid w:val="007131FF"/>
    <w:rsid w:val="0071339C"/>
    <w:rsid w:val="00713DDF"/>
    <w:rsid w:val="007159BF"/>
    <w:rsid w:val="007164B6"/>
    <w:rsid w:val="007168EE"/>
    <w:rsid w:val="00716954"/>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025"/>
    <w:rsid w:val="00761030"/>
    <w:rsid w:val="00761C93"/>
    <w:rsid w:val="00762310"/>
    <w:rsid w:val="00762CDB"/>
    <w:rsid w:val="00763198"/>
    <w:rsid w:val="0076397A"/>
    <w:rsid w:val="0076483F"/>
    <w:rsid w:val="00764DEF"/>
    <w:rsid w:val="00764E33"/>
    <w:rsid w:val="00765CCB"/>
    <w:rsid w:val="007660C9"/>
    <w:rsid w:val="00767BD1"/>
    <w:rsid w:val="00770C9B"/>
    <w:rsid w:val="00770CA5"/>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2EC4"/>
    <w:rsid w:val="007B3326"/>
    <w:rsid w:val="007B5CB5"/>
    <w:rsid w:val="007B618B"/>
    <w:rsid w:val="007B61D0"/>
    <w:rsid w:val="007B72A1"/>
    <w:rsid w:val="007B7AD1"/>
    <w:rsid w:val="007C0419"/>
    <w:rsid w:val="007C0822"/>
    <w:rsid w:val="007C0EAB"/>
    <w:rsid w:val="007C1768"/>
    <w:rsid w:val="007C1F19"/>
    <w:rsid w:val="007C22E3"/>
    <w:rsid w:val="007C2425"/>
    <w:rsid w:val="007C2E03"/>
    <w:rsid w:val="007C4119"/>
    <w:rsid w:val="007C5192"/>
    <w:rsid w:val="007C5CEE"/>
    <w:rsid w:val="007C6AD6"/>
    <w:rsid w:val="007D0356"/>
    <w:rsid w:val="007D05B5"/>
    <w:rsid w:val="007D11B5"/>
    <w:rsid w:val="007D1663"/>
    <w:rsid w:val="007D3454"/>
    <w:rsid w:val="007D56B4"/>
    <w:rsid w:val="007D624A"/>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697"/>
    <w:rsid w:val="00800DF0"/>
    <w:rsid w:val="00801D00"/>
    <w:rsid w:val="00802852"/>
    <w:rsid w:val="00804807"/>
    <w:rsid w:val="008048E1"/>
    <w:rsid w:val="00805273"/>
    <w:rsid w:val="0080722E"/>
    <w:rsid w:val="00811EFC"/>
    <w:rsid w:val="00812243"/>
    <w:rsid w:val="008146AA"/>
    <w:rsid w:val="00815D8B"/>
    <w:rsid w:val="008167B8"/>
    <w:rsid w:val="00816859"/>
    <w:rsid w:val="008169D1"/>
    <w:rsid w:val="00816C24"/>
    <w:rsid w:val="008205E2"/>
    <w:rsid w:val="00822381"/>
    <w:rsid w:val="008223E6"/>
    <w:rsid w:val="00822652"/>
    <w:rsid w:val="0082321D"/>
    <w:rsid w:val="00824F80"/>
    <w:rsid w:val="00825EAB"/>
    <w:rsid w:val="00826871"/>
    <w:rsid w:val="008271EB"/>
    <w:rsid w:val="00827F46"/>
    <w:rsid w:val="00827F64"/>
    <w:rsid w:val="0083119A"/>
    <w:rsid w:val="008312F6"/>
    <w:rsid w:val="00831937"/>
    <w:rsid w:val="008323A0"/>
    <w:rsid w:val="00832642"/>
    <w:rsid w:val="00832700"/>
    <w:rsid w:val="00834598"/>
    <w:rsid w:val="0083532E"/>
    <w:rsid w:val="00837F9F"/>
    <w:rsid w:val="008412D1"/>
    <w:rsid w:val="008416A7"/>
    <w:rsid w:val="00841DD1"/>
    <w:rsid w:val="00842F88"/>
    <w:rsid w:val="008454F8"/>
    <w:rsid w:val="00845AF6"/>
    <w:rsid w:val="0084731A"/>
    <w:rsid w:val="00851135"/>
    <w:rsid w:val="00851F6F"/>
    <w:rsid w:val="0085236A"/>
    <w:rsid w:val="0085388B"/>
    <w:rsid w:val="00855283"/>
    <w:rsid w:val="00855411"/>
    <w:rsid w:val="0085628B"/>
    <w:rsid w:val="00856400"/>
    <w:rsid w:val="00856DD9"/>
    <w:rsid w:val="00857E3B"/>
    <w:rsid w:val="008607C4"/>
    <w:rsid w:val="00860CD9"/>
    <w:rsid w:val="00861441"/>
    <w:rsid w:val="0086265F"/>
    <w:rsid w:val="00862DD3"/>
    <w:rsid w:val="00863173"/>
    <w:rsid w:val="008634AF"/>
    <w:rsid w:val="00863E97"/>
    <w:rsid w:val="00864066"/>
    <w:rsid w:val="00864197"/>
    <w:rsid w:val="00864662"/>
    <w:rsid w:val="0087088D"/>
    <w:rsid w:val="00871EE0"/>
    <w:rsid w:val="00872A7A"/>
    <w:rsid w:val="00872B6D"/>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83A"/>
    <w:rsid w:val="00886F4E"/>
    <w:rsid w:val="00887344"/>
    <w:rsid w:val="00887C76"/>
    <w:rsid w:val="0089034D"/>
    <w:rsid w:val="008915A2"/>
    <w:rsid w:val="00892F69"/>
    <w:rsid w:val="00894077"/>
    <w:rsid w:val="00894E0D"/>
    <w:rsid w:val="008952D1"/>
    <w:rsid w:val="00895742"/>
    <w:rsid w:val="00896A07"/>
    <w:rsid w:val="00897EDA"/>
    <w:rsid w:val="008A1B15"/>
    <w:rsid w:val="008A1DFB"/>
    <w:rsid w:val="008A244C"/>
    <w:rsid w:val="008A290C"/>
    <w:rsid w:val="008A2B30"/>
    <w:rsid w:val="008A2BA4"/>
    <w:rsid w:val="008A3823"/>
    <w:rsid w:val="008A41CC"/>
    <w:rsid w:val="008A5128"/>
    <w:rsid w:val="008A5CA2"/>
    <w:rsid w:val="008A6DB4"/>
    <w:rsid w:val="008B00DF"/>
    <w:rsid w:val="008B15A8"/>
    <w:rsid w:val="008B1617"/>
    <w:rsid w:val="008B258C"/>
    <w:rsid w:val="008B3670"/>
    <w:rsid w:val="008B577B"/>
    <w:rsid w:val="008B5915"/>
    <w:rsid w:val="008B5C77"/>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1B3E"/>
    <w:rsid w:val="00972DDF"/>
    <w:rsid w:val="00973BB8"/>
    <w:rsid w:val="009740B3"/>
    <w:rsid w:val="00974F9C"/>
    <w:rsid w:val="009756B1"/>
    <w:rsid w:val="009761C2"/>
    <w:rsid w:val="00977583"/>
    <w:rsid w:val="009806A7"/>
    <w:rsid w:val="009816A7"/>
    <w:rsid w:val="00981BAE"/>
    <w:rsid w:val="009820BD"/>
    <w:rsid w:val="0098290F"/>
    <w:rsid w:val="00983E83"/>
    <w:rsid w:val="009846B6"/>
    <w:rsid w:val="009847BF"/>
    <w:rsid w:val="0098782F"/>
    <w:rsid w:val="00987B91"/>
    <w:rsid w:val="009905D2"/>
    <w:rsid w:val="00990C51"/>
    <w:rsid w:val="00990F31"/>
    <w:rsid w:val="00991356"/>
    <w:rsid w:val="0099207C"/>
    <w:rsid w:val="00993E5F"/>
    <w:rsid w:val="009948E8"/>
    <w:rsid w:val="00995DFF"/>
    <w:rsid w:val="00996F14"/>
    <w:rsid w:val="009A022F"/>
    <w:rsid w:val="009A05B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52E"/>
    <w:rsid w:val="009D430C"/>
    <w:rsid w:val="009D4A52"/>
    <w:rsid w:val="009D4D57"/>
    <w:rsid w:val="009D5220"/>
    <w:rsid w:val="009D53D3"/>
    <w:rsid w:val="009D6FE0"/>
    <w:rsid w:val="009D7D82"/>
    <w:rsid w:val="009E0CFC"/>
    <w:rsid w:val="009E1485"/>
    <w:rsid w:val="009E3576"/>
    <w:rsid w:val="009E3811"/>
    <w:rsid w:val="009E503A"/>
    <w:rsid w:val="009E606F"/>
    <w:rsid w:val="009E77FE"/>
    <w:rsid w:val="009F06D4"/>
    <w:rsid w:val="009F0DBA"/>
    <w:rsid w:val="009F22DA"/>
    <w:rsid w:val="009F2354"/>
    <w:rsid w:val="009F2442"/>
    <w:rsid w:val="009F3617"/>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5D8A"/>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5BFC"/>
    <w:rsid w:val="00A66A46"/>
    <w:rsid w:val="00A670D1"/>
    <w:rsid w:val="00A67601"/>
    <w:rsid w:val="00A67890"/>
    <w:rsid w:val="00A722E1"/>
    <w:rsid w:val="00A732FD"/>
    <w:rsid w:val="00A737AA"/>
    <w:rsid w:val="00A75980"/>
    <w:rsid w:val="00A75B9E"/>
    <w:rsid w:val="00A75F03"/>
    <w:rsid w:val="00A75FEC"/>
    <w:rsid w:val="00A7691F"/>
    <w:rsid w:val="00A824F6"/>
    <w:rsid w:val="00A82FDD"/>
    <w:rsid w:val="00A83C1A"/>
    <w:rsid w:val="00A850D4"/>
    <w:rsid w:val="00A85E01"/>
    <w:rsid w:val="00A86A81"/>
    <w:rsid w:val="00A86EC7"/>
    <w:rsid w:val="00A879F3"/>
    <w:rsid w:val="00A87B0A"/>
    <w:rsid w:val="00A92857"/>
    <w:rsid w:val="00A929BD"/>
    <w:rsid w:val="00A95050"/>
    <w:rsid w:val="00A9548F"/>
    <w:rsid w:val="00AA05B7"/>
    <w:rsid w:val="00AA1EE7"/>
    <w:rsid w:val="00AA28D2"/>
    <w:rsid w:val="00AA3150"/>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85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49"/>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51DD"/>
    <w:rsid w:val="00BB7027"/>
    <w:rsid w:val="00BB7C92"/>
    <w:rsid w:val="00BC0499"/>
    <w:rsid w:val="00BC1ACE"/>
    <w:rsid w:val="00BC20D1"/>
    <w:rsid w:val="00BC2805"/>
    <w:rsid w:val="00BC323F"/>
    <w:rsid w:val="00BC3B50"/>
    <w:rsid w:val="00BC496B"/>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4EB0"/>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17C"/>
    <w:rsid w:val="00C3121A"/>
    <w:rsid w:val="00C31435"/>
    <w:rsid w:val="00C3224E"/>
    <w:rsid w:val="00C32772"/>
    <w:rsid w:val="00C327A1"/>
    <w:rsid w:val="00C341DD"/>
    <w:rsid w:val="00C3580E"/>
    <w:rsid w:val="00C35E1C"/>
    <w:rsid w:val="00C40641"/>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60224"/>
    <w:rsid w:val="00C61E45"/>
    <w:rsid w:val="00C621B7"/>
    <w:rsid w:val="00C6278C"/>
    <w:rsid w:val="00C62C96"/>
    <w:rsid w:val="00C65172"/>
    <w:rsid w:val="00C65882"/>
    <w:rsid w:val="00C66E0E"/>
    <w:rsid w:val="00C6783C"/>
    <w:rsid w:val="00C67856"/>
    <w:rsid w:val="00C67B37"/>
    <w:rsid w:val="00C72B49"/>
    <w:rsid w:val="00C73979"/>
    <w:rsid w:val="00C73E1B"/>
    <w:rsid w:val="00C73EC0"/>
    <w:rsid w:val="00C75454"/>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171"/>
    <w:rsid w:val="00CB7B2A"/>
    <w:rsid w:val="00CC02E1"/>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743"/>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79E7"/>
    <w:rsid w:val="00D23900"/>
    <w:rsid w:val="00D249EC"/>
    <w:rsid w:val="00D24B84"/>
    <w:rsid w:val="00D24C50"/>
    <w:rsid w:val="00D259F0"/>
    <w:rsid w:val="00D25CB6"/>
    <w:rsid w:val="00D26D3C"/>
    <w:rsid w:val="00D27213"/>
    <w:rsid w:val="00D2798B"/>
    <w:rsid w:val="00D27B11"/>
    <w:rsid w:val="00D27F34"/>
    <w:rsid w:val="00D3165F"/>
    <w:rsid w:val="00D3396F"/>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D8"/>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051D"/>
    <w:rsid w:val="00D9163D"/>
    <w:rsid w:val="00D91FE8"/>
    <w:rsid w:val="00D921A4"/>
    <w:rsid w:val="00D9246C"/>
    <w:rsid w:val="00D92B3A"/>
    <w:rsid w:val="00D92F67"/>
    <w:rsid w:val="00D93948"/>
    <w:rsid w:val="00D94832"/>
    <w:rsid w:val="00D95A3A"/>
    <w:rsid w:val="00D961AB"/>
    <w:rsid w:val="00D96BA4"/>
    <w:rsid w:val="00DA00E6"/>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35DE"/>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4C6D"/>
    <w:rsid w:val="00DE668B"/>
    <w:rsid w:val="00DE6795"/>
    <w:rsid w:val="00DE7AA0"/>
    <w:rsid w:val="00DF16A2"/>
    <w:rsid w:val="00DF33CA"/>
    <w:rsid w:val="00DF4698"/>
    <w:rsid w:val="00DF5669"/>
    <w:rsid w:val="00DF6109"/>
    <w:rsid w:val="00E00139"/>
    <w:rsid w:val="00E001D0"/>
    <w:rsid w:val="00E00F0F"/>
    <w:rsid w:val="00E0119B"/>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34F"/>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7F7"/>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450B"/>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719A"/>
    <w:rsid w:val="00EC0541"/>
    <w:rsid w:val="00EC149B"/>
    <w:rsid w:val="00EC14CC"/>
    <w:rsid w:val="00EC1CA1"/>
    <w:rsid w:val="00EC203F"/>
    <w:rsid w:val="00EC2071"/>
    <w:rsid w:val="00EC26E3"/>
    <w:rsid w:val="00EC2A73"/>
    <w:rsid w:val="00EC2AA4"/>
    <w:rsid w:val="00EC2F13"/>
    <w:rsid w:val="00EC4842"/>
    <w:rsid w:val="00EC48D8"/>
    <w:rsid w:val="00EC5FC7"/>
    <w:rsid w:val="00EC60CE"/>
    <w:rsid w:val="00EC76B1"/>
    <w:rsid w:val="00EC7FBC"/>
    <w:rsid w:val="00ED0050"/>
    <w:rsid w:val="00ED111C"/>
    <w:rsid w:val="00ED20E0"/>
    <w:rsid w:val="00ED26D7"/>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287E"/>
    <w:rsid w:val="00EF33F0"/>
    <w:rsid w:val="00EF3D51"/>
    <w:rsid w:val="00EF441E"/>
    <w:rsid w:val="00EF4698"/>
    <w:rsid w:val="00EF55D3"/>
    <w:rsid w:val="00EF58B2"/>
    <w:rsid w:val="00EF5E52"/>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467C"/>
    <w:rsid w:val="00F24BDF"/>
    <w:rsid w:val="00F255C3"/>
    <w:rsid w:val="00F25DB8"/>
    <w:rsid w:val="00F26435"/>
    <w:rsid w:val="00F26962"/>
    <w:rsid w:val="00F302C6"/>
    <w:rsid w:val="00F3054C"/>
    <w:rsid w:val="00F3100C"/>
    <w:rsid w:val="00F310F7"/>
    <w:rsid w:val="00F313A8"/>
    <w:rsid w:val="00F31C83"/>
    <w:rsid w:val="00F31D7B"/>
    <w:rsid w:val="00F31FE8"/>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3908"/>
    <w:rsid w:val="00F53B9A"/>
    <w:rsid w:val="00F551BF"/>
    <w:rsid w:val="00F55A5B"/>
    <w:rsid w:val="00F55D10"/>
    <w:rsid w:val="00F567AC"/>
    <w:rsid w:val="00F573EA"/>
    <w:rsid w:val="00F57C8D"/>
    <w:rsid w:val="00F60577"/>
    <w:rsid w:val="00F615BF"/>
    <w:rsid w:val="00F6219C"/>
    <w:rsid w:val="00F62873"/>
    <w:rsid w:val="00F646B1"/>
    <w:rsid w:val="00F64A74"/>
    <w:rsid w:val="00F65996"/>
    <w:rsid w:val="00F66677"/>
    <w:rsid w:val="00F66FC1"/>
    <w:rsid w:val="00F6759E"/>
    <w:rsid w:val="00F700E6"/>
    <w:rsid w:val="00F70494"/>
    <w:rsid w:val="00F70C7D"/>
    <w:rsid w:val="00F712DF"/>
    <w:rsid w:val="00F71758"/>
    <w:rsid w:val="00F722AE"/>
    <w:rsid w:val="00F723AA"/>
    <w:rsid w:val="00F724B2"/>
    <w:rsid w:val="00F72716"/>
    <w:rsid w:val="00F759BF"/>
    <w:rsid w:val="00F76761"/>
    <w:rsid w:val="00F77871"/>
    <w:rsid w:val="00F8008B"/>
    <w:rsid w:val="00F83973"/>
    <w:rsid w:val="00F84D8B"/>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97E4C"/>
    <w:rsid w:val="00FA0D92"/>
    <w:rsid w:val="00FA0E44"/>
    <w:rsid w:val="00FA1D9E"/>
    <w:rsid w:val="00FA20E5"/>
    <w:rsid w:val="00FA2586"/>
    <w:rsid w:val="00FA3510"/>
    <w:rsid w:val="00FA5052"/>
    <w:rsid w:val="00FA5D0C"/>
    <w:rsid w:val="00FA5F96"/>
    <w:rsid w:val="00FA61A5"/>
    <w:rsid w:val="00FA63C6"/>
    <w:rsid w:val="00FA685B"/>
    <w:rsid w:val="00FA7D4B"/>
    <w:rsid w:val="00FB0659"/>
    <w:rsid w:val="00FB0B2D"/>
    <w:rsid w:val="00FB0E4C"/>
    <w:rsid w:val="00FB126F"/>
    <w:rsid w:val="00FB1A71"/>
    <w:rsid w:val="00FB1B4D"/>
    <w:rsid w:val="00FB1E04"/>
    <w:rsid w:val="00FB2534"/>
    <w:rsid w:val="00FB3AC6"/>
    <w:rsid w:val="00FB4531"/>
    <w:rsid w:val="00FB4EF3"/>
    <w:rsid w:val="00FB5FEC"/>
    <w:rsid w:val="00FB63CA"/>
    <w:rsid w:val="00FB7497"/>
    <w:rsid w:val="00FB74BB"/>
    <w:rsid w:val="00FB7D30"/>
    <w:rsid w:val="00FC0900"/>
    <w:rsid w:val="00FC0F2E"/>
    <w:rsid w:val="00FC3A04"/>
    <w:rsid w:val="00FC415D"/>
    <w:rsid w:val="00FC44B8"/>
    <w:rsid w:val="00FC4A4F"/>
    <w:rsid w:val="00FC4E99"/>
    <w:rsid w:val="00FC51A0"/>
    <w:rsid w:val="00FC5EB6"/>
    <w:rsid w:val="00FC7E14"/>
    <w:rsid w:val="00FD0008"/>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5A0D"/>
    <w:rsid w:val="00FF6252"/>
    <w:rsid w:val="00FF69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98575"/>
  <w15:docId w15:val="{4C357064-3559-49F5-9EAD-2F43D70B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styleId="Strong">
    <w:name w:val="Strong"/>
    <w:basedOn w:val="DefaultParagraphFont"/>
    <w:uiPriority w:val="22"/>
    <w:qFormat/>
    <w:rsid w:val="00F759BF"/>
    <w:rPr>
      <w:b/>
      <w:bCs/>
    </w:rPr>
  </w:style>
  <w:style w:type="numbering" w:customStyle="1" w:styleId="ImportedStyle3">
    <w:name w:val="Imported Style 3"/>
    <w:rsid w:val="00DA00E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81614012">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5445519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136096873">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94703609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www.sars.gov.za"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9.jpe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07D3F-3630-4020-B34C-3B8D3E62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9760</Words>
  <Characters>55638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65268</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Marlon Dass</cp:lastModifiedBy>
  <cp:revision>20</cp:revision>
  <cp:lastPrinted>2018-04-10T15:02:00Z</cp:lastPrinted>
  <dcterms:created xsi:type="dcterms:W3CDTF">2018-02-21T10:05:00Z</dcterms:created>
  <dcterms:modified xsi:type="dcterms:W3CDTF">2018-04-20T07:49:00Z</dcterms:modified>
</cp:coreProperties>
</file>